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08" w:rsidRDefault="008E7008" w:rsidP="0009566E">
      <w:pPr>
        <w:pStyle w:val="zFileRef"/>
        <w:framePr w:wrap="around"/>
      </w:pPr>
      <w:r w:rsidRPr="00722016">
        <w:rPr>
          <w:rStyle w:val="Emphasis-Remove"/>
        </w:rPr>
        <w:t xml:space="preserve">ISBN: </w:t>
      </w:r>
      <w:r w:rsidR="00B73D06">
        <w:rPr>
          <w:rStyle w:val="Emphasis-Remove"/>
        </w:rPr>
        <w:t>978-1-869456-31</w:t>
      </w:r>
      <w:r w:rsidR="0064566D">
        <w:rPr>
          <w:rStyle w:val="Emphasis-Remove"/>
        </w:rPr>
        <w:t>-3</w:t>
      </w:r>
    </w:p>
    <w:p w:rsidR="008E7008" w:rsidRPr="00DF57BF" w:rsidRDefault="008E7008" w:rsidP="0009566E">
      <w:pPr>
        <w:pStyle w:val="zFileRef"/>
        <w:framePr w:wrap="around"/>
      </w:pPr>
      <w:r w:rsidRPr="00DF57BF">
        <w:t>Project no. Output/Project no.</w:t>
      </w:r>
      <w:r w:rsidR="00E16C4D">
        <w:t>14.</w:t>
      </w:r>
      <w:r w:rsidR="003B71A3">
        <w:t>11</w:t>
      </w:r>
      <w:r w:rsidR="00E16C4D">
        <w:t>/16274</w:t>
      </w:r>
    </w:p>
    <w:p w:rsidR="008E7008" w:rsidRPr="00DF57BF" w:rsidRDefault="008E7008" w:rsidP="0009566E">
      <w:pPr>
        <w:framePr w:wrap="around"/>
      </w:pPr>
    </w:p>
    <w:p w:rsidR="008E7008" w:rsidRPr="00B56899" w:rsidRDefault="008E7008" w:rsidP="0009566E">
      <w:pPr>
        <w:pStyle w:val="zFileRef"/>
        <w:framePr w:wrap="around"/>
      </w:pPr>
      <w:r w:rsidRPr="00DF57BF">
        <w:t>Public version</w:t>
      </w:r>
    </w:p>
    <w:p w:rsidR="008E7008" w:rsidRPr="00641432" w:rsidRDefault="008E7008" w:rsidP="0009566E">
      <w:pPr>
        <w:framePr w:wrap="around"/>
      </w:pPr>
    </w:p>
    <w:p w:rsidR="002F6679" w:rsidRPr="00F14197" w:rsidRDefault="002F6679" w:rsidP="00FC6048">
      <w:pPr>
        <w:pStyle w:val="UnnumberedL1"/>
        <w:ind w:left="0"/>
      </w:pPr>
    </w:p>
    <w:p w:rsidR="00F02CF9" w:rsidRPr="00F14197" w:rsidRDefault="00511505" w:rsidP="00FC6048">
      <w:pPr>
        <w:pStyle w:val="UnnumberedL1"/>
        <w:ind w:left="0"/>
        <w:rPr>
          <w:b/>
          <w:sz w:val="36"/>
          <w:szCs w:val="36"/>
        </w:rPr>
      </w:pPr>
      <w:r>
        <w:rPr>
          <w:b/>
          <w:sz w:val="36"/>
          <w:szCs w:val="36"/>
        </w:rPr>
        <w:t>[</w:t>
      </w:r>
      <w:r w:rsidR="0035326F">
        <w:rPr>
          <w:b/>
          <w:sz w:val="36"/>
          <w:szCs w:val="36"/>
        </w:rPr>
        <w:t>Draft</w:t>
      </w:r>
      <w:r>
        <w:rPr>
          <w:b/>
          <w:sz w:val="36"/>
          <w:szCs w:val="36"/>
        </w:rPr>
        <w:t>]</w:t>
      </w:r>
      <w:r w:rsidR="0035326F">
        <w:rPr>
          <w:b/>
          <w:sz w:val="36"/>
          <w:szCs w:val="36"/>
        </w:rPr>
        <w:t xml:space="preserve"> </w:t>
      </w:r>
      <w:r w:rsidR="003158AB" w:rsidRPr="00F14197">
        <w:rPr>
          <w:b/>
          <w:sz w:val="36"/>
          <w:szCs w:val="36"/>
        </w:rPr>
        <w:t>Transpower Capita</w:t>
      </w:r>
      <w:r w:rsidR="00925DA6" w:rsidRPr="00F14197">
        <w:rPr>
          <w:b/>
          <w:sz w:val="36"/>
          <w:szCs w:val="36"/>
        </w:rPr>
        <w:t>l Expenditure In</w:t>
      </w:r>
      <w:bookmarkStart w:id="0" w:name="_GoBack"/>
      <w:bookmarkEnd w:id="0"/>
      <w:r w:rsidR="00925DA6" w:rsidRPr="00F14197">
        <w:rPr>
          <w:b/>
          <w:sz w:val="36"/>
          <w:szCs w:val="36"/>
        </w:rPr>
        <w:t xml:space="preserve">put Methodology </w:t>
      </w:r>
      <w:r w:rsidR="003158AB" w:rsidRPr="00F14197">
        <w:rPr>
          <w:b/>
          <w:sz w:val="36"/>
          <w:szCs w:val="36"/>
        </w:rPr>
        <w:t>Amendments Determination 2018</w:t>
      </w:r>
    </w:p>
    <w:p w:rsidR="003158AB" w:rsidRPr="00F14197" w:rsidRDefault="003158AB" w:rsidP="00FC6048">
      <w:pPr>
        <w:pStyle w:val="UnnumberedL1"/>
        <w:ind w:left="0"/>
        <w:rPr>
          <w:b/>
          <w:sz w:val="28"/>
          <w:szCs w:val="28"/>
        </w:rPr>
      </w:pPr>
    </w:p>
    <w:p w:rsidR="003158AB" w:rsidRPr="00F14197" w:rsidRDefault="003158AB" w:rsidP="00FC6048">
      <w:pPr>
        <w:pStyle w:val="UnnumberedL1"/>
        <w:ind w:left="0"/>
        <w:rPr>
          <w:b/>
          <w:sz w:val="28"/>
          <w:szCs w:val="28"/>
        </w:rPr>
      </w:pPr>
      <w:r w:rsidRPr="00F14197">
        <w:rPr>
          <w:b/>
          <w:sz w:val="28"/>
          <w:szCs w:val="28"/>
        </w:rPr>
        <w:t>[2018] xxxx</w:t>
      </w:r>
    </w:p>
    <w:p w:rsidR="003158AB" w:rsidRPr="00F14197" w:rsidRDefault="003158AB" w:rsidP="00FC6048">
      <w:pPr>
        <w:pStyle w:val="UnnumberedL1"/>
        <w:ind w:left="0"/>
        <w:rPr>
          <w:b/>
          <w:sz w:val="28"/>
          <w:szCs w:val="28"/>
        </w:rPr>
      </w:pPr>
    </w:p>
    <w:p w:rsidR="003158AB" w:rsidRPr="00F14197" w:rsidRDefault="003158AB" w:rsidP="00FC6048">
      <w:pPr>
        <w:pStyle w:val="UnnumberedL1"/>
        <w:ind w:left="0"/>
        <w:rPr>
          <w:sz w:val="28"/>
          <w:szCs w:val="28"/>
        </w:rPr>
      </w:pPr>
      <w:r w:rsidRPr="00F14197">
        <w:rPr>
          <w:sz w:val="28"/>
          <w:szCs w:val="28"/>
        </w:rPr>
        <w:t xml:space="preserve">Input methodologies amendments made under Part 4 of </w:t>
      </w:r>
      <w:r w:rsidR="00BE3EB9" w:rsidRPr="00F14197">
        <w:rPr>
          <w:sz w:val="28"/>
          <w:szCs w:val="28"/>
        </w:rPr>
        <w:t>t</w:t>
      </w:r>
      <w:r w:rsidRPr="00F14197">
        <w:rPr>
          <w:sz w:val="28"/>
          <w:szCs w:val="28"/>
        </w:rPr>
        <w:t>he Commerce Act 1986</w:t>
      </w:r>
    </w:p>
    <w:p w:rsidR="003158AB" w:rsidRPr="00F14197" w:rsidRDefault="003158AB" w:rsidP="00FC6048">
      <w:pPr>
        <w:pStyle w:val="UnnumberedL1"/>
        <w:ind w:left="0"/>
        <w:rPr>
          <w:sz w:val="28"/>
          <w:szCs w:val="28"/>
        </w:rPr>
      </w:pPr>
    </w:p>
    <w:p w:rsidR="003158AB" w:rsidRPr="00F14197" w:rsidRDefault="003158AB" w:rsidP="00FC6048">
      <w:pPr>
        <w:pStyle w:val="UnnumberedL1"/>
        <w:ind w:left="0"/>
        <w:rPr>
          <w:b/>
          <w:sz w:val="28"/>
          <w:szCs w:val="28"/>
        </w:rPr>
      </w:pPr>
      <w:r w:rsidRPr="00F14197">
        <w:rPr>
          <w:b/>
          <w:sz w:val="28"/>
          <w:szCs w:val="28"/>
        </w:rPr>
        <w:t>The Commission:</w:t>
      </w:r>
      <w:r w:rsidRPr="00F14197">
        <w:rPr>
          <w:b/>
          <w:sz w:val="28"/>
          <w:szCs w:val="28"/>
        </w:rPr>
        <w:tab/>
      </w:r>
      <w:r w:rsidRPr="00F14197">
        <w:rPr>
          <w:b/>
          <w:sz w:val="28"/>
          <w:szCs w:val="28"/>
        </w:rPr>
        <w:tab/>
      </w:r>
      <w:r w:rsidRPr="00F14197">
        <w:rPr>
          <w:b/>
          <w:sz w:val="28"/>
          <w:szCs w:val="28"/>
        </w:rPr>
        <w:tab/>
      </w:r>
      <w:r w:rsidRPr="00F14197">
        <w:rPr>
          <w:b/>
          <w:sz w:val="28"/>
          <w:szCs w:val="28"/>
        </w:rPr>
        <w:tab/>
      </w:r>
      <w:r w:rsidRPr="00F14197">
        <w:rPr>
          <w:b/>
          <w:sz w:val="28"/>
          <w:szCs w:val="28"/>
        </w:rPr>
        <w:tab/>
      </w:r>
      <w:r w:rsidRPr="00F14197">
        <w:rPr>
          <w:b/>
          <w:sz w:val="28"/>
          <w:szCs w:val="28"/>
        </w:rPr>
        <w:tab/>
        <w:t>Transpower Division</w:t>
      </w:r>
    </w:p>
    <w:p w:rsidR="00F02CF9" w:rsidRPr="00F14197" w:rsidRDefault="003158AB" w:rsidP="00FC6048">
      <w:pPr>
        <w:pStyle w:val="UnnumberedL1"/>
        <w:ind w:left="0"/>
      </w:pPr>
      <w:r w:rsidRPr="00F14197">
        <w:tab/>
      </w:r>
      <w:r w:rsidRPr="00F14197">
        <w:tab/>
      </w:r>
      <w:r w:rsidRPr="00F14197">
        <w:tab/>
      </w:r>
      <w:r w:rsidRPr="00F14197">
        <w:tab/>
      </w:r>
      <w:r w:rsidRPr="00F14197">
        <w:tab/>
      </w:r>
      <w:r w:rsidRPr="00F14197">
        <w:tab/>
      </w:r>
      <w:r w:rsidRPr="00F14197">
        <w:tab/>
      </w:r>
      <w:r w:rsidRPr="00F14197">
        <w:tab/>
        <w:t>Sue Begg</w:t>
      </w:r>
    </w:p>
    <w:p w:rsidR="003158AB" w:rsidRPr="00F14197" w:rsidRDefault="003158AB" w:rsidP="00FC6048">
      <w:pPr>
        <w:pStyle w:val="UnnumberedL1"/>
        <w:ind w:left="0"/>
      </w:pPr>
      <w:r w:rsidRPr="00F14197">
        <w:tab/>
      </w:r>
      <w:r w:rsidRPr="00F14197">
        <w:tab/>
      </w:r>
      <w:r w:rsidRPr="00F14197">
        <w:tab/>
      </w:r>
      <w:r w:rsidRPr="00F14197">
        <w:tab/>
      </w:r>
      <w:r w:rsidRPr="00F14197">
        <w:tab/>
      </w:r>
      <w:r w:rsidRPr="00F14197">
        <w:tab/>
      </w:r>
      <w:r w:rsidRPr="00F14197">
        <w:tab/>
      </w:r>
      <w:r w:rsidRPr="00F14197">
        <w:tab/>
        <w:t>Dr Stephen Gale</w:t>
      </w:r>
    </w:p>
    <w:p w:rsidR="003158AB" w:rsidRPr="00F14197" w:rsidRDefault="003158AB" w:rsidP="00FC6048">
      <w:pPr>
        <w:pStyle w:val="UnnumberedL1"/>
        <w:ind w:left="0"/>
      </w:pPr>
      <w:r w:rsidRPr="00F14197">
        <w:tab/>
      </w:r>
      <w:r w:rsidRPr="00F14197">
        <w:tab/>
      </w:r>
      <w:r w:rsidRPr="00F14197">
        <w:tab/>
      </w:r>
      <w:r w:rsidRPr="00F14197">
        <w:tab/>
      </w:r>
      <w:r w:rsidRPr="00F14197">
        <w:tab/>
      </w:r>
      <w:r w:rsidRPr="00F14197">
        <w:tab/>
      </w:r>
      <w:r w:rsidRPr="00F14197">
        <w:tab/>
      </w:r>
      <w:r w:rsidRPr="00F14197">
        <w:tab/>
        <w:t>Elisabeth Welson</w:t>
      </w:r>
    </w:p>
    <w:p w:rsidR="003158AB" w:rsidRPr="00F14197" w:rsidRDefault="003158AB" w:rsidP="00FC6048">
      <w:pPr>
        <w:pStyle w:val="UnnumberedL1"/>
        <w:ind w:left="0"/>
      </w:pPr>
      <w:r w:rsidRPr="00F14197">
        <w:tab/>
      </w:r>
      <w:r w:rsidRPr="00F14197">
        <w:tab/>
      </w:r>
      <w:r w:rsidRPr="00F14197">
        <w:tab/>
      </w:r>
      <w:r w:rsidRPr="00F14197">
        <w:tab/>
      </w:r>
      <w:r w:rsidRPr="00F14197">
        <w:tab/>
      </w:r>
      <w:r w:rsidRPr="00F14197">
        <w:tab/>
      </w:r>
      <w:r w:rsidRPr="00F14197">
        <w:tab/>
      </w:r>
      <w:r w:rsidRPr="00F14197">
        <w:tab/>
      </w:r>
    </w:p>
    <w:p w:rsidR="00F02CF9" w:rsidRPr="00F14197" w:rsidRDefault="00F02CF9" w:rsidP="00FC6048">
      <w:pPr>
        <w:pStyle w:val="UnnumberedL1"/>
        <w:ind w:left="0"/>
      </w:pPr>
    </w:p>
    <w:p w:rsidR="003158AB" w:rsidRPr="00F14197" w:rsidRDefault="003158AB" w:rsidP="00FC6048">
      <w:pPr>
        <w:pStyle w:val="UnnumberedL1"/>
        <w:ind w:left="0"/>
        <w:rPr>
          <w:b/>
        </w:rPr>
      </w:pPr>
      <w:r w:rsidRPr="00F14197">
        <w:rPr>
          <w:b/>
        </w:rPr>
        <w:t>Date of decision</w:t>
      </w:r>
      <w:r w:rsidRPr="00F14197">
        <w:rPr>
          <w:b/>
        </w:rPr>
        <w:tab/>
      </w:r>
      <w:r w:rsidRPr="00F14197">
        <w:rPr>
          <w:b/>
        </w:rPr>
        <w:tab/>
      </w:r>
      <w:r w:rsidRPr="00F14197">
        <w:rPr>
          <w:b/>
        </w:rPr>
        <w:tab/>
      </w:r>
      <w:r w:rsidRPr="00F14197">
        <w:rPr>
          <w:b/>
        </w:rPr>
        <w:tab/>
      </w:r>
      <w:r w:rsidRPr="00F14197">
        <w:rPr>
          <w:b/>
        </w:rPr>
        <w:tab/>
      </w:r>
      <w:r w:rsidRPr="00F14197">
        <w:rPr>
          <w:b/>
        </w:rPr>
        <w:tab/>
        <w:t>xxxx</w:t>
      </w:r>
    </w:p>
    <w:p w:rsidR="00F02CF9" w:rsidRPr="00F14197" w:rsidRDefault="00F02CF9" w:rsidP="00FC6048">
      <w:pPr>
        <w:pStyle w:val="UnnumberedL1"/>
        <w:ind w:left="0"/>
      </w:pPr>
    </w:p>
    <w:p w:rsidR="003A3692" w:rsidRPr="00F14197" w:rsidRDefault="003A3692" w:rsidP="00FC6048">
      <w:pPr>
        <w:pStyle w:val="UnnumberedL1"/>
        <w:ind w:left="0"/>
      </w:pPr>
    </w:p>
    <w:p w:rsidR="00AA3A02" w:rsidRPr="00F14197" w:rsidRDefault="00AA3A02" w:rsidP="00FC6048">
      <w:pPr>
        <w:pStyle w:val="UnnumberedL1"/>
        <w:ind w:left="0"/>
      </w:pPr>
    </w:p>
    <w:p w:rsidR="00AA3A02" w:rsidRDefault="00AA3A02" w:rsidP="00FC6048">
      <w:pPr>
        <w:pStyle w:val="UnnumberedL1"/>
        <w:ind w:left="0"/>
      </w:pPr>
    </w:p>
    <w:p w:rsidR="0035326F" w:rsidRDefault="0035326F" w:rsidP="00FC6048">
      <w:pPr>
        <w:pStyle w:val="UnnumberedL1"/>
        <w:ind w:left="0"/>
      </w:pPr>
    </w:p>
    <w:p w:rsidR="0035326F" w:rsidRDefault="0035326F" w:rsidP="00FC6048">
      <w:pPr>
        <w:pStyle w:val="UnnumberedL1"/>
        <w:ind w:left="0"/>
      </w:pPr>
    </w:p>
    <w:p w:rsidR="00BE788D" w:rsidRDefault="00BE788D" w:rsidP="00FC6048">
      <w:pPr>
        <w:pStyle w:val="UnnumberedL1"/>
        <w:ind w:left="0"/>
      </w:pPr>
    </w:p>
    <w:p w:rsidR="00BE788D" w:rsidRDefault="00BE788D" w:rsidP="00FC6048">
      <w:pPr>
        <w:pStyle w:val="UnnumberedL1"/>
        <w:ind w:left="0"/>
      </w:pPr>
    </w:p>
    <w:p w:rsidR="00BE788D" w:rsidRDefault="00BE788D" w:rsidP="00FC6048">
      <w:pPr>
        <w:pStyle w:val="UnnumberedL1"/>
        <w:ind w:left="0"/>
      </w:pPr>
    </w:p>
    <w:p w:rsidR="00BE788D" w:rsidRDefault="00BE788D" w:rsidP="00FC6048">
      <w:pPr>
        <w:pStyle w:val="UnnumberedL1"/>
        <w:ind w:left="0"/>
      </w:pPr>
    </w:p>
    <w:p w:rsidR="00FC6048" w:rsidRPr="00F14197" w:rsidRDefault="00FC6048" w:rsidP="00486A38">
      <w:pPr>
        <w:pStyle w:val="UnnumberedL1"/>
        <w:ind w:left="0"/>
      </w:pPr>
      <w:r w:rsidRPr="00F14197">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5244"/>
      </w:tblGrid>
      <w:tr w:rsidR="00FC6048" w:rsidRPr="00F14197" w:rsidTr="00FC6048">
        <w:tc>
          <w:tcPr>
            <w:tcW w:w="9747" w:type="dxa"/>
            <w:gridSpan w:val="3"/>
            <w:shd w:val="clear" w:color="auto" w:fill="E6E6E6"/>
          </w:tcPr>
          <w:p w:rsidR="00FC6048" w:rsidRPr="00F14197" w:rsidRDefault="00FC6048" w:rsidP="0009566E">
            <w:pPr>
              <w:framePr w:wrap="around"/>
              <w:rPr>
                <w:rStyle w:val="Emphasis-Bold"/>
              </w:rPr>
            </w:pPr>
            <w:r w:rsidRPr="00F14197">
              <w:rPr>
                <w:rStyle w:val="Emphasis-Bold"/>
              </w:rPr>
              <w:t>Determination history</w:t>
            </w:r>
          </w:p>
        </w:tc>
      </w:tr>
      <w:tr w:rsidR="00FC6048" w:rsidRPr="00F14197" w:rsidTr="00FC6048">
        <w:tc>
          <w:tcPr>
            <w:tcW w:w="2376" w:type="dxa"/>
            <w:shd w:val="clear" w:color="auto" w:fill="E6E6E6"/>
          </w:tcPr>
          <w:p w:rsidR="00FC6048" w:rsidRPr="00F14197" w:rsidRDefault="00FC6048" w:rsidP="0009566E">
            <w:pPr>
              <w:framePr w:wrap="around"/>
              <w:rPr>
                <w:rStyle w:val="Emphasis-Bold"/>
              </w:rPr>
            </w:pPr>
            <w:r w:rsidRPr="00F14197">
              <w:rPr>
                <w:rStyle w:val="Emphasis-Bold"/>
              </w:rPr>
              <w:t>Determination date</w:t>
            </w:r>
          </w:p>
        </w:tc>
        <w:tc>
          <w:tcPr>
            <w:tcW w:w="2127" w:type="dxa"/>
            <w:shd w:val="clear" w:color="auto" w:fill="E6E6E6"/>
          </w:tcPr>
          <w:p w:rsidR="00FC6048" w:rsidRPr="00F14197" w:rsidRDefault="00FC6048" w:rsidP="0009566E">
            <w:pPr>
              <w:framePr w:wrap="around"/>
              <w:rPr>
                <w:rStyle w:val="Emphasis-Bold"/>
              </w:rPr>
            </w:pPr>
            <w:r w:rsidRPr="00F14197">
              <w:rPr>
                <w:rStyle w:val="Emphasis-Bold"/>
              </w:rPr>
              <w:t>Decision number</w:t>
            </w:r>
          </w:p>
        </w:tc>
        <w:tc>
          <w:tcPr>
            <w:tcW w:w="5244" w:type="dxa"/>
            <w:shd w:val="clear" w:color="auto" w:fill="E6E6E6"/>
          </w:tcPr>
          <w:p w:rsidR="00FC6048" w:rsidRPr="00F14197" w:rsidRDefault="00FC6048" w:rsidP="0009566E">
            <w:pPr>
              <w:framePr w:wrap="around"/>
              <w:rPr>
                <w:rStyle w:val="Emphasis-Bold"/>
              </w:rPr>
            </w:pPr>
            <w:r w:rsidRPr="00F14197">
              <w:rPr>
                <w:rStyle w:val="Emphasis-Bold"/>
              </w:rPr>
              <w:t>Determination name</w:t>
            </w:r>
          </w:p>
        </w:tc>
      </w:tr>
      <w:tr w:rsidR="00FC6048" w:rsidRPr="00F14197" w:rsidTr="00FC6048">
        <w:tc>
          <w:tcPr>
            <w:tcW w:w="2376" w:type="dxa"/>
            <w:tcBorders>
              <w:top w:val="single" w:sz="4" w:space="0" w:color="auto"/>
              <w:left w:val="single" w:sz="4" w:space="0" w:color="auto"/>
              <w:bottom w:val="single" w:sz="4" w:space="0" w:color="auto"/>
              <w:right w:val="single" w:sz="4" w:space="0" w:color="auto"/>
            </w:tcBorders>
          </w:tcPr>
          <w:p w:rsidR="00FC6048" w:rsidRPr="00F14197" w:rsidRDefault="008C6331" w:rsidP="0009566E">
            <w:pPr>
              <w:framePr w:wrap="around"/>
            </w:pPr>
            <w:r w:rsidRPr="00F14197">
              <w:t>31 January 2012</w:t>
            </w:r>
          </w:p>
        </w:tc>
        <w:tc>
          <w:tcPr>
            <w:tcW w:w="2127" w:type="dxa"/>
            <w:tcBorders>
              <w:top w:val="single" w:sz="4" w:space="0" w:color="auto"/>
              <w:left w:val="single" w:sz="4" w:space="0" w:color="auto"/>
              <w:bottom w:val="single" w:sz="4" w:space="0" w:color="auto"/>
              <w:right w:val="single" w:sz="4" w:space="0" w:color="auto"/>
            </w:tcBorders>
          </w:tcPr>
          <w:p w:rsidR="00FC6048" w:rsidRPr="00F14197" w:rsidRDefault="00FC6048" w:rsidP="0009566E">
            <w:pPr>
              <w:framePr w:wrap="around"/>
            </w:pPr>
            <w:r w:rsidRPr="00F14197">
              <w:t>[2012] NZCC 2</w:t>
            </w:r>
          </w:p>
        </w:tc>
        <w:tc>
          <w:tcPr>
            <w:tcW w:w="5244" w:type="dxa"/>
            <w:tcBorders>
              <w:top w:val="single" w:sz="4" w:space="0" w:color="auto"/>
              <w:left w:val="single" w:sz="4" w:space="0" w:color="auto"/>
              <w:bottom w:val="single" w:sz="4" w:space="0" w:color="auto"/>
              <w:right w:val="single" w:sz="4" w:space="0" w:color="auto"/>
            </w:tcBorders>
          </w:tcPr>
          <w:p w:rsidR="00FC6048" w:rsidRPr="00F14197" w:rsidRDefault="00FC6048" w:rsidP="0009566E">
            <w:pPr>
              <w:framePr w:wrap="around"/>
            </w:pPr>
            <w:r w:rsidRPr="00F14197">
              <w:t>Trans</w:t>
            </w:r>
            <w:r w:rsidR="009A2E1B" w:rsidRPr="00F14197">
              <w:t xml:space="preserve">power Capital Expenditure Input </w:t>
            </w:r>
            <w:r w:rsidRPr="00F14197">
              <w:t xml:space="preserve">Methodology Determination </w:t>
            </w:r>
          </w:p>
        </w:tc>
      </w:tr>
      <w:tr w:rsidR="00FC6048" w:rsidRPr="00F14197" w:rsidTr="00FC6048">
        <w:tc>
          <w:tcPr>
            <w:tcW w:w="2376" w:type="dxa"/>
            <w:tcBorders>
              <w:top w:val="single" w:sz="4" w:space="0" w:color="auto"/>
              <w:left w:val="single" w:sz="4" w:space="0" w:color="auto"/>
              <w:bottom w:val="single" w:sz="4" w:space="0" w:color="auto"/>
              <w:right w:val="single" w:sz="4" w:space="0" w:color="auto"/>
            </w:tcBorders>
          </w:tcPr>
          <w:p w:rsidR="00FC6048" w:rsidRPr="00F14197" w:rsidRDefault="00FC6048" w:rsidP="0009566E">
            <w:pPr>
              <w:framePr w:wrap="around"/>
            </w:pPr>
            <w:r w:rsidRPr="00F14197">
              <w:t>2 February 2012</w:t>
            </w:r>
          </w:p>
        </w:tc>
        <w:tc>
          <w:tcPr>
            <w:tcW w:w="2127" w:type="dxa"/>
            <w:tcBorders>
              <w:top w:val="single" w:sz="4" w:space="0" w:color="auto"/>
              <w:left w:val="single" w:sz="4" w:space="0" w:color="auto"/>
              <w:bottom w:val="single" w:sz="4" w:space="0" w:color="auto"/>
              <w:right w:val="single" w:sz="4" w:space="0" w:color="auto"/>
            </w:tcBorders>
          </w:tcPr>
          <w:p w:rsidR="00FC6048" w:rsidRPr="00F14197" w:rsidRDefault="00FC6048" w:rsidP="0009566E">
            <w:pPr>
              <w:framePr w:wrap="around"/>
            </w:pPr>
            <w:r w:rsidRPr="00F14197">
              <w:t>n/a</w:t>
            </w:r>
          </w:p>
        </w:tc>
        <w:tc>
          <w:tcPr>
            <w:tcW w:w="5244" w:type="dxa"/>
            <w:tcBorders>
              <w:top w:val="single" w:sz="4" w:space="0" w:color="auto"/>
              <w:left w:val="single" w:sz="4" w:space="0" w:color="auto"/>
              <w:bottom w:val="single" w:sz="4" w:space="0" w:color="auto"/>
              <w:right w:val="single" w:sz="4" w:space="0" w:color="auto"/>
            </w:tcBorders>
          </w:tcPr>
          <w:p w:rsidR="00FC6048" w:rsidRPr="00F14197" w:rsidRDefault="008C6331" w:rsidP="000902F1">
            <w:pPr>
              <w:framePr w:wrap="around"/>
            </w:pPr>
            <w:r w:rsidRPr="00F14197">
              <w:t>Error correction: r</w:t>
            </w:r>
            <w:r w:rsidR="00FC6048" w:rsidRPr="00F14197">
              <w:t>epaired reference links in clause</w:t>
            </w:r>
            <w:r w:rsidR="000902F1">
              <w:t> D1(2)(b)</w:t>
            </w:r>
          </w:p>
        </w:tc>
      </w:tr>
      <w:tr w:rsidR="00FC6048" w:rsidRPr="00F14197" w:rsidTr="00FC6048">
        <w:tc>
          <w:tcPr>
            <w:tcW w:w="2376" w:type="dxa"/>
            <w:tcBorders>
              <w:top w:val="single" w:sz="4" w:space="0" w:color="auto"/>
              <w:left w:val="single" w:sz="4" w:space="0" w:color="auto"/>
              <w:bottom w:val="single" w:sz="4" w:space="0" w:color="auto"/>
              <w:right w:val="single" w:sz="4" w:space="0" w:color="auto"/>
            </w:tcBorders>
          </w:tcPr>
          <w:p w:rsidR="00FC6048" w:rsidRPr="00F14197" w:rsidRDefault="00FC6048" w:rsidP="0009566E">
            <w:pPr>
              <w:framePr w:wrap="around"/>
            </w:pPr>
            <w:r w:rsidRPr="00F14197">
              <w:t>28 August 2014</w:t>
            </w:r>
          </w:p>
        </w:tc>
        <w:tc>
          <w:tcPr>
            <w:tcW w:w="2127" w:type="dxa"/>
            <w:tcBorders>
              <w:top w:val="single" w:sz="4" w:space="0" w:color="auto"/>
              <w:left w:val="single" w:sz="4" w:space="0" w:color="auto"/>
              <w:bottom w:val="single" w:sz="4" w:space="0" w:color="auto"/>
              <w:right w:val="single" w:sz="4" w:space="0" w:color="auto"/>
            </w:tcBorders>
          </w:tcPr>
          <w:p w:rsidR="00FC6048" w:rsidRPr="00F14197" w:rsidRDefault="00FC6048" w:rsidP="0009566E">
            <w:pPr>
              <w:framePr w:wrap="around"/>
            </w:pPr>
            <w:r w:rsidRPr="00F14197">
              <w:t>[2014] NZCC 22</w:t>
            </w:r>
          </w:p>
        </w:tc>
        <w:tc>
          <w:tcPr>
            <w:tcW w:w="5244" w:type="dxa"/>
            <w:tcBorders>
              <w:top w:val="single" w:sz="4" w:space="0" w:color="auto"/>
              <w:left w:val="single" w:sz="4" w:space="0" w:color="auto"/>
              <w:bottom w:val="single" w:sz="4" w:space="0" w:color="auto"/>
              <w:right w:val="single" w:sz="4" w:space="0" w:color="auto"/>
            </w:tcBorders>
          </w:tcPr>
          <w:p w:rsidR="00FC6048" w:rsidRPr="00F14197" w:rsidRDefault="00FC6048" w:rsidP="0009566E">
            <w:pPr>
              <w:framePr w:wrap="around"/>
            </w:pPr>
            <w:r w:rsidRPr="00F14197">
              <w:t>Transpower Input Methodologies Amendments Determination 2014</w:t>
            </w:r>
          </w:p>
        </w:tc>
      </w:tr>
      <w:tr w:rsidR="00FC6048" w:rsidRPr="00F14197" w:rsidTr="00FC6048">
        <w:tc>
          <w:tcPr>
            <w:tcW w:w="2376" w:type="dxa"/>
            <w:tcBorders>
              <w:top w:val="single" w:sz="4" w:space="0" w:color="auto"/>
              <w:left w:val="single" w:sz="4" w:space="0" w:color="auto"/>
              <w:bottom w:val="single" w:sz="4" w:space="0" w:color="auto"/>
              <w:right w:val="single" w:sz="4" w:space="0" w:color="auto"/>
            </w:tcBorders>
          </w:tcPr>
          <w:p w:rsidR="00FC6048" w:rsidRPr="00F14197" w:rsidRDefault="00FC6048" w:rsidP="0009566E">
            <w:pPr>
              <w:framePr w:wrap="around"/>
            </w:pPr>
            <w:r w:rsidRPr="00F14197">
              <w:t>27 November 2014</w:t>
            </w:r>
          </w:p>
        </w:tc>
        <w:tc>
          <w:tcPr>
            <w:tcW w:w="2127" w:type="dxa"/>
            <w:tcBorders>
              <w:top w:val="single" w:sz="4" w:space="0" w:color="auto"/>
              <w:left w:val="single" w:sz="4" w:space="0" w:color="auto"/>
              <w:bottom w:val="single" w:sz="4" w:space="0" w:color="auto"/>
              <w:right w:val="single" w:sz="4" w:space="0" w:color="auto"/>
            </w:tcBorders>
          </w:tcPr>
          <w:p w:rsidR="00FC6048" w:rsidRPr="00F14197" w:rsidRDefault="00FC6048" w:rsidP="0009566E">
            <w:pPr>
              <w:framePr w:wrap="around"/>
            </w:pPr>
            <w:r w:rsidRPr="00F14197">
              <w:t>[2014] NZCC 34</w:t>
            </w:r>
          </w:p>
        </w:tc>
        <w:tc>
          <w:tcPr>
            <w:tcW w:w="5244" w:type="dxa"/>
            <w:tcBorders>
              <w:top w:val="single" w:sz="4" w:space="0" w:color="auto"/>
              <w:left w:val="single" w:sz="4" w:space="0" w:color="auto"/>
              <w:bottom w:val="single" w:sz="4" w:space="0" w:color="auto"/>
              <w:right w:val="single" w:sz="4" w:space="0" w:color="auto"/>
            </w:tcBorders>
          </w:tcPr>
          <w:p w:rsidR="00FC6048" w:rsidRPr="00F14197" w:rsidRDefault="00FC6048" w:rsidP="0009566E">
            <w:pPr>
              <w:framePr w:wrap="around"/>
            </w:pPr>
            <w:r w:rsidRPr="00F14197">
              <w:t>Transpower Input Methodologies Amendments Determination 2014 (No. 2)</w:t>
            </w:r>
          </w:p>
        </w:tc>
      </w:tr>
      <w:tr w:rsidR="000C2505" w:rsidRPr="00F14197" w:rsidTr="00FC6048">
        <w:tc>
          <w:tcPr>
            <w:tcW w:w="2376" w:type="dxa"/>
            <w:tcBorders>
              <w:top w:val="single" w:sz="4" w:space="0" w:color="auto"/>
              <w:left w:val="single" w:sz="4" w:space="0" w:color="auto"/>
              <w:bottom w:val="single" w:sz="4" w:space="0" w:color="auto"/>
              <w:right w:val="single" w:sz="4" w:space="0" w:color="auto"/>
            </w:tcBorders>
          </w:tcPr>
          <w:p w:rsidR="000C2505" w:rsidRPr="00F14197" w:rsidRDefault="000C2505" w:rsidP="0009566E">
            <w:pPr>
              <w:framePr w:wrap="around"/>
            </w:pPr>
            <w:r w:rsidRPr="00F14197">
              <w:t>5 February 2015</w:t>
            </w:r>
          </w:p>
        </w:tc>
        <w:tc>
          <w:tcPr>
            <w:tcW w:w="2127" w:type="dxa"/>
            <w:tcBorders>
              <w:top w:val="single" w:sz="4" w:space="0" w:color="auto"/>
              <w:left w:val="single" w:sz="4" w:space="0" w:color="auto"/>
              <w:bottom w:val="single" w:sz="4" w:space="0" w:color="auto"/>
              <w:right w:val="single" w:sz="4" w:space="0" w:color="auto"/>
            </w:tcBorders>
          </w:tcPr>
          <w:p w:rsidR="000C2505" w:rsidRPr="00F14197" w:rsidRDefault="000C2505" w:rsidP="0009566E">
            <w:pPr>
              <w:framePr w:wrap="around"/>
            </w:pPr>
            <w:r w:rsidRPr="00F14197">
              <w:t>[2015] NZCC 3</w:t>
            </w:r>
          </w:p>
        </w:tc>
        <w:tc>
          <w:tcPr>
            <w:tcW w:w="5244" w:type="dxa"/>
            <w:tcBorders>
              <w:top w:val="single" w:sz="4" w:space="0" w:color="auto"/>
              <w:left w:val="single" w:sz="4" w:space="0" w:color="auto"/>
              <w:bottom w:val="single" w:sz="4" w:space="0" w:color="auto"/>
              <w:right w:val="single" w:sz="4" w:space="0" w:color="auto"/>
            </w:tcBorders>
          </w:tcPr>
          <w:p w:rsidR="000C2505" w:rsidRPr="00F14197" w:rsidRDefault="000C2505" w:rsidP="0009566E">
            <w:pPr>
              <w:framePr w:wrap="around"/>
            </w:pPr>
            <w:r w:rsidRPr="00F14197">
              <w:t>Transpower Input Methodologies Amendment Determination 2015</w:t>
            </w:r>
          </w:p>
        </w:tc>
      </w:tr>
    </w:tbl>
    <w:p w:rsidR="00FC6048" w:rsidRPr="00F14197" w:rsidRDefault="00FC6048" w:rsidP="00FC6048">
      <w:pPr>
        <w:pStyle w:val="UnnumberedL1"/>
        <w:ind w:left="0"/>
      </w:pPr>
    </w:p>
    <w:p w:rsidR="00511505" w:rsidRDefault="00511505" w:rsidP="00B762AA">
      <w:pPr>
        <w:pStyle w:val="UnnumberedL1"/>
        <w:ind w:left="0"/>
        <w:rPr>
          <w:rFonts w:cs="Arial"/>
          <w:b/>
          <w:bCs/>
          <w:caps/>
          <w:lang w:eastAsia="en-GB"/>
        </w:rPr>
      </w:pPr>
    </w:p>
    <w:p w:rsidR="003F564F" w:rsidRPr="00615A47" w:rsidRDefault="003F564F" w:rsidP="003F564F">
      <w:pPr>
        <w:pStyle w:val="Title"/>
        <w:rPr>
          <w:rFonts w:ascii="Calibri" w:hAnsi="Calibri"/>
          <w:sz w:val="36"/>
          <w:szCs w:val="36"/>
        </w:rPr>
      </w:pPr>
      <w:r w:rsidRPr="00615A47">
        <w:rPr>
          <w:rFonts w:ascii="Calibri" w:hAnsi="Calibri"/>
          <w:sz w:val="36"/>
          <w:szCs w:val="36"/>
        </w:rPr>
        <w:lastRenderedPageBreak/>
        <w:t>Transpower capital expenditure Input MethodoloGIES AMENDMENTS Determination 2018</w:t>
      </w:r>
    </w:p>
    <w:p w:rsidR="00615A47" w:rsidRPr="00615A47" w:rsidRDefault="00615A47" w:rsidP="00615A47">
      <w:pPr>
        <w:pStyle w:val="UnnumberedL1"/>
        <w:ind w:left="720"/>
        <w:rPr>
          <w:rFonts w:cs="Arial"/>
          <w:b/>
          <w:bCs/>
          <w:caps/>
          <w:sz w:val="28"/>
          <w:szCs w:val="28"/>
          <w:lang w:eastAsia="en-GB"/>
        </w:rPr>
      </w:pPr>
      <w:r w:rsidRPr="00615A47">
        <w:rPr>
          <w:rFonts w:cs="Arial"/>
          <w:b/>
          <w:bCs/>
          <w:caps/>
          <w:sz w:val="28"/>
          <w:szCs w:val="28"/>
          <w:lang w:eastAsia="en-GB"/>
        </w:rPr>
        <w:t>CONTENTS</w:t>
      </w:r>
    </w:p>
    <w:p w:rsidR="00615A47" w:rsidRDefault="00615A47" w:rsidP="00615A47">
      <w:pPr>
        <w:pStyle w:val="UnnumberedL1"/>
        <w:ind w:left="1012"/>
        <w:rPr>
          <w:rFonts w:cs="Arial"/>
          <w:b/>
          <w:bCs/>
          <w:caps/>
          <w:lang w:eastAsia="en-GB"/>
        </w:rPr>
      </w:pPr>
    </w:p>
    <w:p w:rsidR="00511505" w:rsidRDefault="003F564F" w:rsidP="00347870">
      <w:pPr>
        <w:pStyle w:val="UnnumberedL1"/>
        <w:numPr>
          <w:ilvl w:val="0"/>
          <w:numId w:val="75"/>
        </w:numPr>
        <w:rPr>
          <w:rFonts w:cs="Arial"/>
          <w:b/>
          <w:bCs/>
          <w:caps/>
          <w:lang w:eastAsia="en-GB"/>
        </w:rPr>
      </w:pPr>
      <w:r>
        <w:rPr>
          <w:rFonts w:cs="Arial"/>
          <w:b/>
          <w:bCs/>
          <w:caps/>
          <w:lang w:eastAsia="en-GB"/>
        </w:rPr>
        <w:t>Title</w:t>
      </w:r>
    </w:p>
    <w:p w:rsidR="000E0476" w:rsidRDefault="00950460" w:rsidP="00347870">
      <w:pPr>
        <w:pStyle w:val="UnnumberedL1"/>
        <w:numPr>
          <w:ilvl w:val="0"/>
          <w:numId w:val="75"/>
        </w:numPr>
        <w:rPr>
          <w:rFonts w:cs="Arial"/>
          <w:b/>
          <w:bCs/>
          <w:caps/>
          <w:lang w:eastAsia="en-GB"/>
        </w:rPr>
      </w:pPr>
      <w:r>
        <w:rPr>
          <w:rFonts w:cs="Arial"/>
          <w:b/>
          <w:bCs/>
          <w:caps/>
          <w:lang w:eastAsia="en-GB"/>
        </w:rPr>
        <w:t>INTERPRETATION</w:t>
      </w:r>
    </w:p>
    <w:p w:rsidR="003F564F" w:rsidRPr="003F564F" w:rsidRDefault="003F564F" w:rsidP="00347870">
      <w:pPr>
        <w:pStyle w:val="UnnumberedL1"/>
        <w:numPr>
          <w:ilvl w:val="0"/>
          <w:numId w:val="75"/>
        </w:numPr>
        <w:rPr>
          <w:rFonts w:cs="Arial"/>
          <w:b/>
          <w:bCs/>
          <w:caps/>
          <w:lang w:eastAsia="en-GB"/>
        </w:rPr>
      </w:pPr>
      <w:r>
        <w:rPr>
          <w:b/>
        </w:rPr>
        <w:t>DETERMINATION AMENDED</w:t>
      </w:r>
    </w:p>
    <w:p w:rsidR="003F564F" w:rsidRDefault="003F564F" w:rsidP="00347870">
      <w:pPr>
        <w:pStyle w:val="UnnumberedL1"/>
        <w:numPr>
          <w:ilvl w:val="0"/>
          <w:numId w:val="75"/>
        </w:numPr>
        <w:rPr>
          <w:b/>
        </w:rPr>
      </w:pPr>
      <w:r>
        <w:rPr>
          <w:b/>
        </w:rPr>
        <w:t>COMMENCEMENT</w:t>
      </w:r>
      <w:r w:rsidR="00026B9C">
        <w:rPr>
          <w:b/>
        </w:rPr>
        <w:t xml:space="preserve"> AND APPLICATION</w:t>
      </w:r>
    </w:p>
    <w:p w:rsidR="003F564F" w:rsidRDefault="003F564F" w:rsidP="00347870">
      <w:pPr>
        <w:pStyle w:val="UnnumberedL1"/>
        <w:numPr>
          <w:ilvl w:val="0"/>
          <w:numId w:val="75"/>
        </w:numPr>
        <w:rPr>
          <w:rFonts w:cs="Arial"/>
          <w:b/>
          <w:bCs/>
          <w:caps/>
          <w:lang w:eastAsia="en-GB"/>
        </w:rPr>
      </w:pPr>
      <w:r>
        <w:rPr>
          <w:b/>
        </w:rPr>
        <w:t>PRINCIPAL DETERMINATION AMENDMENTS</w:t>
      </w:r>
    </w:p>
    <w:p w:rsidR="003F564F" w:rsidRDefault="003F564F" w:rsidP="003F564F">
      <w:pPr>
        <w:pStyle w:val="UnnumberedL1"/>
        <w:ind w:left="0"/>
        <w:rPr>
          <w:rFonts w:cs="Arial"/>
          <w:b/>
          <w:bCs/>
          <w:caps/>
          <w:lang w:eastAsia="en-GB"/>
        </w:rPr>
      </w:pPr>
    </w:p>
    <w:p w:rsidR="003F564F" w:rsidRDefault="003F564F" w:rsidP="003F564F">
      <w:pPr>
        <w:pStyle w:val="UnnumberedL1"/>
        <w:ind w:left="0"/>
        <w:rPr>
          <w:rFonts w:cs="Arial"/>
          <w:b/>
          <w:bCs/>
          <w:caps/>
          <w:lang w:eastAsia="en-GB"/>
        </w:rPr>
      </w:pPr>
    </w:p>
    <w:p w:rsidR="003F564F" w:rsidRDefault="003F564F" w:rsidP="003F564F">
      <w:pPr>
        <w:pStyle w:val="UnnumberedL1"/>
        <w:ind w:left="0"/>
        <w:rPr>
          <w:rFonts w:cs="Arial"/>
          <w:b/>
          <w:bCs/>
          <w:caps/>
          <w:lang w:eastAsia="en-GB"/>
        </w:rPr>
      </w:pPr>
    </w:p>
    <w:p w:rsidR="003F564F" w:rsidRDefault="003F564F" w:rsidP="003F564F">
      <w:pPr>
        <w:pStyle w:val="UnnumberedL1"/>
        <w:ind w:left="0"/>
        <w:rPr>
          <w:rFonts w:cs="Arial"/>
          <w:b/>
          <w:bCs/>
          <w:caps/>
          <w:lang w:eastAsia="en-GB"/>
        </w:rPr>
      </w:pPr>
    </w:p>
    <w:p w:rsidR="003F564F" w:rsidRDefault="003F564F" w:rsidP="003F564F">
      <w:pPr>
        <w:pStyle w:val="UnnumberedL1"/>
        <w:ind w:left="0"/>
        <w:rPr>
          <w:rFonts w:cs="Arial"/>
          <w:b/>
          <w:bCs/>
          <w:caps/>
          <w:lang w:eastAsia="en-GB"/>
        </w:rPr>
      </w:pPr>
    </w:p>
    <w:p w:rsidR="003F564F" w:rsidRDefault="003F564F" w:rsidP="003F564F">
      <w:pPr>
        <w:pStyle w:val="UnnumberedL1"/>
        <w:ind w:left="0"/>
        <w:rPr>
          <w:rFonts w:cs="Arial"/>
          <w:b/>
          <w:bCs/>
          <w:caps/>
          <w:lang w:eastAsia="en-GB"/>
        </w:rPr>
      </w:pPr>
    </w:p>
    <w:p w:rsidR="003F564F" w:rsidRDefault="003F564F" w:rsidP="003F564F">
      <w:pPr>
        <w:pStyle w:val="UnnumberedL1"/>
        <w:ind w:left="0"/>
        <w:rPr>
          <w:rFonts w:cs="Arial"/>
          <w:b/>
          <w:bCs/>
          <w:caps/>
          <w:lang w:eastAsia="en-GB"/>
        </w:rPr>
      </w:pPr>
    </w:p>
    <w:p w:rsidR="003F564F" w:rsidRDefault="003F564F" w:rsidP="003F564F">
      <w:pPr>
        <w:pStyle w:val="UnnumberedL1"/>
        <w:ind w:left="0"/>
        <w:rPr>
          <w:rFonts w:cs="Arial"/>
          <w:b/>
          <w:bCs/>
          <w:caps/>
          <w:lang w:eastAsia="en-GB"/>
        </w:rPr>
      </w:pPr>
    </w:p>
    <w:p w:rsidR="003F564F" w:rsidRDefault="003F564F" w:rsidP="003F564F">
      <w:pPr>
        <w:pStyle w:val="UnnumberedL1"/>
        <w:ind w:left="0"/>
        <w:rPr>
          <w:rFonts w:cs="Arial"/>
          <w:b/>
          <w:bCs/>
          <w:caps/>
          <w:lang w:eastAsia="en-GB"/>
        </w:rPr>
      </w:pPr>
    </w:p>
    <w:p w:rsidR="003F564F" w:rsidRDefault="003F564F" w:rsidP="003F564F">
      <w:pPr>
        <w:pStyle w:val="UnnumberedL1"/>
        <w:ind w:left="0"/>
        <w:rPr>
          <w:rFonts w:cs="Arial"/>
          <w:b/>
          <w:bCs/>
          <w:caps/>
          <w:lang w:eastAsia="en-GB"/>
        </w:rPr>
      </w:pPr>
    </w:p>
    <w:p w:rsidR="003F564F" w:rsidRDefault="003F564F" w:rsidP="003F564F">
      <w:pPr>
        <w:pStyle w:val="UnnumberedL1"/>
        <w:ind w:left="0"/>
        <w:rPr>
          <w:rFonts w:cs="Arial"/>
          <w:b/>
          <w:bCs/>
          <w:caps/>
          <w:lang w:eastAsia="en-GB"/>
        </w:rPr>
      </w:pPr>
    </w:p>
    <w:p w:rsidR="003F564F" w:rsidRDefault="003F564F" w:rsidP="003F564F">
      <w:pPr>
        <w:pStyle w:val="UnnumberedL1"/>
        <w:ind w:left="0"/>
        <w:rPr>
          <w:rFonts w:cs="Arial"/>
          <w:b/>
          <w:bCs/>
          <w:caps/>
          <w:lang w:eastAsia="en-GB"/>
        </w:rPr>
      </w:pPr>
    </w:p>
    <w:p w:rsidR="003F564F" w:rsidRDefault="003F564F" w:rsidP="003F564F">
      <w:pPr>
        <w:pStyle w:val="UnnumberedL1"/>
        <w:ind w:left="0"/>
        <w:rPr>
          <w:rFonts w:cs="Arial"/>
          <w:b/>
          <w:bCs/>
          <w:caps/>
          <w:lang w:eastAsia="en-GB"/>
        </w:rPr>
      </w:pPr>
    </w:p>
    <w:p w:rsidR="003F564F" w:rsidRDefault="003F564F" w:rsidP="003F564F">
      <w:pPr>
        <w:pStyle w:val="UnnumberedL1"/>
        <w:ind w:left="0"/>
        <w:rPr>
          <w:rFonts w:cs="Arial"/>
          <w:b/>
          <w:bCs/>
          <w:caps/>
          <w:lang w:eastAsia="en-GB"/>
        </w:rPr>
      </w:pPr>
    </w:p>
    <w:p w:rsidR="003F564F" w:rsidRDefault="003F564F" w:rsidP="003F564F">
      <w:pPr>
        <w:pStyle w:val="UnnumberedL1"/>
        <w:ind w:left="0"/>
        <w:rPr>
          <w:rFonts w:cs="Arial"/>
          <w:b/>
          <w:bCs/>
          <w:caps/>
          <w:lang w:eastAsia="en-GB"/>
        </w:rPr>
      </w:pPr>
    </w:p>
    <w:p w:rsidR="003F564F" w:rsidRDefault="003F564F" w:rsidP="003F564F">
      <w:pPr>
        <w:pStyle w:val="UnnumberedL1"/>
        <w:ind w:left="0"/>
        <w:rPr>
          <w:rFonts w:cs="Arial"/>
          <w:b/>
          <w:bCs/>
          <w:caps/>
          <w:lang w:eastAsia="en-GB"/>
        </w:rPr>
      </w:pPr>
    </w:p>
    <w:p w:rsidR="003F564F" w:rsidRDefault="003F564F" w:rsidP="003F564F">
      <w:pPr>
        <w:pStyle w:val="UnnumberedL1"/>
        <w:ind w:left="0"/>
        <w:rPr>
          <w:rFonts w:cs="Arial"/>
          <w:b/>
          <w:bCs/>
          <w:caps/>
          <w:lang w:eastAsia="en-GB"/>
        </w:rPr>
      </w:pPr>
    </w:p>
    <w:p w:rsidR="003F564F" w:rsidRDefault="003F564F" w:rsidP="003F564F">
      <w:pPr>
        <w:pStyle w:val="UnnumberedL1"/>
        <w:ind w:left="0"/>
        <w:rPr>
          <w:rFonts w:cs="Arial"/>
          <w:b/>
          <w:bCs/>
          <w:caps/>
          <w:lang w:eastAsia="en-GB"/>
        </w:rPr>
      </w:pPr>
    </w:p>
    <w:p w:rsidR="003F564F" w:rsidRDefault="003F564F" w:rsidP="003F564F">
      <w:pPr>
        <w:pStyle w:val="UnnumberedL1"/>
        <w:ind w:left="0"/>
        <w:rPr>
          <w:rFonts w:cs="Arial"/>
          <w:b/>
          <w:bCs/>
          <w:caps/>
          <w:lang w:eastAsia="en-GB"/>
        </w:rPr>
      </w:pPr>
    </w:p>
    <w:p w:rsidR="003F564F" w:rsidRDefault="003F564F" w:rsidP="003F564F">
      <w:pPr>
        <w:pStyle w:val="UnnumberedL1"/>
        <w:ind w:left="0"/>
        <w:rPr>
          <w:rFonts w:cs="Arial"/>
          <w:b/>
          <w:bCs/>
          <w:caps/>
          <w:lang w:eastAsia="en-GB"/>
        </w:rPr>
      </w:pPr>
    </w:p>
    <w:p w:rsidR="00511505" w:rsidRDefault="00511505" w:rsidP="0035326F">
      <w:pPr>
        <w:pStyle w:val="UnnumberedL1"/>
        <w:ind w:left="0"/>
      </w:pPr>
    </w:p>
    <w:p w:rsidR="00A66711" w:rsidRPr="00F14197" w:rsidRDefault="00A66711" w:rsidP="0035326F">
      <w:pPr>
        <w:pStyle w:val="UnnumberedL1"/>
        <w:ind w:left="0"/>
      </w:pPr>
      <w:r w:rsidRPr="00F14197">
        <w:t xml:space="preserve">Pursuant to </w:t>
      </w:r>
      <w:r w:rsidR="00AC086E" w:rsidRPr="00F14197">
        <w:t>s 54S</w:t>
      </w:r>
      <w:r w:rsidRPr="00F14197">
        <w:t xml:space="preserve"> of the Commerce Act 1986</w:t>
      </w:r>
      <w:r w:rsidR="008348CF">
        <w:t>,</w:t>
      </w:r>
      <w:r w:rsidRPr="00F14197">
        <w:t xml:space="preserve"> the Commerce Commission makes the following determination:</w:t>
      </w:r>
    </w:p>
    <w:p w:rsidR="00407055" w:rsidRPr="00615A47" w:rsidRDefault="00511505" w:rsidP="00511505">
      <w:pPr>
        <w:pStyle w:val="UnnumberedL1"/>
        <w:ind w:left="0"/>
        <w:rPr>
          <w:b/>
          <w:sz w:val="28"/>
          <w:szCs w:val="28"/>
        </w:rPr>
      </w:pPr>
      <w:r w:rsidRPr="00615A47">
        <w:rPr>
          <w:b/>
          <w:sz w:val="28"/>
          <w:szCs w:val="28"/>
        </w:rPr>
        <w:t>1.</w:t>
      </w:r>
      <w:r w:rsidRPr="00615A47">
        <w:rPr>
          <w:b/>
          <w:sz w:val="28"/>
          <w:szCs w:val="28"/>
        </w:rPr>
        <w:tab/>
        <w:t>TITLE</w:t>
      </w:r>
    </w:p>
    <w:p w:rsidR="000E0476" w:rsidRDefault="00511505" w:rsidP="00615A47">
      <w:pPr>
        <w:pStyle w:val="UnnumberedL1"/>
        <w:ind w:left="720"/>
      </w:pPr>
      <w:r w:rsidRPr="00511505">
        <w:t>This determination is the Transpower Capital Expenditure Input Methodology Amendments Determination 2018.</w:t>
      </w:r>
    </w:p>
    <w:p w:rsidR="000E0476" w:rsidRPr="00615A47" w:rsidRDefault="00511505" w:rsidP="00511505">
      <w:pPr>
        <w:pStyle w:val="UnnumberedL1"/>
        <w:ind w:left="0"/>
        <w:rPr>
          <w:b/>
          <w:sz w:val="28"/>
          <w:szCs w:val="28"/>
        </w:rPr>
      </w:pPr>
      <w:r w:rsidRPr="00615A47">
        <w:rPr>
          <w:b/>
          <w:sz w:val="28"/>
          <w:szCs w:val="28"/>
        </w:rPr>
        <w:t>2.</w:t>
      </w:r>
      <w:r w:rsidRPr="00615A47">
        <w:rPr>
          <w:b/>
          <w:sz w:val="28"/>
          <w:szCs w:val="28"/>
        </w:rPr>
        <w:tab/>
      </w:r>
      <w:r w:rsidR="00950460" w:rsidRPr="00615A47">
        <w:rPr>
          <w:b/>
          <w:sz w:val="28"/>
          <w:szCs w:val="28"/>
        </w:rPr>
        <w:t>INTERPRETATION</w:t>
      </w:r>
    </w:p>
    <w:p w:rsidR="00950460" w:rsidRDefault="00950460" w:rsidP="0044184E">
      <w:pPr>
        <w:pStyle w:val="HeadingH5ClausesubtextL1"/>
        <w:keepNext/>
        <w:numPr>
          <w:ilvl w:val="0"/>
          <w:numId w:val="0"/>
        </w:numPr>
        <w:ind w:left="1440" w:hanging="788"/>
      </w:pPr>
      <w:r>
        <w:t>2.1</w:t>
      </w:r>
      <w:r>
        <w:tab/>
      </w:r>
      <w:r w:rsidR="0044184E">
        <w:t>In this determination</w:t>
      </w:r>
      <w:r w:rsidR="0044184E" w:rsidRPr="00F14197">
        <w:t>, the words or phrases in bold type bear the following meanings</w:t>
      </w:r>
      <w:r w:rsidR="0044184E">
        <w:t>:</w:t>
      </w:r>
    </w:p>
    <w:p w:rsidR="00D87C35" w:rsidRDefault="00950460" w:rsidP="00950460">
      <w:pPr>
        <w:pStyle w:val="HeadingH5ClausesubtextL1"/>
        <w:keepNext/>
        <w:numPr>
          <w:ilvl w:val="0"/>
          <w:numId w:val="0"/>
        </w:numPr>
        <w:ind w:left="2160" w:hanging="720"/>
      </w:pPr>
      <w:r>
        <w:t>(a)</w:t>
      </w:r>
      <w:r>
        <w:tab/>
      </w:r>
      <w:r w:rsidR="000305C9">
        <w:rPr>
          <w:b/>
        </w:rPr>
        <w:t xml:space="preserve">major capex project </w:t>
      </w:r>
      <w:r w:rsidR="00D87C35" w:rsidRPr="00F14197">
        <w:rPr>
          <w:rStyle w:val="Emphasis-Remove"/>
        </w:rPr>
        <w:t>has the same meaning as in the</w:t>
      </w:r>
      <w:r w:rsidR="00D87C35">
        <w:rPr>
          <w:rStyle w:val="Emphasis-Remove"/>
        </w:rPr>
        <w:t xml:space="preserve"> </w:t>
      </w:r>
      <w:r w:rsidR="00D87C35">
        <w:rPr>
          <w:b/>
        </w:rPr>
        <w:t>principal determination</w:t>
      </w:r>
      <w:r w:rsidR="00D87C35">
        <w:t>;</w:t>
      </w:r>
    </w:p>
    <w:p w:rsidR="00E948B5" w:rsidRDefault="00E948B5" w:rsidP="00D87C35">
      <w:pPr>
        <w:pStyle w:val="HeadingH5ClausesubtextL1"/>
        <w:keepNext/>
        <w:numPr>
          <w:ilvl w:val="0"/>
          <w:numId w:val="0"/>
        </w:numPr>
        <w:ind w:left="2160" w:hanging="720"/>
      </w:pPr>
      <w:r>
        <w:t>(b)</w:t>
      </w:r>
      <w:r>
        <w:tab/>
      </w:r>
      <w:r>
        <w:rPr>
          <w:b/>
        </w:rPr>
        <w:t xml:space="preserve">major capex proposal </w:t>
      </w:r>
      <w:r w:rsidRPr="00F14197">
        <w:rPr>
          <w:rStyle w:val="Emphasis-Remove"/>
        </w:rPr>
        <w:t>has the same meaning as in the</w:t>
      </w:r>
      <w:r>
        <w:rPr>
          <w:rStyle w:val="Emphasis-Remove"/>
        </w:rPr>
        <w:t xml:space="preserve"> </w:t>
      </w:r>
      <w:r>
        <w:rPr>
          <w:b/>
        </w:rPr>
        <w:t>principal determination</w:t>
      </w:r>
      <w:r>
        <w:t>;</w:t>
      </w:r>
    </w:p>
    <w:p w:rsidR="00950460" w:rsidRPr="00D87C35" w:rsidRDefault="00E948B5" w:rsidP="00D87C35">
      <w:pPr>
        <w:pStyle w:val="HeadingH5ClausesubtextL1"/>
        <w:keepNext/>
        <w:numPr>
          <w:ilvl w:val="0"/>
          <w:numId w:val="0"/>
        </w:numPr>
        <w:ind w:left="2160" w:hanging="720"/>
        <w:rPr>
          <w:b/>
        </w:rPr>
      </w:pPr>
      <w:r>
        <w:t>(c</w:t>
      </w:r>
      <w:r w:rsidR="00D87C35">
        <w:t>)</w:t>
      </w:r>
      <w:r w:rsidR="00D87C35" w:rsidRPr="00F14197">
        <w:rPr>
          <w:rStyle w:val="Emphasis-Remove"/>
        </w:rPr>
        <w:t xml:space="preserve"> </w:t>
      </w:r>
      <w:r w:rsidR="00D87C35">
        <w:rPr>
          <w:b/>
        </w:rPr>
        <w:tab/>
      </w:r>
      <w:r w:rsidR="00950460">
        <w:rPr>
          <w:b/>
        </w:rPr>
        <w:t>principal determination</w:t>
      </w:r>
      <w:r w:rsidR="00950460">
        <w:t xml:space="preserve"> means the Transpower Capital Expenditure </w:t>
      </w:r>
      <w:r w:rsidR="00087387">
        <w:t xml:space="preserve">Input </w:t>
      </w:r>
      <w:r w:rsidR="00950460">
        <w:t>Methodology Determination [2012] NZCC 2 as in effect immediately before this determination comes into force;</w:t>
      </w:r>
    </w:p>
    <w:p w:rsidR="000E0476" w:rsidRPr="00615A47" w:rsidRDefault="00E948B5" w:rsidP="000305C9">
      <w:pPr>
        <w:pStyle w:val="HeadingH5ClausesubtextL1"/>
        <w:keepNext/>
        <w:numPr>
          <w:ilvl w:val="0"/>
          <w:numId w:val="0"/>
        </w:numPr>
        <w:tabs>
          <w:tab w:val="left" w:pos="709"/>
        </w:tabs>
        <w:ind w:left="2160" w:hanging="720"/>
      </w:pPr>
      <w:r>
        <w:t>(d</w:t>
      </w:r>
      <w:r w:rsidR="00950460">
        <w:t>)</w:t>
      </w:r>
      <w:r w:rsidR="00950460">
        <w:tab/>
      </w:r>
      <w:r w:rsidR="00950460" w:rsidRPr="00950460">
        <w:rPr>
          <w:b/>
        </w:rPr>
        <w:t>RCP2</w:t>
      </w:r>
      <w:r w:rsidR="00950460">
        <w:t xml:space="preserve"> means the </w:t>
      </w:r>
      <w:r w:rsidR="00615A47">
        <w:rPr>
          <w:rStyle w:val="Emphasis-Bold"/>
          <w:b w:val="0"/>
        </w:rPr>
        <w:t xml:space="preserve">period </w:t>
      </w:r>
      <w:r w:rsidR="00950460">
        <w:rPr>
          <w:rStyle w:val="Emphasis-Remove"/>
        </w:rPr>
        <w:t>commencing on 1 April 2015</w:t>
      </w:r>
      <w:r w:rsidR="00950460" w:rsidRPr="00D33E7F">
        <w:rPr>
          <w:rStyle w:val="Emphasis-Remove"/>
        </w:rPr>
        <w:t xml:space="preserve"> and ending on 31</w:t>
      </w:r>
      <w:r w:rsidR="00950460">
        <w:rPr>
          <w:rStyle w:val="Emphasis-Remove"/>
        </w:rPr>
        <w:t> </w:t>
      </w:r>
      <w:r w:rsidR="00950460" w:rsidRPr="00D33E7F">
        <w:rPr>
          <w:rStyle w:val="Emphasis-Remove"/>
        </w:rPr>
        <w:t>March</w:t>
      </w:r>
      <w:r w:rsidR="00950460">
        <w:rPr>
          <w:rStyle w:val="Emphasis-Remove"/>
        </w:rPr>
        <w:t> </w:t>
      </w:r>
      <w:r w:rsidR="00950460" w:rsidRPr="00D33E7F">
        <w:rPr>
          <w:rStyle w:val="Emphasis-Remove"/>
        </w:rPr>
        <w:t>20</w:t>
      </w:r>
      <w:r w:rsidR="00950460">
        <w:rPr>
          <w:rStyle w:val="Emphasis-Remove"/>
        </w:rPr>
        <w:t>20</w:t>
      </w:r>
      <w:r w:rsidR="00615A47">
        <w:rPr>
          <w:rStyle w:val="Emphasis-Remove"/>
        </w:rPr>
        <w:t xml:space="preserve"> to which the Transpower Individual Price-Quality Path Determination [2014] NZCC 35 applies.</w:t>
      </w:r>
    </w:p>
    <w:p w:rsidR="00511505" w:rsidRPr="00615A47" w:rsidRDefault="000E0476" w:rsidP="00511505">
      <w:pPr>
        <w:pStyle w:val="UnnumberedL1"/>
        <w:ind w:left="0"/>
        <w:rPr>
          <w:b/>
          <w:sz w:val="28"/>
          <w:szCs w:val="28"/>
        </w:rPr>
      </w:pPr>
      <w:r w:rsidRPr="00615A47">
        <w:rPr>
          <w:b/>
          <w:sz w:val="28"/>
          <w:szCs w:val="28"/>
        </w:rPr>
        <w:t>3.</w:t>
      </w:r>
      <w:r w:rsidRPr="00615A47">
        <w:rPr>
          <w:b/>
          <w:sz w:val="28"/>
          <w:szCs w:val="28"/>
        </w:rPr>
        <w:tab/>
      </w:r>
      <w:r w:rsidR="00511505" w:rsidRPr="00615A47">
        <w:rPr>
          <w:b/>
          <w:sz w:val="28"/>
          <w:szCs w:val="28"/>
        </w:rPr>
        <w:t>DETERMINATION AMENDED</w:t>
      </w:r>
    </w:p>
    <w:p w:rsidR="00D51787" w:rsidRDefault="00511505" w:rsidP="00B10C68">
      <w:pPr>
        <w:pStyle w:val="UnnumberedL1"/>
        <w:ind w:left="709"/>
      </w:pPr>
      <w:r>
        <w:t xml:space="preserve">This determination amends the Transpower </w:t>
      </w:r>
      <w:r w:rsidR="00B10C68">
        <w:t xml:space="preserve">Capital Expenditure </w:t>
      </w:r>
      <w:r w:rsidR="00087387">
        <w:t xml:space="preserve">Input </w:t>
      </w:r>
      <w:r w:rsidR="00B10C68">
        <w:t xml:space="preserve">Methodology </w:t>
      </w:r>
      <w:r>
        <w:t>Determination [2012] NZCC 2.</w:t>
      </w:r>
    </w:p>
    <w:p w:rsidR="003720C7" w:rsidRPr="00615A47" w:rsidRDefault="002233DB" w:rsidP="00511505">
      <w:pPr>
        <w:pStyle w:val="UnnumberedL1"/>
        <w:ind w:left="0"/>
        <w:rPr>
          <w:b/>
          <w:sz w:val="28"/>
          <w:szCs w:val="28"/>
        </w:rPr>
      </w:pPr>
      <w:r>
        <w:rPr>
          <w:b/>
          <w:sz w:val="28"/>
          <w:szCs w:val="28"/>
        </w:rPr>
        <w:t>4</w:t>
      </w:r>
      <w:r w:rsidR="003720C7" w:rsidRPr="00615A47">
        <w:rPr>
          <w:b/>
          <w:sz w:val="28"/>
          <w:szCs w:val="28"/>
        </w:rPr>
        <w:t>.</w:t>
      </w:r>
      <w:r w:rsidR="003720C7" w:rsidRPr="00615A47">
        <w:rPr>
          <w:b/>
          <w:sz w:val="28"/>
          <w:szCs w:val="28"/>
        </w:rPr>
        <w:tab/>
        <w:t>COMMENCEMENT</w:t>
      </w:r>
      <w:r w:rsidR="002B77D0" w:rsidRPr="00615A47">
        <w:rPr>
          <w:b/>
          <w:sz w:val="28"/>
          <w:szCs w:val="28"/>
        </w:rPr>
        <w:t xml:space="preserve"> AND APPLICATION</w:t>
      </w:r>
    </w:p>
    <w:p w:rsidR="003720C7" w:rsidRDefault="002233DB" w:rsidP="00044DA1">
      <w:pPr>
        <w:pStyle w:val="UnnumberedL1"/>
        <w:ind w:left="1440" w:hanging="720"/>
      </w:pPr>
      <w:r>
        <w:t>4</w:t>
      </w:r>
      <w:r w:rsidR="00044DA1">
        <w:t>.1</w:t>
      </w:r>
      <w:r w:rsidR="00044DA1">
        <w:tab/>
      </w:r>
      <w:r w:rsidR="003720C7" w:rsidRPr="003720C7">
        <w:t xml:space="preserve">This determination </w:t>
      </w:r>
      <w:r w:rsidR="003720C7">
        <w:t xml:space="preserve">comes into force on the day after the date on which notice of it is given in the New Zealand Gazette under s 52W of the </w:t>
      </w:r>
      <w:r w:rsidR="003720C7">
        <w:rPr>
          <w:b/>
        </w:rPr>
        <w:t>Act</w:t>
      </w:r>
      <w:r w:rsidR="003720C7">
        <w:t>.</w:t>
      </w:r>
    </w:p>
    <w:p w:rsidR="00044DA1" w:rsidRPr="00F14197" w:rsidRDefault="002233DB" w:rsidP="00044DA1">
      <w:pPr>
        <w:pStyle w:val="UnnumberedL1"/>
        <w:ind w:left="1440" w:hanging="720"/>
        <w:rPr>
          <w:rStyle w:val="Emphasis-Remove"/>
        </w:rPr>
      </w:pPr>
      <w:r>
        <w:t>4</w:t>
      </w:r>
      <w:r w:rsidR="00044DA1">
        <w:t>.2</w:t>
      </w:r>
      <w:r w:rsidR="00044DA1">
        <w:tab/>
      </w:r>
      <w:r w:rsidR="00044DA1" w:rsidRPr="00F14197">
        <w:rPr>
          <w:rStyle w:val="Emphasis-Remove"/>
        </w:rPr>
        <w:t xml:space="preserve">Amendments in this determination apply </w:t>
      </w:r>
      <w:r w:rsidR="0059424E">
        <w:rPr>
          <w:rStyle w:val="Emphasis-Remove"/>
        </w:rPr>
        <w:t xml:space="preserve">to the </w:t>
      </w:r>
      <w:r w:rsidR="0059424E">
        <w:rPr>
          <w:b/>
        </w:rPr>
        <w:t>principal determination</w:t>
      </w:r>
      <w:r w:rsidR="0059424E" w:rsidRPr="00F14197">
        <w:rPr>
          <w:rStyle w:val="Emphasis-Remove"/>
        </w:rPr>
        <w:t xml:space="preserve"> </w:t>
      </w:r>
      <w:r w:rsidR="00044DA1" w:rsidRPr="00F14197">
        <w:rPr>
          <w:rStyle w:val="Emphasis-Remove"/>
        </w:rPr>
        <w:t>from the day</w:t>
      </w:r>
      <w:r w:rsidR="00044DA1" w:rsidRPr="00F14197">
        <w:t xml:space="preserve"> </w:t>
      </w:r>
      <w:r w:rsidR="0059424E">
        <w:t>this determination</w:t>
      </w:r>
      <w:r w:rsidR="00044DA1">
        <w:t xml:space="preserve"> comes into force </w:t>
      </w:r>
      <w:r w:rsidR="00044DA1" w:rsidRPr="00F14197">
        <w:rPr>
          <w:rStyle w:val="Emphasis-Remove"/>
        </w:rPr>
        <w:t>except-</w:t>
      </w:r>
    </w:p>
    <w:p w:rsidR="00044DA1" w:rsidRPr="00F14197" w:rsidRDefault="00044DA1" w:rsidP="00044DA1">
      <w:pPr>
        <w:pStyle w:val="HeadingH6ClausesubtextL2"/>
        <w:rPr>
          <w:rStyle w:val="Emphasis-Remove"/>
        </w:rPr>
      </w:pPr>
      <w:r>
        <w:rPr>
          <w:rStyle w:val="Emphasis-Remove"/>
        </w:rPr>
        <w:t>s</w:t>
      </w:r>
      <w:r w:rsidRPr="000A3899">
        <w:rPr>
          <w:rStyle w:val="Emphasis-Remove"/>
        </w:rPr>
        <w:t>ubpart 2 of Part 3</w:t>
      </w:r>
      <w:r w:rsidR="00374524">
        <w:rPr>
          <w:rStyle w:val="Emphasis-Remove"/>
        </w:rPr>
        <w:t xml:space="preserve">, </w:t>
      </w:r>
      <w:r w:rsidRPr="000A3899">
        <w:rPr>
          <w:rStyle w:val="Emphasis-Remove"/>
        </w:rPr>
        <w:t xml:space="preserve"> </w:t>
      </w:r>
      <w:r w:rsidR="00374524">
        <w:rPr>
          <w:rStyle w:val="Emphasis-Remove"/>
        </w:rPr>
        <w:t xml:space="preserve">clause 4.1.1, </w:t>
      </w:r>
      <w:r w:rsidR="00374524" w:rsidRPr="00F14197">
        <w:rPr>
          <w:rStyle w:val="Emphasis-Remove"/>
        </w:rPr>
        <w:t>clause 6.1.1(7)</w:t>
      </w:r>
      <w:r w:rsidR="00374524">
        <w:rPr>
          <w:rStyle w:val="Emphasis-Remove"/>
        </w:rPr>
        <w:t>,</w:t>
      </w:r>
      <w:r w:rsidR="00374524" w:rsidRPr="00374524">
        <w:rPr>
          <w:rStyle w:val="Emphasis-Remove"/>
        </w:rPr>
        <w:t xml:space="preserve"> </w:t>
      </w:r>
      <w:r w:rsidR="00374524">
        <w:rPr>
          <w:rStyle w:val="Emphasis-Remove"/>
        </w:rPr>
        <w:t xml:space="preserve">clause B1, clause B2 </w:t>
      </w:r>
      <w:r w:rsidR="000E0476">
        <w:rPr>
          <w:rStyle w:val="Emphasis-Remove"/>
        </w:rPr>
        <w:t xml:space="preserve">and </w:t>
      </w:r>
      <w:r w:rsidR="00374524">
        <w:rPr>
          <w:rStyle w:val="Emphasis-Remove"/>
        </w:rPr>
        <w:t xml:space="preserve">clause B7 </w:t>
      </w:r>
      <w:r w:rsidRPr="000A3899">
        <w:rPr>
          <w:rStyle w:val="Emphasis-Remove"/>
        </w:rPr>
        <w:t xml:space="preserve">of the </w:t>
      </w:r>
      <w:r w:rsidRPr="00160388">
        <w:rPr>
          <w:rStyle w:val="Emphasis-Remove"/>
          <w:b/>
        </w:rPr>
        <w:t>principal determination</w:t>
      </w:r>
      <w:r w:rsidR="00ED7E51">
        <w:rPr>
          <w:rStyle w:val="Emphasis-Remove"/>
        </w:rPr>
        <w:t xml:space="preserve"> </w:t>
      </w:r>
      <w:r w:rsidRPr="000A3899">
        <w:rPr>
          <w:rStyle w:val="Emphasis-Remove"/>
        </w:rPr>
        <w:t xml:space="preserve">will </w:t>
      </w:r>
      <w:r w:rsidRPr="000279DE">
        <w:rPr>
          <w:rStyle w:val="Emphasis-Remove"/>
        </w:rPr>
        <w:t xml:space="preserve">continue to apply in relation to </w:t>
      </w:r>
      <w:r w:rsidRPr="000279DE">
        <w:rPr>
          <w:rStyle w:val="Emphasis-Remove"/>
          <w:b/>
        </w:rPr>
        <w:t>RCP2</w:t>
      </w:r>
      <w:r>
        <w:rPr>
          <w:rStyle w:val="Emphasis-Remove"/>
        </w:rPr>
        <w:t>;</w:t>
      </w:r>
    </w:p>
    <w:p w:rsidR="00044DA1" w:rsidRPr="00F14197" w:rsidRDefault="00044DA1" w:rsidP="00044DA1">
      <w:pPr>
        <w:pStyle w:val="HeadingH6ClausesubtextL2"/>
        <w:rPr>
          <w:rStyle w:val="Emphasis-Remove"/>
        </w:rPr>
      </w:pPr>
      <w:r w:rsidRPr="00F14197">
        <w:rPr>
          <w:rStyle w:val="Emphasis-Remove"/>
        </w:rPr>
        <w:t>clause 3.3.4</w:t>
      </w:r>
      <w:r w:rsidR="00374524">
        <w:rPr>
          <w:rStyle w:val="Emphasis-Remove"/>
        </w:rPr>
        <w:t>, clause 3.3.7, clause 7.4.2, clause B4, clause B5</w:t>
      </w:r>
      <w:r w:rsidR="000305C9">
        <w:rPr>
          <w:rStyle w:val="Emphasis-Remove"/>
        </w:rPr>
        <w:t xml:space="preserve"> and</w:t>
      </w:r>
      <w:r w:rsidR="00374524">
        <w:rPr>
          <w:rStyle w:val="Emphasis-Remove"/>
        </w:rPr>
        <w:t xml:space="preserve"> Schedule H</w:t>
      </w:r>
      <w:r w:rsidRPr="00F14197">
        <w:rPr>
          <w:rStyle w:val="Emphasis-Remove"/>
        </w:rPr>
        <w:t xml:space="preserve"> of the </w:t>
      </w:r>
      <w:r w:rsidRPr="00160388">
        <w:rPr>
          <w:rStyle w:val="Emphasis-Remove"/>
          <w:b/>
        </w:rPr>
        <w:t>principal determination</w:t>
      </w:r>
      <w:r w:rsidRPr="00160388">
        <w:rPr>
          <w:rStyle w:val="Emphasis-Remove"/>
        </w:rPr>
        <w:t xml:space="preserve"> will continue to apply in relation to </w:t>
      </w:r>
      <w:r>
        <w:rPr>
          <w:rStyle w:val="Emphasis-Remove"/>
        </w:rPr>
        <w:t xml:space="preserve">all </w:t>
      </w:r>
      <w:r w:rsidRPr="00160388">
        <w:rPr>
          <w:rStyle w:val="Emphasis-Remove"/>
          <w:b/>
        </w:rPr>
        <w:t>major capex projects</w:t>
      </w:r>
      <w:r>
        <w:rPr>
          <w:rStyle w:val="Emphasis-Remove"/>
        </w:rPr>
        <w:t xml:space="preserve"> approved before this determination came into force;</w:t>
      </w:r>
      <w:r w:rsidR="00374524">
        <w:rPr>
          <w:rStyle w:val="Emphasis-Remove"/>
        </w:rPr>
        <w:t xml:space="preserve"> and</w:t>
      </w:r>
    </w:p>
    <w:p w:rsidR="00044DA1" w:rsidRDefault="00044DA1" w:rsidP="007F0169">
      <w:pPr>
        <w:pStyle w:val="HeadingH6ClausesubtextL2"/>
        <w:keepLines/>
        <w:rPr>
          <w:rStyle w:val="Emphasis-Remove"/>
        </w:rPr>
      </w:pPr>
      <w:r>
        <w:rPr>
          <w:rStyle w:val="Emphasis-Remove"/>
        </w:rPr>
        <w:lastRenderedPageBreak/>
        <w:t xml:space="preserve">Schedules C, D, G and I </w:t>
      </w:r>
      <w:r w:rsidR="00BE67EE" w:rsidRPr="00F14197">
        <w:rPr>
          <w:rStyle w:val="Emphasis-Remove"/>
        </w:rPr>
        <w:t xml:space="preserve">of the </w:t>
      </w:r>
      <w:r w:rsidR="00BE67EE" w:rsidRPr="00160388">
        <w:rPr>
          <w:rStyle w:val="Emphasis-Remove"/>
          <w:b/>
        </w:rPr>
        <w:t>principal determination</w:t>
      </w:r>
      <w:r w:rsidR="00BE67EE" w:rsidRPr="00160388">
        <w:rPr>
          <w:rStyle w:val="Emphasis-Remove"/>
        </w:rPr>
        <w:t xml:space="preserve"> </w:t>
      </w:r>
      <w:r>
        <w:rPr>
          <w:rStyle w:val="Emphasis-Remove"/>
        </w:rPr>
        <w:t xml:space="preserve">will </w:t>
      </w:r>
      <w:r w:rsidRPr="000279DE">
        <w:rPr>
          <w:rStyle w:val="Emphasis-Remove"/>
        </w:rPr>
        <w:t>continue to apply</w:t>
      </w:r>
      <w:r>
        <w:rPr>
          <w:rStyle w:val="Emphasis-Remove"/>
        </w:rPr>
        <w:t xml:space="preserve"> in relation to all </w:t>
      </w:r>
      <w:r w:rsidR="0021032F">
        <w:rPr>
          <w:rStyle w:val="Emphasis-Remove"/>
          <w:b/>
        </w:rPr>
        <w:t>major capex proposals</w:t>
      </w:r>
      <w:r>
        <w:rPr>
          <w:rStyle w:val="Emphasis-Remove"/>
        </w:rPr>
        <w:t xml:space="preserve"> submitted to the </w:t>
      </w:r>
      <w:r w:rsidRPr="00AE7A73">
        <w:rPr>
          <w:rStyle w:val="Emphasis-Remove"/>
          <w:b/>
        </w:rPr>
        <w:t>Commission</w:t>
      </w:r>
      <w:r>
        <w:rPr>
          <w:rStyle w:val="Emphasis-Remove"/>
        </w:rPr>
        <w:t xml:space="preserve"> for approval before this de</w:t>
      </w:r>
      <w:r w:rsidR="00374524">
        <w:rPr>
          <w:rStyle w:val="Emphasis-Remove"/>
        </w:rPr>
        <w:t>termination came into force.</w:t>
      </w:r>
    </w:p>
    <w:p w:rsidR="008E7EC5" w:rsidRDefault="002233DB" w:rsidP="00D87C35">
      <w:pPr>
        <w:pStyle w:val="UnnumberedL1"/>
        <w:ind w:left="1276" w:hanging="556"/>
      </w:pPr>
      <w:r>
        <w:t>4</w:t>
      </w:r>
      <w:r w:rsidR="00D87C35">
        <w:t>.3</w:t>
      </w:r>
      <w:r w:rsidR="00D87C35">
        <w:tab/>
        <w:t>W</w:t>
      </w:r>
      <w:r w:rsidR="00B10C68">
        <w:t>her</w:t>
      </w:r>
      <w:r w:rsidR="008E7EC5">
        <w:t>e clause 4</w:t>
      </w:r>
      <w:r w:rsidR="00D87C35">
        <w:t>.2</w:t>
      </w:r>
      <w:r w:rsidR="00B10C68">
        <w:t xml:space="preserve"> of this determination </w:t>
      </w:r>
      <w:r w:rsidR="00B530DB">
        <w:t xml:space="preserve">provides </w:t>
      </w:r>
      <w:r w:rsidR="00B10C68">
        <w:t xml:space="preserve">that </w:t>
      </w:r>
      <w:r w:rsidR="00C50930">
        <w:t>a subpart, clause, or schedule</w:t>
      </w:r>
      <w:r w:rsidR="00B10C68">
        <w:t xml:space="preserve"> of the </w:t>
      </w:r>
      <w:r w:rsidR="00B10C68">
        <w:rPr>
          <w:b/>
        </w:rPr>
        <w:t>principal determination</w:t>
      </w:r>
      <w:r w:rsidR="00B10C68">
        <w:t xml:space="preserve"> </w:t>
      </w:r>
      <w:r w:rsidR="00D87C35">
        <w:t>will continue to apply</w:t>
      </w:r>
      <w:r w:rsidR="008E7EC5">
        <w:t>,</w:t>
      </w:r>
      <w:r w:rsidR="00D87C35">
        <w:t xml:space="preserve"> </w:t>
      </w:r>
      <w:r w:rsidR="00B10C68">
        <w:rPr>
          <w:rStyle w:val="Emphasis-Remove"/>
        </w:rPr>
        <w:t xml:space="preserve">the </w:t>
      </w:r>
      <w:r w:rsidR="00B10C68">
        <w:t xml:space="preserve">amendments </w:t>
      </w:r>
      <w:r w:rsidR="002D4E7C">
        <w:t xml:space="preserve">made by this determination </w:t>
      </w:r>
      <w:r w:rsidR="00C50930">
        <w:t xml:space="preserve">to the </w:t>
      </w:r>
      <w:r w:rsidR="00C50930">
        <w:rPr>
          <w:rStyle w:val="Emphasis-Remove"/>
        </w:rPr>
        <w:t xml:space="preserve">mentioned </w:t>
      </w:r>
      <w:r w:rsidR="00C50930">
        <w:t>clauses, subparts or schedules</w:t>
      </w:r>
      <w:r w:rsidR="002D4E7C">
        <w:t xml:space="preserve"> of the </w:t>
      </w:r>
      <w:r w:rsidR="002D4E7C">
        <w:rPr>
          <w:b/>
        </w:rPr>
        <w:t>principal</w:t>
      </w:r>
      <w:r w:rsidR="00B10C68">
        <w:t xml:space="preserve"> </w:t>
      </w:r>
      <w:r w:rsidR="00B10C68" w:rsidRPr="002D4E7C">
        <w:rPr>
          <w:b/>
        </w:rPr>
        <w:t>determination</w:t>
      </w:r>
      <w:r w:rsidR="00B10C68">
        <w:t xml:space="preserve"> do not apply.</w:t>
      </w:r>
    </w:p>
    <w:p w:rsidR="003720C7" w:rsidRPr="00615A47" w:rsidRDefault="002233DB" w:rsidP="003720C7">
      <w:pPr>
        <w:pStyle w:val="UnnumberedL1"/>
        <w:ind w:left="0"/>
        <w:rPr>
          <w:b/>
          <w:sz w:val="28"/>
          <w:szCs w:val="28"/>
        </w:rPr>
      </w:pPr>
      <w:r>
        <w:rPr>
          <w:b/>
          <w:sz w:val="28"/>
          <w:szCs w:val="28"/>
        </w:rPr>
        <w:t>5</w:t>
      </w:r>
      <w:r w:rsidR="003720C7" w:rsidRPr="00615A47">
        <w:rPr>
          <w:b/>
          <w:sz w:val="28"/>
          <w:szCs w:val="28"/>
        </w:rPr>
        <w:t>.</w:t>
      </w:r>
      <w:r w:rsidR="003720C7" w:rsidRPr="00615A47">
        <w:rPr>
          <w:b/>
          <w:sz w:val="28"/>
          <w:szCs w:val="28"/>
        </w:rPr>
        <w:tab/>
        <w:t>PRINCIPAL DETERMINATION AMENDMENTS</w:t>
      </w:r>
    </w:p>
    <w:p w:rsidR="0016748C" w:rsidRDefault="002233DB" w:rsidP="006168DD">
      <w:pPr>
        <w:pStyle w:val="UnnumberedL1"/>
        <w:ind w:left="1440" w:hanging="720"/>
      </w:pPr>
      <w:r>
        <w:t>5</w:t>
      </w:r>
      <w:r w:rsidR="0016748C">
        <w:t>.1</w:t>
      </w:r>
      <w:r w:rsidR="0016748C">
        <w:tab/>
        <w:t xml:space="preserve">Replace the contents page of the </w:t>
      </w:r>
      <w:r>
        <w:rPr>
          <w:b/>
        </w:rPr>
        <w:t>principal d</w:t>
      </w:r>
      <w:r w:rsidR="0016748C" w:rsidRPr="003720C7">
        <w:rPr>
          <w:b/>
        </w:rPr>
        <w:t>etermination</w:t>
      </w:r>
      <w:r w:rsidR="0016748C">
        <w:rPr>
          <w:b/>
        </w:rPr>
        <w:t xml:space="preserve"> </w:t>
      </w:r>
      <w:r w:rsidR="0016748C">
        <w:t>with the</w:t>
      </w:r>
      <w:r w:rsidR="006168DD">
        <w:t xml:space="preserve"> contents page in Attachment A to this determination</w:t>
      </w:r>
      <w:r w:rsidR="00691543">
        <w:t>.</w:t>
      </w:r>
    </w:p>
    <w:p w:rsidR="002B0BC6" w:rsidRDefault="002233DB" w:rsidP="0016748C">
      <w:pPr>
        <w:pStyle w:val="UnnumberedL1"/>
        <w:ind w:left="1440" w:hanging="720"/>
      </w:pPr>
      <w:r>
        <w:t>5</w:t>
      </w:r>
      <w:r w:rsidR="0016748C">
        <w:t>.2</w:t>
      </w:r>
      <w:r w:rsidR="0016748C">
        <w:tab/>
      </w:r>
      <w:r w:rsidR="00A5241C">
        <w:t>The a</w:t>
      </w:r>
      <w:r w:rsidR="003720C7">
        <w:t xml:space="preserve">mendments to the </w:t>
      </w:r>
      <w:r w:rsidR="0016748C">
        <w:t xml:space="preserve">body of the </w:t>
      </w:r>
      <w:r>
        <w:rPr>
          <w:b/>
        </w:rPr>
        <w:t>principal d</w:t>
      </w:r>
      <w:r w:rsidR="003720C7" w:rsidRPr="003720C7">
        <w:rPr>
          <w:b/>
        </w:rPr>
        <w:t>etermination</w:t>
      </w:r>
      <w:r w:rsidR="00146E92">
        <w:rPr>
          <w:b/>
        </w:rPr>
        <w:t xml:space="preserve"> </w:t>
      </w:r>
      <w:r w:rsidR="00A5241C">
        <w:t>are the</w:t>
      </w:r>
      <w:r w:rsidR="00146E92">
        <w:t xml:space="preserve"> deletions, subs</w:t>
      </w:r>
      <w:r w:rsidR="00173D79">
        <w:t>t</w:t>
      </w:r>
      <w:r w:rsidR="00146E92">
        <w:t>itutions</w:t>
      </w:r>
      <w:r w:rsidR="00A5241C">
        <w:t xml:space="preserve"> and additions </w:t>
      </w:r>
      <w:r w:rsidR="003F564F">
        <w:t xml:space="preserve">to the </w:t>
      </w:r>
      <w:r w:rsidR="00C04933">
        <w:t xml:space="preserve">attached </w:t>
      </w:r>
      <w:r w:rsidR="00342EBA">
        <w:t xml:space="preserve">copy of the </w:t>
      </w:r>
      <w:r>
        <w:rPr>
          <w:b/>
        </w:rPr>
        <w:t>p</w:t>
      </w:r>
      <w:r w:rsidR="003F564F" w:rsidRPr="003F564F">
        <w:rPr>
          <w:b/>
        </w:rPr>
        <w:t xml:space="preserve">rincipal </w:t>
      </w:r>
      <w:r>
        <w:rPr>
          <w:b/>
        </w:rPr>
        <w:t>d</w:t>
      </w:r>
      <w:r w:rsidR="003F564F" w:rsidRPr="003F564F">
        <w:rPr>
          <w:b/>
        </w:rPr>
        <w:t>etermination</w:t>
      </w:r>
      <w:r w:rsidR="003F564F">
        <w:t xml:space="preserve"> </w:t>
      </w:r>
      <w:r w:rsidR="00342EBA">
        <w:t xml:space="preserve">that are </w:t>
      </w:r>
      <w:r w:rsidR="00C31611">
        <w:t xml:space="preserve">tracked in </w:t>
      </w:r>
      <w:r>
        <w:t xml:space="preserve">blue </w:t>
      </w:r>
      <w:r w:rsidR="006168DD">
        <w:t xml:space="preserve">in </w:t>
      </w:r>
      <w:r w:rsidR="00C31611">
        <w:t>Attachme</w:t>
      </w:r>
      <w:r w:rsidR="006168DD">
        <w:t>nt B to this determination</w:t>
      </w:r>
      <w:r w:rsidR="00A5241C">
        <w:t>.</w:t>
      </w:r>
    </w:p>
    <w:p w:rsidR="002B0BC6" w:rsidRDefault="002B0BC6" w:rsidP="00511505">
      <w:pPr>
        <w:pStyle w:val="UnnumberedL1"/>
        <w:ind w:left="720"/>
      </w:pPr>
    </w:p>
    <w:p w:rsidR="002B0BC6" w:rsidRDefault="002B0BC6" w:rsidP="00511505">
      <w:pPr>
        <w:pStyle w:val="UnnumberedL1"/>
        <w:ind w:left="720"/>
      </w:pPr>
    </w:p>
    <w:p w:rsidR="002B0BC6" w:rsidRDefault="002B0BC6" w:rsidP="00511505">
      <w:pPr>
        <w:pStyle w:val="UnnumberedL1"/>
        <w:ind w:left="720"/>
      </w:pPr>
    </w:p>
    <w:p w:rsidR="002B0BC6" w:rsidRDefault="002B0BC6" w:rsidP="00511505">
      <w:pPr>
        <w:pStyle w:val="UnnumberedL1"/>
        <w:ind w:left="720"/>
      </w:pPr>
    </w:p>
    <w:p w:rsidR="002B0BC6" w:rsidRDefault="002B0BC6" w:rsidP="00511505">
      <w:pPr>
        <w:pStyle w:val="UnnumberedL1"/>
        <w:ind w:left="720"/>
      </w:pPr>
    </w:p>
    <w:p w:rsidR="002B0BC6" w:rsidRDefault="002B0BC6" w:rsidP="00511505">
      <w:pPr>
        <w:pStyle w:val="UnnumberedL1"/>
        <w:ind w:left="720"/>
      </w:pPr>
    </w:p>
    <w:p w:rsidR="002B0BC6" w:rsidRDefault="002B0BC6" w:rsidP="00511505">
      <w:pPr>
        <w:pStyle w:val="UnnumberedL1"/>
        <w:ind w:left="720"/>
      </w:pPr>
    </w:p>
    <w:p w:rsidR="002B0BC6" w:rsidRDefault="002B0BC6" w:rsidP="00511505">
      <w:pPr>
        <w:pStyle w:val="UnnumberedL1"/>
        <w:ind w:left="720"/>
      </w:pPr>
    </w:p>
    <w:p w:rsidR="002B0BC6" w:rsidRDefault="002B0BC6" w:rsidP="00511505">
      <w:pPr>
        <w:pStyle w:val="UnnumberedL1"/>
        <w:ind w:left="720"/>
      </w:pPr>
    </w:p>
    <w:p w:rsidR="00D705B9" w:rsidRDefault="006168DD" w:rsidP="00B762AA">
      <w:pPr>
        <w:pStyle w:val="Title"/>
        <w:jc w:val="left"/>
        <w:rPr>
          <w:rFonts w:ascii="Calibri" w:hAnsi="Calibri"/>
        </w:rPr>
      </w:pPr>
      <w:r>
        <w:rPr>
          <w:rFonts w:ascii="Calibri" w:hAnsi="Calibri"/>
        </w:rPr>
        <w:lastRenderedPageBreak/>
        <w:t xml:space="preserve">Attachment </w:t>
      </w:r>
      <w:r w:rsidR="000B46D0">
        <w:rPr>
          <w:rFonts w:ascii="Calibri" w:hAnsi="Calibri"/>
        </w:rPr>
        <w:t>A</w:t>
      </w:r>
    </w:p>
    <w:p w:rsidR="00C835AD" w:rsidRDefault="00C835AD">
      <w:pPr>
        <w:pStyle w:val="zContents"/>
      </w:pPr>
      <w:r>
        <w:t>contents</w:t>
      </w:r>
    </w:p>
    <w:p w:rsidR="00CD5DBF" w:rsidRDefault="00C835AD" w:rsidP="00CD5DBF">
      <w:pPr>
        <w:pStyle w:val="TOC1"/>
        <w:framePr w:hSpace="0" w:wrap="auto" w:vAnchor="margin" w:hAnchor="text" w:xAlign="left" w:yAlign="inline"/>
        <w:rPr>
          <w:rFonts w:asciiTheme="minorHAnsi" w:eastAsiaTheme="minorEastAsia" w:hAnsiTheme="minorHAnsi" w:cstheme="minorBidi"/>
          <w:b w:val="0"/>
          <w:caps w:val="0"/>
          <w:noProof/>
          <w:sz w:val="22"/>
          <w:szCs w:val="22"/>
        </w:rPr>
      </w:pPr>
      <w:r>
        <w:rPr>
          <w:b w:val="0"/>
          <w:bCs/>
          <w:caps w:val="0"/>
        </w:rPr>
        <w:fldChar w:fldCharType="begin"/>
      </w:r>
      <w:r>
        <w:rPr>
          <w:b w:val="0"/>
          <w:bCs/>
          <w:caps w:val="0"/>
        </w:rPr>
        <w:instrText xml:space="preserve"> TOC \o "2-3" \h \z \t "Heading 1,1,Heading H1,1,Sch.Head.1: SCHEDULE,1,Heading 0: Chapter,1" </w:instrText>
      </w:r>
      <w:r>
        <w:rPr>
          <w:b w:val="0"/>
          <w:bCs/>
          <w:caps w:val="0"/>
        </w:rPr>
        <w:fldChar w:fldCharType="separate"/>
      </w:r>
      <w:hyperlink w:anchor="_Toc510017208" w:history="1">
        <w:r w:rsidR="00CD5DBF" w:rsidRPr="00940484">
          <w:rPr>
            <w:rStyle w:val="Hyperlink"/>
            <w:noProof/>
          </w:rPr>
          <w:t>PART 1</w:t>
        </w:r>
        <w:r w:rsidR="00CD5DBF">
          <w:rPr>
            <w:rFonts w:asciiTheme="minorHAnsi" w:eastAsiaTheme="minorEastAsia" w:hAnsiTheme="minorHAnsi" w:cstheme="minorBidi"/>
            <w:b w:val="0"/>
            <w:caps w:val="0"/>
            <w:noProof/>
            <w:sz w:val="22"/>
            <w:szCs w:val="22"/>
          </w:rPr>
          <w:tab/>
        </w:r>
        <w:r w:rsidR="00CD5DBF" w:rsidRPr="00940484">
          <w:rPr>
            <w:rStyle w:val="Hyperlink"/>
            <w:noProof/>
          </w:rPr>
          <w:t>general provisions</w:t>
        </w:r>
        <w:r w:rsidR="00CD5DBF">
          <w:rPr>
            <w:noProof/>
            <w:webHidden/>
          </w:rPr>
          <w:tab/>
        </w:r>
        <w:r w:rsidR="00CD5DBF">
          <w:rPr>
            <w:noProof/>
            <w:webHidden/>
          </w:rPr>
          <w:fldChar w:fldCharType="begin"/>
        </w:r>
        <w:r w:rsidR="00CD5DBF">
          <w:rPr>
            <w:noProof/>
            <w:webHidden/>
          </w:rPr>
          <w:instrText xml:space="preserve"> PAGEREF _Toc510017208 \h </w:instrText>
        </w:r>
        <w:r w:rsidR="00CD5DBF">
          <w:rPr>
            <w:noProof/>
            <w:webHidden/>
          </w:rPr>
        </w:r>
        <w:r w:rsidR="00CD5DBF">
          <w:rPr>
            <w:noProof/>
            <w:webHidden/>
          </w:rPr>
          <w:fldChar w:fldCharType="separate"/>
        </w:r>
        <w:r w:rsidR="00436C22">
          <w:rPr>
            <w:noProof/>
            <w:webHidden/>
          </w:rPr>
          <w:t>9</w:t>
        </w:r>
        <w:r w:rsidR="00CD5DBF">
          <w:rPr>
            <w:noProof/>
            <w:webHidden/>
          </w:rPr>
          <w:fldChar w:fldCharType="end"/>
        </w:r>
      </w:hyperlink>
    </w:p>
    <w:p w:rsidR="00CD5DBF" w:rsidRDefault="00436C22" w:rsidP="00CD5DBF">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510017209" w:history="1">
        <w:r w:rsidR="00CD5DBF" w:rsidRPr="00940484">
          <w:rPr>
            <w:rStyle w:val="Hyperlink"/>
            <w:noProof/>
          </w:rPr>
          <w:t>PART 2</w:t>
        </w:r>
        <w:r w:rsidR="00CD5DBF">
          <w:rPr>
            <w:rFonts w:asciiTheme="minorHAnsi" w:eastAsiaTheme="minorEastAsia" w:hAnsiTheme="minorHAnsi" w:cstheme="minorBidi"/>
            <w:b w:val="0"/>
            <w:caps w:val="0"/>
            <w:noProof/>
            <w:sz w:val="22"/>
            <w:szCs w:val="22"/>
          </w:rPr>
          <w:tab/>
        </w:r>
        <w:r w:rsidR="00CD5DBF" w:rsidRPr="00940484">
          <w:rPr>
            <w:rStyle w:val="Hyperlink"/>
            <w:noProof/>
          </w:rPr>
          <w:t>Processes prior to a regulatory period</w:t>
        </w:r>
        <w:r w:rsidR="00CD5DBF">
          <w:rPr>
            <w:noProof/>
            <w:webHidden/>
          </w:rPr>
          <w:tab/>
        </w:r>
        <w:r w:rsidR="00CD5DBF">
          <w:rPr>
            <w:noProof/>
            <w:webHidden/>
          </w:rPr>
          <w:fldChar w:fldCharType="begin"/>
        </w:r>
        <w:r w:rsidR="00CD5DBF">
          <w:rPr>
            <w:noProof/>
            <w:webHidden/>
          </w:rPr>
          <w:instrText xml:space="preserve"> PAGEREF _Toc510017209 \h </w:instrText>
        </w:r>
        <w:r w:rsidR="00CD5DBF">
          <w:rPr>
            <w:noProof/>
            <w:webHidden/>
          </w:rPr>
        </w:r>
        <w:r w:rsidR="00CD5DBF">
          <w:rPr>
            <w:noProof/>
            <w:webHidden/>
          </w:rPr>
          <w:fldChar w:fldCharType="separate"/>
        </w:r>
        <w:r>
          <w:rPr>
            <w:noProof/>
            <w:webHidden/>
          </w:rPr>
          <w:t>24</w:t>
        </w:r>
        <w:r w:rsidR="00CD5DBF">
          <w:rPr>
            <w:noProof/>
            <w:webHidden/>
          </w:rPr>
          <w:fldChar w:fldCharType="end"/>
        </w:r>
      </w:hyperlink>
    </w:p>
    <w:p w:rsidR="00CD5DBF" w:rsidRDefault="00436C22" w:rsidP="00CD5DBF">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510017210" w:history="1">
        <w:r w:rsidR="00CD5DBF" w:rsidRPr="00940484">
          <w:rPr>
            <w:rStyle w:val="Hyperlink"/>
            <w:noProof/>
          </w:rPr>
          <w:t>SUBPART 1</w:t>
        </w:r>
        <w:r w:rsidR="00CD5DBF">
          <w:rPr>
            <w:rFonts w:asciiTheme="minorHAnsi" w:eastAsiaTheme="minorEastAsia" w:hAnsiTheme="minorHAnsi" w:cstheme="minorBidi"/>
            <w:b w:val="0"/>
            <w:noProof/>
            <w:sz w:val="22"/>
            <w:szCs w:val="22"/>
          </w:rPr>
          <w:tab/>
        </w:r>
        <w:r w:rsidR="00CD5DBF" w:rsidRPr="00940484">
          <w:rPr>
            <w:rStyle w:val="Hyperlink"/>
            <w:noProof/>
          </w:rPr>
          <w:t>Integrated transmission plan</w:t>
        </w:r>
        <w:r w:rsidR="00CD5DBF">
          <w:rPr>
            <w:noProof/>
            <w:webHidden/>
          </w:rPr>
          <w:tab/>
        </w:r>
        <w:r w:rsidR="00CD5DBF">
          <w:rPr>
            <w:noProof/>
            <w:webHidden/>
          </w:rPr>
          <w:fldChar w:fldCharType="begin"/>
        </w:r>
        <w:r w:rsidR="00CD5DBF">
          <w:rPr>
            <w:noProof/>
            <w:webHidden/>
          </w:rPr>
          <w:instrText xml:space="preserve"> PAGEREF _Toc510017210 \h </w:instrText>
        </w:r>
        <w:r w:rsidR="00CD5DBF">
          <w:rPr>
            <w:noProof/>
            <w:webHidden/>
          </w:rPr>
        </w:r>
        <w:r w:rsidR="00CD5DBF">
          <w:rPr>
            <w:noProof/>
            <w:webHidden/>
          </w:rPr>
          <w:fldChar w:fldCharType="separate"/>
        </w:r>
        <w:r>
          <w:rPr>
            <w:noProof/>
            <w:webHidden/>
          </w:rPr>
          <w:t>24</w:t>
        </w:r>
        <w:r w:rsidR="00CD5DBF">
          <w:rPr>
            <w:noProof/>
            <w:webHidden/>
          </w:rPr>
          <w:fldChar w:fldCharType="end"/>
        </w:r>
      </w:hyperlink>
    </w:p>
    <w:p w:rsidR="00CD5DBF" w:rsidRDefault="00436C22" w:rsidP="00CD5DBF">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510017211" w:history="1">
        <w:r w:rsidR="00CD5DBF" w:rsidRPr="00940484">
          <w:rPr>
            <w:rStyle w:val="Hyperlink"/>
            <w:noProof/>
          </w:rPr>
          <w:t>SUBPART 2</w:t>
        </w:r>
        <w:r w:rsidR="00CD5DBF">
          <w:rPr>
            <w:rFonts w:asciiTheme="minorHAnsi" w:eastAsiaTheme="minorEastAsia" w:hAnsiTheme="minorHAnsi" w:cstheme="minorBidi"/>
            <w:b w:val="0"/>
            <w:noProof/>
            <w:sz w:val="22"/>
            <w:szCs w:val="22"/>
          </w:rPr>
          <w:tab/>
        </w:r>
        <w:r w:rsidR="00CD5DBF" w:rsidRPr="00940484">
          <w:rPr>
            <w:rStyle w:val="Hyperlink"/>
            <w:noProof/>
          </w:rPr>
          <w:t>Base capex</w:t>
        </w:r>
        <w:r w:rsidR="00CD5DBF">
          <w:rPr>
            <w:noProof/>
            <w:webHidden/>
          </w:rPr>
          <w:tab/>
        </w:r>
        <w:r w:rsidR="00CD5DBF">
          <w:rPr>
            <w:noProof/>
            <w:webHidden/>
          </w:rPr>
          <w:fldChar w:fldCharType="begin"/>
        </w:r>
        <w:r w:rsidR="00CD5DBF">
          <w:rPr>
            <w:noProof/>
            <w:webHidden/>
          </w:rPr>
          <w:instrText xml:space="preserve"> PAGEREF _Toc510017211 \h </w:instrText>
        </w:r>
        <w:r w:rsidR="00CD5DBF">
          <w:rPr>
            <w:noProof/>
            <w:webHidden/>
          </w:rPr>
        </w:r>
        <w:r w:rsidR="00CD5DBF">
          <w:rPr>
            <w:noProof/>
            <w:webHidden/>
          </w:rPr>
          <w:fldChar w:fldCharType="separate"/>
        </w:r>
        <w:r>
          <w:rPr>
            <w:noProof/>
            <w:webHidden/>
          </w:rPr>
          <w:t>24</w:t>
        </w:r>
        <w:r w:rsidR="00CD5DBF">
          <w:rPr>
            <w:noProof/>
            <w:webHidden/>
          </w:rPr>
          <w:fldChar w:fldCharType="end"/>
        </w:r>
      </w:hyperlink>
    </w:p>
    <w:p w:rsidR="00CD5DBF" w:rsidRDefault="00436C22" w:rsidP="00CD5DBF">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510017217" w:history="1">
        <w:r w:rsidR="00CD5DBF" w:rsidRPr="00940484">
          <w:rPr>
            <w:rStyle w:val="Hyperlink"/>
            <w:noProof/>
          </w:rPr>
          <w:t>PART 3</w:t>
        </w:r>
        <w:r w:rsidR="00CD5DBF">
          <w:rPr>
            <w:rFonts w:asciiTheme="minorHAnsi" w:eastAsiaTheme="minorEastAsia" w:hAnsiTheme="minorHAnsi" w:cstheme="minorBidi"/>
            <w:b w:val="0"/>
            <w:caps w:val="0"/>
            <w:noProof/>
            <w:sz w:val="22"/>
            <w:szCs w:val="22"/>
          </w:rPr>
          <w:tab/>
        </w:r>
        <w:r w:rsidR="00CD5DBF" w:rsidRPr="00940484">
          <w:rPr>
            <w:rStyle w:val="Hyperlink"/>
            <w:noProof/>
          </w:rPr>
          <w:t>PROCESSES during a regulatory period</w:t>
        </w:r>
        <w:r w:rsidR="00CD5DBF">
          <w:rPr>
            <w:noProof/>
            <w:webHidden/>
          </w:rPr>
          <w:tab/>
        </w:r>
        <w:r w:rsidR="00CD5DBF">
          <w:rPr>
            <w:noProof/>
            <w:webHidden/>
          </w:rPr>
          <w:fldChar w:fldCharType="begin"/>
        </w:r>
        <w:r w:rsidR="00CD5DBF">
          <w:rPr>
            <w:noProof/>
            <w:webHidden/>
          </w:rPr>
          <w:instrText xml:space="preserve"> PAGEREF _Toc510017217 \h </w:instrText>
        </w:r>
        <w:r w:rsidR="00CD5DBF">
          <w:rPr>
            <w:noProof/>
            <w:webHidden/>
          </w:rPr>
        </w:r>
        <w:r w:rsidR="00CD5DBF">
          <w:rPr>
            <w:noProof/>
            <w:webHidden/>
          </w:rPr>
          <w:fldChar w:fldCharType="separate"/>
        </w:r>
        <w:r>
          <w:rPr>
            <w:noProof/>
            <w:webHidden/>
          </w:rPr>
          <w:t>27</w:t>
        </w:r>
        <w:r w:rsidR="00CD5DBF">
          <w:rPr>
            <w:noProof/>
            <w:webHidden/>
          </w:rPr>
          <w:fldChar w:fldCharType="end"/>
        </w:r>
      </w:hyperlink>
    </w:p>
    <w:p w:rsidR="00CD5DBF" w:rsidRDefault="00436C22" w:rsidP="00CD5DBF">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510017218" w:history="1">
        <w:r w:rsidR="00CD5DBF" w:rsidRPr="00940484">
          <w:rPr>
            <w:rStyle w:val="Hyperlink"/>
            <w:noProof/>
          </w:rPr>
          <w:t>SUBPART 1</w:t>
        </w:r>
        <w:r w:rsidR="00CD5DBF">
          <w:rPr>
            <w:rFonts w:asciiTheme="minorHAnsi" w:eastAsiaTheme="minorEastAsia" w:hAnsiTheme="minorHAnsi" w:cstheme="minorBidi"/>
            <w:b w:val="0"/>
            <w:noProof/>
            <w:sz w:val="22"/>
            <w:szCs w:val="22"/>
          </w:rPr>
          <w:tab/>
        </w:r>
        <w:r w:rsidR="00CD5DBF" w:rsidRPr="00940484">
          <w:rPr>
            <w:rStyle w:val="Hyperlink"/>
            <w:noProof/>
          </w:rPr>
          <w:t>Integrated transmission plan</w:t>
        </w:r>
        <w:r w:rsidR="00CD5DBF">
          <w:rPr>
            <w:noProof/>
            <w:webHidden/>
          </w:rPr>
          <w:tab/>
        </w:r>
        <w:r w:rsidR="00CD5DBF">
          <w:rPr>
            <w:noProof/>
            <w:webHidden/>
          </w:rPr>
          <w:fldChar w:fldCharType="begin"/>
        </w:r>
        <w:r w:rsidR="00CD5DBF">
          <w:rPr>
            <w:noProof/>
            <w:webHidden/>
          </w:rPr>
          <w:instrText xml:space="preserve"> PAGEREF _Toc510017218 \h </w:instrText>
        </w:r>
        <w:r w:rsidR="00CD5DBF">
          <w:rPr>
            <w:noProof/>
            <w:webHidden/>
          </w:rPr>
        </w:r>
        <w:r w:rsidR="00CD5DBF">
          <w:rPr>
            <w:noProof/>
            <w:webHidden/>
          </w:rPr>
          <w:fldChar w:fldCharType="separate"/>
        </w:r>
        <w:r>
          <w:rPr>
            <w:noProof/>
            <w:webHidden/>
          </w:rPr>
          <w:t>27</w:t>
        </w:r>
        <w:r w:rsidR="00CD5DBF">
          <w:rPr>
            <w:noProof/>
            <w:webHidden/>
          </w:rPr>
          <w:fldChar w:fldCharType="end"/>
        </w:r>
      </w:hyperlink>
    </w:p>
    <w:p w:rsidR="00CD5DBF" w:rsidRDefault="00436C22" w:rsidP="00CD5DBF">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510017219" w:history="1">
        <w:r w:rsidR="00CD5DBF" w:rsidRPr="00940484">
          <w:rPr>
            <w:rStyle w:val="Hyperlink"/>
            <w:noProof/>
          </w:rPr>
          <w:t>SUBPART 2</w:t>
        </w:r>
        <w:r w:rsidR="00CD5DBF">
          <w:rPr>
            <w:rFonts w:asciiTheme="minorHAnsi" w:eastAsiaTheme="minorEastAsia" w:hAnsiTheme="minorHAnsi" w:cstheme="minorBidi"/>
            <w:b w:val="0"/>
            <w:noProof/>
            <w:sz w:val="22"/>
            <w:szCs w:val="22"/>
          </w:rPr>
          <w:tab/>
        </w:r>
        <w:r w:rsidR="00CD5DBF" w:rsidRPr="00940484">
          <w:rPr>
            <w:rStyle w:val="Hyperlink"/>
            <w:noProof/>
          </w:rPr>
          <w:t>Base capex</w:t>
        </w:r>
        <w:r w:rsidR="00CD5DBF">
          <w:rPr>
            <w:noProof/>
            <w:webHidden/>
          </w:rPr>
          <w:tab/>
        </w:r>
        <w:r w:rsidR="00CD5DBF">
          <w:rPr>
            <w:noProof/>
            <w:webHidden/>
          </w:rPr>
          <w:fldChar w:fldCharType="begin"/>
        </w:r>
        <w:r w:rsidR="00CD5DBF">
          <w:rPr>
            <w:noProof/>
            <w:webHidden/>
          </w:rPr>
          <w:instrText xml:space="preserve"> PAGEREF _Toc510017219 \h </w:instrText>
        </w:r>
        <w:r w:rsidR="00CD5DBF">
          <w:rPr>
            <w:noProof/>
            <w:webHidden/>
          </w:rPr>
        </w:r>
        <w:r w:rsidR="00CD5DBF">
          <w:rPr>
            <w:noProof/>
            <w:webHidden/>
          </w:rPr>
          <w:fldChar w:fldCharType="separate"/>
        </w:r>
        <w:r>
          <w:rPr>
            <w:noProof/>
            <w:webHidden/>
          </w:rPr>
          <w:t>27</w:t>
        </w:r>
        <w:r w:rsidR="00CD5DBF">
          <w:rPr>
            <w:noProof/>
            <w:webHidden/>
          </w:rPr>
          <w:fldChar w:fldCharType="end"/>
        </w:r>
      </w:hyperlink>
    </w:p>
    <w:p w:rsidR="00CD5DBF" w:rsidRDefault="00436C22" w:rsidP="00CD5DBF">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510017220" w:history="1">
        <w:r w:rsidR="00CD5DBF" w:rsidRPr="00940484">
          <w:rPr>
            <w:rStyle w:val="Hyperlink"/>
            <w:noProof/>
          </w:rPr>
          <w:t>SUBPART 3</w:t>
        </w:r>
        <w:r w:rsidR="00CD5DBF">
          <w:rPr>
            <w:rFonts w:asciiTheme="minorHAnsi" w:eastAsiaTheme="minorEastAsia" w:hAnsiTheme="minorHAnsi" w:cstheme="minorBidi"/>
            <w:b w:val="0"/>
            <w:noProof/>
            <w:sz w:val="22"/>
            <w:szCs w:val="22"/>
          </w:rPr>
          <w:tab/>
        </w:r>
        <w:r w:rsidR="00CD5DBF" w:rsidRPr="00940484">
          <w:rPr>
            <w:rStyle w:val="Hyperlink"/>
            <w:noProof/>
          </w:rPr>
          <w:t>Major capex projects</w:t>
        </w:r>
        <w:r w:rsidR="00CD5DBF">
          <w:rPr>
            <w:noProof/>
            <w:webHidden/>
          </w:rPr>
          <w:tab/>
        </w:r>
        <w:r w:rsidR="00CD5DBF">
          <w:rPr>
            <w:noProof/>
            <w:webHidden/>
          </w:rPr>
          <w:fldChar w:fldCharType="begin"/>
        </w:r>
        <w:r w:rsidR="00CD5DBF">
          <w:rPr>
            <w:noProof/>
            <w:webHidden/>
          </w:rPr>
          <w:instrText xml:space="preserve"> PAGEREF _Toc510017220 \h </w:instrText>
        </w:r>
        <w:r w:rsidR="00CD5DBF">
          <w:rPr>
            <w:noProof/>
            <w:webHidden/>
          </w:rPr>
        </w:r>
        <w:r w:rsidR="00CD5DBF">
          <w:rPr>
            <w:noProof/>
            <w:webHidden/>
          </w:rPr>
          <w:fldChar w:fldCharType="separate"/>
        </w:r>
        <w:r>
          <w:rPr>
            <w:noProof/>
            <w:webHidden/>
          </w:rPr>
          <w:t>29</w:t>
        </w:r>
        <w:r w:rsidR="00CD5DBF">
          <w:rPr>
            <w:noProof/>
            <w:webHidden/>
          </w:rPr>
          <w:fldChar w:fldCharType="end"/>
        </w:r>
      </w:hyperlink>
    </w:p>
    <w:p w:rsidR="00CD5DBF" w:rsidRDefault="00436C22" w:rsidP="00CD5DBF">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510017342" w:history="1">
        <w:r w:rsidR="00CD5DBF" w:rsidRPr="00940484">
          <w:rPr>
            <w:rStyle w:val="Hyperlink"/>
            <w:noProof/>
          </w:rPr>
          <w:t>PART 4</w:t>
        </w:r>
        <w:r w:rsidR="00CD5DBF">
          <w:rPr>
            <w:rFonts w:asciiTheme="minorHAnsi" w:eastAsiaTheme="minorEastAsia" w:hAnsiTheme="minorHAnsi" w:cstheme="minorBidi"/>
            <w:b w:val="0"/>
            <w:caps w:val="0"/>
            <w:noProof/>
            <w:sz w:val="22"/>
            <w:szCs w:val="22"/>
          </w:rPr>
          <w:tab/>
        </w:r>
        <w:r w:rsidR="00CD5DBF" w:rsidRPr="00940484">
          <w:rPr>
            <w:rStyle w:val="Hyperlink"/>
            <w:noProof/>
          </w:rPr>
          <w:t>[deleted]</w:t>
        </w:r>
        <w:r w:rsidR="00CD5DBF">
          <w:rPr>
            <w:noProof/>
            <w:webHidden/>
          </w:rPr>
          <w:tab/>
        </w:r>
        <w:r w:rsidR="00CD5DBF">
          <w:rPr>
            <w:noProof/>
            <w:webHidden/>
          </w:rPr>
          <w:fldChar w:fldCharType="begin"/>
        </w:r>
        <w:r w:rsidR="00CD5DBF">
          <w:rPr>
            <w:noProof/>
            <w:webHidden/>
          </w:rPr>
          <w:instrText xml:space="preserve"> PAGEREF _Toc510017342 \h </w:instrText>
        </w:r>
        <w:r w:rsidR="00CD5DBF">
          <w:rPr>
            <w:noProof/>
            <w:webHidden/>
          </w:rPr>
        </w:r>
        <w:r w:rsidR="00CD5DBF">
          <w:rPr>
            <w:noProof/>
            <w:webHidden/>
          </w:rPr>
          <w:fldChar w:fldCharType="separate"/>
        </w:r>
        <w:r>
          <w:rPr>
            <w:noProof/>
            <w:webHidden/>
          </w:rPr>
          <w:t>37</w:t>
        </w:r>
        <w:r w:rsidR="00CD5DBF">
          <w:rPr>
            <w:noProof/>
            <w:webHidden/>
          </w:rPr>
          <w:fldChar w:fldCharType="end"/>
        </w:r>
      </w:hyperlink>
    </w:p>
    <w:p w:rsidR="00CD5DBF" w:rsidRDefault="00436C22" w:rsidP="00CD5DBF">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510017363" w:history="1">
        <w:r w:rsidR="00CD5DBF" w:rsidRPr="00940484">
          <w:rPr>
            <w:rStyle w:val="Hyperlink"/>
            <w:noProof/>
          </w:rPr>
          <w:t>PART 5</w:t>
        </w:r>
        <w:r w:rsidR="00CD5DBF">
          <w:rPr>
            <w:rFonts w:asciiTheme="minorHAnsi" w:eastAsiaTheme="minorEastAsia" w:hAnsiTheme="minorHAnsi" w:cstheme="minorBidi"/>
            <w:b w:val="0"/>
            <w:caps w:val="0"/>
            <w:noProof/>
            <w:sz w:val="22"/>
            <w:szCs w:val="22"/>
          </w:rPr>
          <w:tab/>
        </w:r>
        <w:r w:rsidR="00CD5DBF" w:rsidRPr="00940484">
          <w:rPr>
            <w:rStyle w:val="Hyperlink"/>
            <w:noProof/>
          </w:rPr>
          <w:t>Consequences of Commission not complying with timeframes</w:t>
        </w:r>
        <w:r w:rsidR="00CD5DBF">
          <w:rPr>
            <w:noProof/>
            <w:webHidden/>
          </w:rPr>
          <w:tab/>
        </w:r>
        <w:r w:rsidR="00CD5DBF">
          <w:rPr>
            <w:noProof/>
            <w:webHidden/>
          </w:rPr>
          <w:fldChar w:fldCharType="begin"/>
        </w:r>
        <w:r w:rsidR="00CD5DBF">
          <w:rPr>
            <w:noProof/>
            <w:webHidden/>
          </w:rPr>
          <w:instrText xml:space="preserve"> PAGEREF _Toc510017363 \h </w:instrText>
        </w:r>
        <w:r w:rsidR="00CD5DBF">
          <w:rPr>
            <w:noProof/>
            <w:webHidden/>
          </w:rPr>
        </w:r>
        <w:r w:rsidR="00CD5DBF">
          <w:rPr>
            <w:noProof/>
            <w:webHidden/>
          </w:rPr>
          <w:fldChar w:fldCharType="separate"/>
        </w:r>
        <w:r>
          <w:rPr>
            <w:noProof/>
            <w:webHidden/>
          </w:rPr>
          <w:t>38</w:t>
        </w:r>
        <w:r w:rsidR="00CD5DBF">
          <w:rPr>
            <w:noProof/>
            <w:webHidden/>
          </w:rPr>
          <w:fldChar w:fldCharType="end"/>
        </w:r>
      </w:hyperlink>
    </w:p>
    <w:p w:rsidR="00CD5DBF" w:rsidRDefault="00436C22" w:rsidP="00CD5DBF">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510017364" w:history="1">
        <w:r w:rsidR="00CD5DBF" w:rsidRPr="00940484">
          <w:rPr>
            <w:rStyle w:val="Hyperlink"/>
            <w:noProof/>
          </w:rPr>
          <w:t>PART 6</w:t>
        </w:r>
        <w:r w:rsidR="00CD5DBF">
          <w:rPr>
            <w:rFonts w:asciiTheme="minorHAnsi" w:eastAsiaTheme="minorEastAsia" w:hAnsiTheme="minorHAnsi" w:cstheme="minorBidi"/>
            <w:b w:val="0"/>
            <w:caps w:val="0"/>
            <w:noProof/>
            <w:sz w:val="22"/>
            <w:szCs w:val="22"/>
          </w:rPr>
          <w:tab/>
        </w:r>
        <w:r w:rsidR="00CD5DBF" w:rsidRPr="00940484">
          <w:rPr>
            <w:rStyle w:val="Hyperlink"/>
            <w:noProof/>
          </w:rPr>
          <w:t>Commission evaluation of matters relating to capital expenditure</w:t>
        </w:r>
        <w:r w:rsidR="00CD5DBF">
          <w:rPr>
            <w:noProof/>
            <w:webHidden/>
          </w:rPr>
          <w:tab/>
        </w:r>
        <w:r w:rsidR="00CD5DBF">
          <w:rPr>
            <w:noProof/>
            <w:webHidden/>
          </w:rPr>
          <w:fldChar w:fldCharType="begin"/>
        </w:r>
        <w:r w:rsidR="00CD5DBF">
          <w:rPr>
            <w:noProof/>
            <w:webHidden/>
          </w:rPr>
          <w:instrText xml:space="preserve"> PAGEREF _Toc510017364 \h </w:instrText>
        </w:r>
        <w:r w:rsidR="00CD5DBF">
          <w:rPr>
            <w:noProof/>
            <w:webHidden/>
          </w:rPr>
        </w:r>
        <w:r w:rsidR="00CD5DBF">
          <w:rPr>
            <w:noProof/>
            <w:webHidden/>
          </w:rPr>
          <w:fldChar w:fldCharType="separate"/>
        </w:r>
        <w:r>
          <w:rPr>
            <w:noProof/>
            <w:webHidden/>
          </w:rPr>
          <w:t>39</w:t>
        </w:r>
        <w:r w:rsidR="00CD5DBF">
          <w:rPr>
            <w:noProof/>
            <w:webHidden/>
          </w:rPr>
          <w:fldChar w:fldCharType="end"/>
        </w:r>
      </w:hyperlink>
    </w:p>
    <w:p w:rsidR="00CD5DBF" w:rsidRDefault="00436C22" w:rsidP="00CD5DBF">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510017371" w:history="1">
        <w:r w:rsidR="00CD5DBF" w:rsidRPr="00940484">
          <w:rPr>
            <w:rStyle w:val="Hyperlink"/>
            <w:noProof/>
          </w:rPr>
          <w:t>PART 7</w:t>
        </w:r>
        <w:r w:rsidR="00CD5DBF">
          <w:rPr>
            <w:rFonts w:asciiTheme="minorHAnsi" w:eastAsiaTheme="minorEastAsia" w:hAnsiTheme="minorHAnsi" w:cstheme="minorBidi"/>
            <w:b w:val="0"/>
            <w:caps w:val="0"/>
            <w:noProof/>
            <w:sz w:val="22"/>
            <w:szCs w:val="22"/>
          </w:rPr>
          <w:tab/>
        </w:r>
        <w:r w:rsidR="00CD5DBF" w:rsidRPr="00940484">
          <w:rPr>
            <w:rStyle w:val="Hyperlink"/>
            <w:noProof/>
          </w:rPr>
          <w:t>Information requirements applying to Transpower</w:t>
        </w:r>
        <w:r w:rsidR="00CD5DBF">
          <w:rPr>
            <w:noProof/>
            <w:webHidden/>
          </w:rPr>
          <w:tab/>
        </w:r>
        <w:r w:rsidR="00CD5DBF">
          <w:rPr>
            <w:noProof/>
            <w:webHidden/>
          </w:rPr>
          <w:fldChar w:fldCharType="begin"/>
        </w:r>
        <w:r w:rsidR="00CD5DBF">
          <w:rPr>
            <w:noProof/>
            <w:webHidden/>
          </w:rPr>
          <w:instrText xml:space="preserve"> PAGEREF _Toc510017371 \h </w:instrText>
        </w:r>
        <w:r w:rsidR="00CD5DBF">
          <w:rPr>
            <w:noProof/>
            <w:webHidden/>
          </w:rPr>
        </w:r>
        <w:r w:rsidR="00CD5DBF">
          <w:rPr>
            <w:noProof/>
            <w:webHidden/>
          </w:rPr>
          <w:fldChar w:fldCharType="separate"/>
        </w:r>
        <w:r>
          <w:rPr>
            <w:noProof/>
            <w:webHidden/>
          </w:rPr>
          <w:t>41</w:t>
        </w:r>
        <w:r w:rsidR="00CD5DBF">
          <w:rPr>
            <w:noProof/>
            <w:webHidden/>
          </w:rPr>
          <w:fldChar w:fldCharType="end"/>
        </w:r>
      </w:hyperlink>
    </w:p>
    <w:p w:rsidR="00CD5DBF" w:rsidRDefault="00436C22" w:rsidP="00CD5DBF">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510017372" w:history="1">
        <w:r w:rsidR="00CD5DBF" w:rsidRPr="00940484">
          <w:rPr>
            <w:rStyle w:val="Hyperlink"/>
            <w:noProof/>
          </w:rPr>
          <w:t>SUBPART 1</w:t>
        </w:r>
        <w:r w:rsidR="00CD5DBF">
          <w:rPr>
            <w:rFonts w:asciiTheme="minorHAnsi" w:eastAsiaTheme="minorEastAsia" w:hAnsiTheme="minorHAnsi" w:cstheme="minorBidi"/>
            <w:b w:val="0"/>
            <w:noProof/>
            <w:sz w:val="22"/>
            <w:szCs w:val="22"/>
          </w:rPr>
          <w:tab/>
        </w:r>
        <w:r w:rsidR="00CD5DBF" w:rsidRPr="00940484">
          <w:rPr>
            <w:rStyle w:val="Hyperlink"/>
            <w:noProof/>
          </w:rPr>
          <w:t>General information requirements</w:t>
        </w:r>
        <w:r w:rsidR="00CD5DBF">
          <w:rPr>
            <w:noProof/>
            <w:webHidden/>
          </w:rPr>
          <w:tab/>
        </w:r>
        <w:r w:rsidR="00CD5DBF">
          <w:rPr>
            <w:noProof/>
            <w:webHidden/>
          </w:rPr>
          <w:fldChar w:fldCharType="begin"/>
        </w:r>
        <w:r w:rsidR="00CD5DBF">
          <w:rPr>
            <w:noProof/>
            <w:webHidden/>
          </w:rPr>
          <w:instrText xml:space="preserve"> PAGEREF _Toc510017372 \h </w:instrText>
        </w:r>
        <w:r w:rsidR="00CD5DBF">
          <w:rPr>
            <w:noProof/>
            <w:webHidden/>
          </w:rPr>
        </w:r>
        <w:r w:rsidR="00CD5DBF">
          <w:rPr>
            <w:noProof/>
            <w:webHidden/>
          </w:rPr>
          <w:fldChar w:fldCharType="separate"/>
        </w:r>
        <w:r>
          <w:rPr>
            <w:noProof/>
            <w:webHidden/>
          </w:rPr>
          <w:t>41</w:t>
        </w:r>
        <w:r w:rsidR="00CD5DBF">
          <w:rPr>
            <w:noProof/>
            <w:webHidden/>
          </w:rPr>
          <w:fldChar w:fldCharType="end"/>
        </w:r>
      </w:hyperlink>
    </w:p>
    <w:p w:rsidR="00CD5DBF" w:rsidRDefault="00436C22" w:rsidP="00CD5DBF">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510017373" w:history="1">
        <w:r w:rsidR="00CD5DBF" w:rsidRPr="00940484">
          <w:rPr>
            <w:rStyle w:val="Hyperlink"/>
            <w:noProof/>
          </w:rPr>
          <w:t>SUBPART 2</w:t>
        </w:r>
        <w:r w:rsidR="00CD5DBF">
          <w:rPr>
            <w:rFonts w:asciiTheme="minorHAnsi" w:eastAsiaTheme="minorEastAsia" w:hAnsiTheme="minorHAnsi" w:cstheme="minorBidi"/>
            <w:b w:val="0"/>
            <w:noProof/>
            <w:sz w:val="22"/>
            <w:szCs w:val="22"/>
          </w:rPr>
          <w:tab/>
        </w:r>
        <w:r w:rsidR="00CD5DBF" w:rsidRPr="00940484">
          <w:rPr>
            <w:rStyle w:val="Hyperlink"/>
            <w:noProof/>
          </w:rPr>
          <w:t>Integrated transmission plan</w:t>
        </w:r>
        <w:r w:rsidR="00CD5DBF">
          <w:rPr>
            <w:noProof/>
            <w:webHidden/>
          </w:rPr>
          <w:tab/>
        </w:r>
        <w:r w:rsidR="00CD5DBF">
          <w:rPr>
            <w:noProof/>
            <w:webHidden/>
          </w:rPr>
          <w:fldChar w:fldCharType="begin"/>
        </w:r>
        <w:r w:rsidR="00CD5DBF">
          <w:rPr>
            <w:noProof/>
            <w:webHidden/>
          </w:rPr>
          <w:instrText xml:space="preserve"> PAGEREF _Toc510017373 \h </w:instrText>
        </w:r>
        <w:r w:rsidR="00CD5DBF">
          <w:rPr>
            <w:noProof/>
            <w:webHidden/>
          </w:rPr>
        </w:r>
        <w:r w:rsidR="00CD5DBF">
          <w:rPr>
            <w:noProof/>
            <w:webHidden/>
          </w:rPr>
          <w:fldChar w:fldCharType="separate"/>
        </w:r>
        <w:r>
          <w:rPr>
            <w:noProof/>
            <w:webHidden/>
          </w:rPr>
          <w:t>42</w:t>
        </w:r>
        <w:r w:rsidR="00CD5DBF">
          <w:rPr>
            <w:noProof/>
            <w:webHidden/>
          </w:rPr>
          <w:fldChar w:fldCharType="end"/>
        </w:r>
      </w:hyperlink>
    </w:p>
    <w:p w:rsidR="00CD5DBF" w:rsidRDefault="00436C22" w:rsidP="00CD5DBF">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510017374" w:history="1">
        <w:r w:rsidR="00CD5DBF" w:rsidRPr="00940484">
          <w:rPr>
            <w:rStyle w:val="Hyperlink"/>
            <w:noProof/>
          </w:rPr>
          <w:t>SUBPART 3</w:t>
        </w:r>
        <w:r w:rsidR="00CD5DBF">
          <w:rPr>
            <w:rFonts w:asciiTheme="minorHAnsi" w:eastAsiaTheme="minorEastAsia" w:hAnsiTheme="minorHAnsi" w:cstheme="minorBidi"/>
            <w:b w:val="0"/>
            <w:noProof/>
            <w:sz w:val="22"/>
            <w:szCs w:val="22"/>
          </w:rPr>
          <w:tab/>
        </w:r>
        <w:r w:rsidR="00CD5DBF" w:rsidRPr="00940484">
          <w:rPr>
            <w:rStyle w:val="Hyperlink"/>
            <w:noProof/>
          </w:rPr>
          <w:t>Base capex</w:t>
        </w:r>
        <w:r w:rsidR="00CD5DBF">
          <w:rPr>
            <w:noProof/>
            <w:webHidden/>
          </w:rPr>
          <w:tab/>
        </w:r>
        <w:r w:rsidR="00CD5DBF">
          <w:rPr>
            <w:noProof/>
            <w:webHidden/>
          </w:rPr>
          <w:fldChar w:fldCharType="begin"/>
        </w:r>
        <w:r w:rsidR="00CD5DBF">
          <w:rPr>
            <w:noProof/>
            <w:webHidden/>
          </w:rPr>
          <w:instrText xml:space="preserve"> PAGEREF _Toc510017374 \h </w:instrText>
        </w:r>
        <w:r w:rsidR="00CD5DBF">
          <w:rPr>
            <w:noProof/>
            <w:webHidden/>
          </w:rPr>
        </w:r>
        <w:r w:rsidR="00CD5DBF">
          <w:rPr>
            <w:noProof/>
            <w:webHidden/>
          </w:rPr>
          <w:fldChar w:fldCharType="separate"/>
        </w:r>
        <w:r>
          <w:rPr>
            <w:noProof/>
            <w:webHidden/>
          </w:rPr>
          <w:t>42</w:t>
        </w:r>
        <w:r w:rsidR="00CD5DBF">
          <w:rPr>
            <w:noProof/>
            <w:webHidden/>
          </w:rPr>
          <w:fldChar w:fldCharType="end"/>
        </w:r>
      </w:hyperlink>
    </w:p>
    <w:p w:rsidR="00CD5DBF" w:rsidRDefault="00436C22" w:rsidP="00CD5DBF">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510017375" w:history="1">
        <w:r w:rsidR="00CD5DBF" w:rsidRPr="00940484">
          <w:rPr>
            <w:rStyle w:val="Hyperlink"/>
            <w:noProof/>
          </w:rPr>
          <w:t>SUBPART 4</w:t>
        </w:r>
        <w:r w:rsidR="00CD5DBF">
          <w:rPr>
            <w:rFonts w:asciiTheme="minorHAnsi" w:eastAsiaTheme="minorEastAsia" w:hAnsiTheme="minorHAnsi" w:cstheme="minorBidi"/>
            <w:b w:val="0"/>
            <w:noProof/>
            <w:sz w:val="22"/>
            <w:szCs w:val="22"/>
          </w:rPr>
          <w:tab/>
        </w:r>
        <w:r w:rsidR="00CD5DBF" w:rsidRPr="00940484">
          <w:rPr>
            <w:rStyle w:val="Hyperlink"/>
            <w:noProof/>
          </w:rPr>
          <w:t>Major capex</w:t>
        </w:r>
        <w:r w:rsidR="00CD5DBF">
          <w:rPr>
            <w:noProof/>
            <w:webHidden/>
          </w:rPr>
          <w:tab/>
        </w:r>
        <w:r w:rsidR="00CD5DBF">
          <w:rPr>
            <w:noProof/>
            <w:webHidden/>
          </w:rPr>
          <w:fldChar w:fldCharType="begin"/>
        </w:r>
        <w:r w:rsidR="00CD5DBF">
          <w:rPr>
            <w:noProof/>
            <w:webHidden/>
          </w:rPr>
          <w:instrText xml:space="preserve"> PAGEREF _Toc510017375 \h </w:instrText>
        </w:r>
        <w:r w:rsidR="00CD5DBF">
          <w:rPr>
            <w:noProof/>
            <w:webHidden/>
          </w:rPr>
        </w:r>
        <w:r w:rsidR="00CD5DBF">
          <w:rPr>
            <w:noProof/>
            <w:webHidden/>
          </w:rPr>
          <w:fldChar w:fldCharType="separate"/>
        </w:r>
        <w:r>
          <w:rPr>
            <w:noProof/>
            <w:webHidden/>
          </w:rPr>
          <w:t>43</w:t>
        </w:r>
        <w:r w:rsidR="00CD5DBF">
          <w:rPr>
            <w:noProof/>
            <w:webHidden/>
          </w:rPr>
          <w:fldChar w:fldCharType="end"/>
        </w:r>
      </w:hyperlink>
    </w:p>
    <w:p w:rsidR="00CD5DBF" w:rsidRDefault="00436C22" w:rsidP="00CD5DBF">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510017376" w:history="1">
        <w:r w:rsidR="00CD5DBF" w:rsidRPr="00940484">
          <w:rPr>
            <w:rStyle w:val="Hyperlink"/>
            <w:noProof/>
          </w:rPr>
          <w:t>SUBPART 5</w:t>
        </w:r>
        <w:r w:rsidR="00CD5DBF">
          <w:rPr>
            <w:rFonts w:asciiTheme="minorHAnsi" w:eastAsiaTheme="minorEastAsia" w:hAnsiTheme="minorHAnsi" w:cstheme="minorBidi"/>
            <w:b w:val="0"/>
            <w:noProof/>
            <w:sz w:val="22"/>
            <w:szCs w:val="22"/>
          </w:rPr>
          <w:tab/>
        </w:r>
        <w:r w:rsidR="00CD5DBF" w:rsidRPr="00940484">
          <w:rPr>
            <w:rStyle w:val="Hyperlink"/>
            <w:noProof/>
          </w:rPr>
          <w:t>Expected benefits and impact of proposed expenditure on transmission charges</w:t>
        </w:r>
        <w:r w:rsidR="00CD5DBF">
          <w:rPr>
            <w:noProof/>
            <w:webHidden/>
          </w:rPr>
          <w:tab/>
        </w:r>
        <w:r w:rsidR="00CD5DBF">
          <w:rPr>
            <w:noProof/>
            <w:webHidden/>
          </w:rPr>
          <w:fldChar w:fldCharType="begin"/>
        </w:r>
        <w:r w:rsidR="00CD5DBF">
          <w:rPr>
            <w:noProof/>
            <w:webHidden/>
          </w:rPr>
          <w:instrText xml:space="preserve"> PAGEREF _Toc510017376 \h </w:instrText>
        </w:r>
        <w:r w:rsidR="00CD5DBF">
          <w:rPr>
            <w:noProof/>
            <w:webHidden/>
          </w:rPr>
        </w:r>
        <w:r w:rsidR="00CD5DBF">
          <w:rPr>
            <w:noProof/>
            <w:webHidden/>
          </w:rPr>
          <w:fldChar w:fldCharType="separate"/>
        </w:r>
        <w:r>
          <w:rPr>
            <w:noProof/>
            <w:webHidden/>
          </w:rPr>
          <w:t>44</w:t>
        </w:r>
        <w:r w:rsidR="00CD5DBF">
          <w:rPr>
            <w:noProof/>
            <w:webHidden/>
          </w:rPr>
          <w:fldChar w:fldCharType="end"/>
        </w:r>
      </w:hyperlink>
    </w:p>
    <w:p w:rsidR="00CD5DBF" w:rsidRDefault="00436C22" w:rsidP="00CD5DBF">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510017377" w:history="1">
        <w:r w:rsidR="00CD5DBF" w:rsidRPr="00940484">
          <w:rPr>
            <w:rStyle w:val="Hyperlink"/>
            <w:noProof/>
          </w:rPr>
          <w:t>PART 8</w:t>
        </w:r>
        <w:r w:rsidR="00CD5DBF">
          <w:rPr>
            <w:rFonts w:asciiTheme="minorHAnsi" w:eastAsiaTheme="minorEastAsia" w:hAnsiTheme="minorHAnsi" w:cstheme="minorBidi"/>
            <w:b w:val="0"/>
            <w:caps w:val="0"/>
            <w:noProof/>
            <w:sz w:val="22"/>
            <w:szCs w:val="22"/>
          </w:rPr>
          <w:tab/>
        </w:r>
        <w:r w:rsidR="00CD5DBF" w:rsidRPr="00940484">
          <w:rPr>
            <w:rStyle w:val="Hyperlink"/>
            <w:noProof/>
          </w:rPr>
          <w:t>Consultation</w:t>
        </w:r>
        <w:r w:rsidR="00CD5DBF">
          <w:rPr>
            <w:noProof/>
            <w:webHidden/>
          </w:rPr>
          <w:tab/>
        </w:r>
        <w:r w:rsidR="00CD5DBF">
          <w:rPr>
            <w:noProof/>
            <w:webHidden/>
          </w:rPr>
          <w:fldChar w:fldCharType="begin"/>
        </w:r>
        <w:r w:rsidR="00CD5DBF">
          <w:rPr>
            <w:noProof/>
            <w:webHidden/>
          </w:rPr>
          <w:instrText xml:space="preserve"> PAGEREF _Toc510017377 \h </w:instrText>
        </w:r>
        <w:r w:rsidR="00CD5DBF">
          <w:rPr>
            <w:noProof/>
            <w:webHidden/>
          </w:rPr>
        </w:r>
        <w:r w:rsidR="00CD5DBF">
          <w:rPr>
            <w:noProof/>
            <w:webHidden/>
          </w:rPr>
          <w:fldChar w:fldCharType="separate"/>
        </w:r>
        <w:r>
          <w:rPr>
            <w:noProof/>
            <w:webHidden/>
          </w:rPr>
          <w:t>45</w:t>
        </w:r>
        <w:r w:rsidR="00CD5DBF">
          <w:rPr>
            <w:noProof/>
            <w:webHidden/>
          </w:rPr>
          <w:fldChar w:fldCharType="end"/>
        </w:r>
      </w:hyperlink>
    </w:p>
    <w:p w:rsidR="00CD5DBF" w:rsidRDefault="00436C22" w:rsidP="00CD5DBF">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510017378" w:history="1">
        <w:r w:rsidR="00CD5DBF" w:rsidRPr="00940484">
          <w:rPr>
            <w:rStyle w:val="Hyperlink"/>
            <w:noProof/>
          </w:rPr>
          <w:t>PART 9</w:t>
        </w:r>
        <w:r w:rsidR="00CD5DBF">
          <w:rPr>
            <w:rFonts w:asciiTheme="minorHAnsi" w:eastAsiaTheme="minorEastAsia" w:hAnsiTheme="minorHAnsi" w:cstheme="minorBidi"/>
            <w:b w:val="0"/>
            <w:caps w:val="0"/>
            <w:noProof/>
            <w:sz w:val="22"/>
            <w:szCs w:val="22"/>
          </w:rPr>
          <w:tab/>
        </w:r>
        <w:r w:rsidR="00CD5DBF" w:rsidRPr="00940484">
          <w:rPr>
            <w:rStyle w:val="Hyperlink"/>
            <w:noProof/>
          </w:rPr>
          <w:t>certification</w:t>
        </w:r>
        <w:r w:rsidR="00CD5DBF">
          <w:rPr>
            <w:noProof/>
            <w:webHidden/>
          </w:rPr>
          <w:tab/>
        </w:r>
        <w:r w:rsidR="00CD5DBF">
          <w:rPr>
            <w:noProof/>
            <w:webHidden/>
          </w:rPr>
          <w:fldChar w:fldCharType="begin"/>
        </w:r>
        <w:r w:rsidR="00CD5DBF">
          <w:rPr>
            <w:noProof/>
            <w:webHidden/>
          </w:rPr>
          <w:instrText xml:space="preserve"> PAGEREF _Toc510017378 \h </w:instrText>
        </w:r>
        <w:r w:rsidR="00CD5DBF">
          <w:rPr>
            <w:noProof/>
            <w:webHidden/>
          </w:rPr>
        </w:r>
        <w:r w:rsidR="00CD5DBF">
          <w:rPr>
            <w:noProof/>
            <w:webHidden/>
          </w:rPr>
          <w:fldChar w:fldCharType="separate"/>
        </w:r>
        <w:r>
          <w:rPr>
            <w:noProof/>
            <w:webHidden/>
          </w:rPr>
          <w:t>47</w:t>
        </w:r>
        <w:r w:rsidR="00CD5DBF">
          <w:rPr>
            <w:noProof/>
            <w:webHidden/>
          </w:rPr>
          <w:fldChar w:fldCharType="end"/>
        </w:r>
      </w:hyperlink>
    </w:p>
    <w:p w:rsidR="00CD5DBF" w:rsidRDefault="00436C22" w:rsidP="00CD5DBF">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510017379" w:history="1">
        <w:r w:rsidR="00CD5DBF" w:rsidRPr="00940484">
          <w:rPr>
            <w:rStyle w:val="Hyperlink"/>
            <w:noProof/>
          </w:rPr>
          <w:t>SUBPART 1</w:t>
        </w:r>
        <w:r w:rsidR="00CD5DBF">
          <w:rPr>
            <w:rFonts w:asciiTheme="minorHAnsi" w:eastAsiaTheme="minorEastAsia" w:hAnsiTheme="minorHAnsi" w:cstheme="minorBidi"/>
            <w:b w:val="0"/>
            <w:noProof/>
            <w:sz w:val="22"/>
            <w:szCs w:val="22"/>
          </w:rPr>
          <w:tab/>
        </w:r>
        <w:r w:rsidR="00CD5DBF" w:rsidRPr="00940484">
          <w:rPr>
            <w:rStyle w:val="Hyperlink"/>
            <w:noProof/>
          </w:rPr>
          <w:t>Base capex proposals</w:t>
        </w:r>
        <w:r w:rsidR="00CD5DBF">
          <w:rPr>
            <w:noProof/>
            <w:webHidden/>
          </w:rPr>
          <w:tab/>
        </w:r>
        <w:r w:rsidR="00CD5DBF">
          <w:rPr>
            <w:noProof/>
            <w:webHidden/>
          </w:rPr>
          <w:fldChar w:fldCharType="begin"/>
        </w:r>
        <w:r w:rsidR="00CD5DBF">
          <w:rPr>
            <w:noProof/>
            <w:webHidden/>
          </w:rPr>
          <w:instrText xml:space="preserve"> PAGEREF _Toc510017379 \h </w:instrText>
        </w:r>
        <w:r w:rsidR="00CD5DBF">
          <w:rPr>
            <w:noProof/>
            <w:webHidden/>
          </w:rPr>
        </w:r>
        <w:r w:rsidR="00CD5DBF">
          <w:rPr>
            <w:noProof/>
            <w:webHidden/>
          </w:rPr>
          <w:fldChar w:fldCharType="separate"/>
        </w:r>
        <w:r>
          <w:rPr>
            <w:noProof/>
            <w:webHidden/>
          </w:rPr>
          <w:t>47</w:t>
        </w:r>
        <w:r w:rsidR="00CD5DBF">
          <w:rPr>
            <w:noProof/>
            <w:webHidden/>
          </w:rPr>
          <w:fldChar w:fldCharType="end"/>
        </w:r>
      </w:hyperlink>
    </w:p>
    <w:p w:rsidR="00CD5DBF" w:rsidRDefault="00436C22" w:rsidP="00CD5DBF">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510017380" w:history="1">
        <w:r w:rsidR="00CD5DBF" w:rsidRPr="00940484">
          <w:rPr>
            <w:rStyle w:val="Hyperlink"/>
            <w:noProof/>
          </w:rPr>
          <w:t xml:space="preserve">SUBPART 1A </w:t>
        </w:r>
        <w:r w:rsidR="00CD5DBF">
          <w:rPr>
            <w:rFonts w:asciiTheme="minorHAnsi" w:eastAsiaTheme="minorEastAsia" w:hAnsiTheme="minorHAnsi" w:cstheme="minorBidi"/>
            <w:b w:val="0"/>
            <w:noProof/>
            <w:sz w:val="22"/>
            <w:szCs w:val="22"/>
          </w:rPr>
          <w:tab/>
        </w:r>
        <w:r w:rsidR="00CD5DBF" w:rsidRPr="00940484">
          <w:rPr>
            <w:rStyle w:val="Hyperlink"/>
            <w:noProof/>
          </w:rPr>
          <w:t>Listed project applications</w:t>
        </w:r>
        <w:r w:rsidR="00CD5DBF">
          <w:rPr>
            <w:noProof/>
            <w:webHidden/>
          </w:rPr>
          <w:tab/>
        </w:r>
        <w:r w:rsidR="00CD5DBF">
          <w:rPr>
            <w:noProof/>
            <w:webHidden/>
          </w:rPr>
          <w:fldChar w:fldCharType="begin"/>
        </w:r>
        <w:r w:rsidR="00CD5DBF">
          <w:rPr>
            <w:noProof/>
            <w:webHidden/>
          </w:rPr>
          <w:instrText xml:space="preserve"> PAGEREF _Toc510017380 \h </w:instrText>
        </w:r>
        <w:r w:rsidR="00CD5DBF">
          <w:rPr>
            <w:noProof/>
            <w:webHidden/>
          </w:rPr>
        </w:r>
        <w:r w:rsidR="00CD5DBF">
          <w:rPr>
            <w:noProof/>
            <w:webHidden/>
          </w:rPr>
          <w:fldChar w:fldCharType="separate"/>
        </w:r>
        <w:r>
          <w:rPr>
            <w:noProof/>
            <w:webHidden/>
          </w:rPr>
          <w:t>47</w:t>
        </w:r>
        <w:r w:rsidR="00CD5DBF">
          <w:rPr>
            <w:noProof/>
            <w:webHidden/>
          </w:rPr>
          <w:fldChar w:fldCharType="end"/>
        </w:r>
      </w:hyperlink>
    </w:p>
    <w:p w:rsidR="00CD5DBF" w:rsidRDefault="00436C22" w:rsidP="00CD5DBF">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510017381" w:history="1">
        <w:r w:rsidR="00CD5DBF" w:rsidRPr="00940484">
          <w:rPr>
            <w:rStyle w:val="Hyperlink"/>
            <w:noProof/>
          </w:rPr>
          <w:t>SUBPART 2</w:t>
        </w:r>
        <w:r w:rsidR="00CD5DBF">
          <w:rPr>
            <w:rFonts w:asciiTheme="minorHAnsi" w:eastAsiaTheme="minorEastAsia" w:hAnsiTheme="minorHAnsi" w:cstheme="minorBidi"/>
            <w:b w:val="0"/>
            <w:noProof/>
            <w:sz w:val="22"/>
            <w:szCs w:val="22"/>
          </w:rPr>
          <w:tab/>
        </w:r>
        <w:r w:rsidR="00CD5DBF" w:rsidRPr="00940484">
          <w:rPr>
            <w:rStyle w:val="Hyperlink"/>
            <w:noProof/>
          </w:rPr>
          <w:t>Major capex proposals</w:t>
        </w:r>
        <w:r w:rsidR="00CD5DBF">
          <w:rPr>
            <w:noProof/>
            <w:webHidden/>
          </w:rPr>
          <w:tab/>
        </w:r>
        <w:r w:rsidR="00CD5DBF">
          <w:rPr>
            <w:noProof/>
            <w:webHidden/>
          </w:rPr>
          <w:fldChar w:fldCharType="begin"/>
        </w:r>
        <w:r w:rsidR="00CD5DBF">
          <w:rPr>
            <w:noProof/>
            <w:webHidden/>
          </w:rPr>
          <w:instrText xml:space="preserve"> PAGEREF _Toc510017381 \h </w:instrText>
        </w:r>
        <w:r w:rsidR="00CD5DBF">
          <w:rPr>
            <w:noProof/>
            <w:webHidden/>
          </w:rPr>
        </w:r>
        <w:r w:rsidR="00CD5DBF">
          <w:rPr>
            <w:noProof/>
            <w:webHidden/>
          </w:rPr>
          <w:fldChar w:fldCharType="separate"/>
        </w:r>
        <w:r>
          <w:rPr>
            <w:noProof/>
            <w:webHidden/>
          </w:rPr>
          <w:t>47</w:t>
        </w:r>
        <w:r w:rsidR="00CD5DBF">
          <w:rPr>
            <w:noProof/>
            <w:webHidden/>
          </w:rPr>
          <w:fldChar w:fldCharType="end"/>
        </w:r>
      </w:hyperlink>
    </w:p>
    <w:p w:rsidR="00CD5DBF" w:rsidRDefault="00436C22" w:rsidP="00CD5DBF">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510017382" w:history="1">
        <w:r w:rsidR="00CD5DBF" w:rsidRPr="00940484">
          <w:rPr>
            <w:rStyle w:val="Hyperlink"/>
            <w:noProof/>
          </w:rPr>
          <w:t>SUBPART 3</w:t>
        </w:r>
        <w:r w:rsidR="00CD5DBF">
          <w:rPr>
            <w:rFonts w:asciiTheme="minorHAnsi" w:eastAsiaTheme="minorEastAsia" w:hAnsiTheme="minorHAnsi" w:cstheme="minorBidi"/>
            <w:b w:val="0"/>
            <w:noProof/>
            <w:sz w:val="22"/>
            <w:szCs w:val="22"/>
          </w:rPr>
          <w:tab/>
        </w:r>
        <w:r w:rsidR="00CD5DBF" w:rsidRPr="00940484">
          <w:rPr>
            <w:rStyle w:val="Hyperlink"/>
            <w:noProof/>
          </w:rPr>
          <w:t>Major capex project amendment and sunk costs applications</w:t>
        </w:r>
        <w:r w:rsidR="00CD5DBF">
          <w:rPr>
            <w:noProof/>
            <w:webHidden/>
          </w:rPr>
          <w:tab/>
        </w:r>
        <w:r w:rsidR="00CD5DBF">
          <w:rPr>
            <w:noProof/>
            <w:webHidden/>
          </w:rPr>
          <w:fldChar w:fldCharType="begin"/>
        </w:r>
        <w:r w:rsidR="00CD5DBF">
          <w:rPr>
            <w:noProof/>
            <w:webHidden/>
          </w:rPr>
          <w:instrText xml:space="preserve"> PAGEREF _Toc510017382 \h </w:instrText>
        </w:r>
        <w:r w:rsidR="00CD5DBF">
          <w:rPr>
            <w:noProof/>
            <w:webHidden/>
          </w:rPr>
        </w:r>
        <w:r w:rsidR="00CD5DBF">
          <w:rPr>
            <w:noProof/>
            <w:webHidden/>
          </w:rPr>
          <w:fldChar w:fldCharType="separate"/>
        </w:r>
        <w:r>
          <w:rPr>
            <w:noProof/>
            <w:webHidden/>
          </w:rPr>
          <w:t>48</w:t>
        </w:r>
        <w:r w:rsidR="00CD5DBF">
          <w:rPr>
            <w:noProof/>
            <w:webHidden/>
          </w:rPr>
          <w:fldChar w:fldCharType="end"/>
        </w:r>
      </w:hyperlink>
    </w:p>
    <w:p w:rsidR="00CD5DBF" w:rsidRDefault="00436C22" w:rsidP="00CD5DBF">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510017383" w:history="1">
        <w:r w:rsidR="00CD5DBF" w:rsidRPr="00940484">
          <w:rPr>
            <w:rStyle w:val="Hyperlink"/>
            <w:noProof/>
          </w:rPr>
          <w:t>SUBPART 4</w:t>
        </w:r>
        <w:r w:rsidR="00CD5DBF">
          <w:rPr>
            <w:rFonts w:asciiTheme="minorHAnsi" w:eastAsiaTheme="minorEastAsia" w:hAnsiTheme="minorHAnsi" w:cstheme="minorBidi"/>
            <w:b w:val="0"/>
            <w:noProof/>
            <w:sz w:val="22"/>
            <w:szCs w:val="22"/>
          </w:rPr>
          <w:tab/>
        </w:r>
        <w:r w:rsidR="00CD5DBF" w:rsidRPr="00940484">
          <w:rPr>
            <w:rStyle w:val="Hyperlink"/>
            <w:noProof/>
          </w:rPr>
          <w:t>Changes in opinion or matters of fact</w:t>
        </w:r>
        <w:r w:rsidR="00CD5DBF">
          <w:rPr>
            <w:noProof/>
            <w:webHidden/>
          </w:rPr>
          <w:tab/>
        </w:r>
        <w:r w:rsidR="00CD5DBF">
          <w:rPr>
            <w:noProof/>
            <w:webHidden/>
          </w:rPr>
          <w:fldChar w:fldCharType="begin"/>
        </w:r>
        <w:r w:rsidR="00CD5DBF">
          <w:rPr>
            <w:noProof/>
            <w:webHidden/>
          </w:rPr>
          <w:instrText xml:space="preserve"> PAGEREF _Toc510017383 \h </w:instrText>
        </w:r>
        <w:r w:rsidR="00CD5DBF">
          <w:rPr>
            <w:noProof/>
            <w:webHidden/>
          </w:rPr>
        </w:r>
        <w:r w:rsidR="00CD5DBF">
          <w:rPr>
            <w:noProof/>
            <w:webHidden/>
          </w:rPr>
          <w:fldChar w:fldCharType="separate"/>
        </w:r>
        <w:r>
          <w:rPr>
            <w:noProof/>
            <w:webHidden/>
          </w:rPr>
          <w:t>48</w:t>
        </w:r>
        <w:r w:rsidR="00CD5DBF">
          <w:rPr>
            <w:noProof/>
            <w:webHidden/>
          </w:rPr>
          <w:fldChar w:fldCharType="end"/>
        </w:r>
      </w:hyperlink>
    </w:p>
    <w:p w:rsidR="00CD5DBF" w:rsidRDefault="00436C22" w:rsidP="00CD5DBF">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510017384" w:history="1">
        <w:r w:rsidR="00CD5DBF" w:rsidRPr="00940484">
          <w:rPr>
            <w:rStyle w:val="Hyperlink"/>
            <w:noProof/>
          </w:rPr>
          <w:t>SCHEDULE A</w:t>
        </w:r>
        <w:r w:rsidR="00CD5DBF">
          <w:rPr>
            <w:rFonts w:asciiTheme="minorHAnsi" w:eastAsiaTheme="minorEastAsia" w:hAnsiTheme="minorHAnsi" w:cstheme="minorBidi"/>
            <w:b w:val="0"/>
            <w:caps w:val="0"/>
            <w:noProof/>
            <w:sz w:val="22"/>
            <w:szCs w:val="22"/>
          </w:rPr>
          <w:tab/>
        </w:r>
        <w:r w:rsidR="00CD5DBF" w:rsidRPr="00940484">
          <w:rPr>
            <w:rStyle w:val="Hyperlink"/>
            <w:noProof/>
          </w:rPr>
          <w:t>base capex proposal - evaluation criteria</w:t>
        </w:r>
        <w:r w:rsidR="00CD5DBF">
          <w:rPr>
            <w:noProof/>
            <w:webHidden/>
          </w:rPr>
          <w:tab/>
        </w:r>
        <w:r w:rsidR="00CD5DBF">
          <w:rPr>
            <w:noProof/>
            <w:webHidden/>
          </w:rPr>
          <w:fldChar w:fldCharType="begin"/>
        </w:r>
        <w:r w:rsidR="00CD5DBF">
          <w:rPr>
            <w:noProof/>
            <w:webHidden/>
          </w:rPr>
          <w:instrText xml:space="preserve"> PAGEREF _Toc510017384 \h </w:instrText>
        </w:r>
        <w:r w:rsidR="00CD5DBF">
          <w:rPr>
            <w:noProof/>
            <w:webHidden/>
          </w:rPr>
        </w:r>
        <w:r w:rsidR="00CD5DBF">
          <w:rPr>
            <w:noProof/>
            <w:webHidden/>
          </w:rPr>
          <w:fldChar w:fldCharType="separate"/>
        </w:r>
        <w:r>
          <w:rPr>
            <w:noProof/>
            <w:webHidden/>
          </w:rPr>
          <w:t>50</w:t>
        </w:r>
        <w:r w:rsidR="00CD5DBF">
          <w:rPr>
            <w:noProof/>
            <w:webHidden/>
          </w:rPr>
          <w:fldChar w:fldCharType="end"/>
        </w:r>
      </w:hyperlink>
    </w:p>
    <w:p w:rsidR="00CD5DBF" w:rsidRDefault="00436C22" w:rsidP="00CD5DBF">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510017385" w:history="1">
        <w:r w:rsidR="00CD5DBF" w:rsidRPr="00940484">
          <w:rPr>
            <w:rStyle w:val="Hyperlink"/>
            <w:noProof/>
          </w:rPr>
          <w:t>SCHEDULE B</w:t>
        </w:r>
        <w:r w:rsidR="00CD5DBF">
          <w:rPr>
            <w:rFonts w:asciiTheme="minorHAnsi" w:eastAsiaTheme="minorEastAsia" w:hAnsiTheme="minorHAnsi" w:cstheme="minorBidi"/>
            <w:b w:val="0"/>
            <w:caps w:val="0"/>
            <w:noProof/>
            <w:sz w:val="22"/>
            <w:szCs w:val="22"/>
          </w:rPr>
          <w:tab/>
        </w:r>
        <w:r w:rsidR="00CD5DBF" w:rsidRPr="00940484">
          <w:rPr>
            <w:rStyle w:val="Hyperlink"/>
            <w:noProof/>
          </w:rPr>
          <w:t>revenue adjustments</w:t>
        </w:r>
        <w:r w:rsidR="00CD5DBF">
          <w:rPr>
            <w:noProof/>
            <w:webHidden/>
          </w:rPr>
          <w:tab/>
        </w:r>
        <w:r w:rsidR="00CD5DBF">
          <w:rPr>
            <w:noProof/>
            <w:webHidden/>
          </w:rPr>
          <w:fldChar w:fldCharType="begin"/>
        </w:r>
        <w:r w:rsidR="00CD5DBF">
          <w:rPr>
            <w:noProof/>
            <w:webHidden/>
          </w:rPr>
          <w:instrText xml:space="preserve"> PAGEREF _Toc510017385 \h </w:instrText>
        </w:r>
        <w:r w:rsidR="00CD5DBF">
          <w:rPr>
            <w:noProof/>
            <w:webHidden/>
          </w:rPr>
        </w:r>
        <w:r w:rsidR="00CD5DBF">
          <w:rPr>
            <w:noProof/>
            <w:webHidden/>
          </w:rPr>
          <w:fldChar w:fldCharType="separate"/>
        </w:r>
        <w:r>
          <w:rPr>
            <w:noProof/>
            <w:webHidden/>
          </w:rPr>
          <w:t>55</w:t>
        </w:r>
        <w:r w:rsidR="00CD5DBF">
          <w:rPr>
            <w:noProof/>
            <w:webHidden/>
          </w:rPr>
          <w:fldChar w:fldCharType="end"/>
        </w:r>
      </w:hyperlink>
    </w:p>
    <w:p w:rsidR="00CD5DBF" w:rsidRDefault="00436C22" w:rsidP="00CD5DBF">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510017386" w:history="1">
        <w:r w:rsidR="00CD5DBF" w:rsidRPr="00940484">
          <w:rPr>
            <w:rStyle w:val="Hyperlink"/>
            <w:noProof/>
          </w:rPr>
          <w:t>DIVISION 1</w:t>
        </w:r>
        <w:r w:rsidR="00CD5DBF">
          <w:rPr>
            <w:rFonts w:asciiTheme="minorHAnsi" w:eastAsiaTheme="minorEastAsia" w:hAnsiTheme="minorHAnsi" w:cstheme="minorBidi"/>
            <w:b w:val="0"/>
            <w:noProof/>
            <w:sz w:val="22"/>
            <w:szCs w:val="22"/>
          </w:rPr>
          <w:tab/>
        </w:r>
        <w:r w:rsidR="00CD5DBF" w:rsidRPr="00940484">
          <w:rPr>
            <w:rStyle w:val="Hyperlink"/>
            <w:noProof/>
          </w:rPr>
          <w:t>Base capex and grid output adjustments</w:t>
        </w:r>
        <w:r w:rsidR="00CD5DBF">
          <w:rPr>
            <w:noProof/>
            <w:webHidden/>
          </w:rPr>
          <w:tab/>
        </w:r>
        <w:r w:rsidR="00CD5DBF">
          <w:rPr>
            <w:noProof/>
            <w:webHidden/>
          </w:rPr>
          <w:fldChar w:fldCharType="begin"/>
        </w:r>
        <w:r w:rsidR="00CD5DBF">
          <w:rPr>
            <w:noProof/>
            <w:webHidden/>
          </w:rPr>
          <w:instrText xml:space="preserve"> PAGEREF _Toc510017386 \h </w:instrText>
        </w:r>
        <w:r w:rsidR="00CD5DBF">
          <w:rPr>
            <w:noProof/>
            <w:webHidden/>
          </w:rPr>
        </w:r>
        <w:r w:rsidR="00CD5DBF">
          <w:rPr>
            <w:noProof/>
            <w:webHidden/>
          </w:rPr>
          <w:fldChar w:fldCharType="separate"/>
        </w:r>
        <w:r>
          <w:rPr>
            <w:noProof/>
            <w:webHidden/>
          </w:rPr>
          <w:t>55</w:t>
        </w:r>
        <w:r w:rsidR="00CD5DBF">
          <w:rPr>
            <w:noProof/>
            <w:webHidden/>
          </w:rPr>
          <w:fldChar w:fldCharType="end"/>
        </w:r>
      </w:hyperlink>
    </w:p>
    <w:p w:rsidR="00CD5DBF" w:rsidRDefault="00436C22" w:rsidP="00CD5DBF">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510017387" w:history="1">
        <w:r w:rsidR="00CD5DBF" w:rsidRPr="00940484">
          <w:rPr>
            <w:rStyle w:val="Hyperlink"/>
            <w:noProof/>
          </w:rPr>
          <w:t>DIVISION 2</w:t>
        </w:r>
        <w:r w:rsidR="00CD5DBF">
          <w:rPr>
            <w:rFonts w:asciiTheme="minorHAnsi" w:eastAsiaTheme="minorEastAsia" w:hAnsiTheme="minorHAnsi" w:cstheme="minorBidi"/>
            <w:b w:val="0"/>
            <w:noProof/>
            <w:sz w:val="22"/>
            <w:szCs w:val="22"/>
          </w:rPr>
          <w:tab/>
        </w:r>
        <w:r w:rsidR="00CD5DBF" w:rsidRPr="00940484">
          <w:rPr>
            <w:rStyle w:val="Hyperlink"/>
            <w:noProof/>
          </w:rPr>
          <w:t>Major capex adjustments</w:t>
        </w:r>
        <w:r w:rsidR="00CD5DBF">
          <w:rPr>
            <w:noProof/>
            <w:webHidden/>
          </w:rPr>
          <w:tab/>
        </w:r>
        <w:r w:rsidR="00CD5DBF">
          <w:rPr>
            <w:noProof/>
            <w:webHidden/>
          </w:rPr>
          <w:fldChar w:fldCharType="begin"/>
        </w:r>
        <w:r w:rsidR="00CD5DBF">
          <w:rPr>
            <w:noProof/>
            <w:webHidden/>
          </w:rPr>
          <w:instrText xml:space="preserve"> PAGEREF _Toc510017387 \h </w:instrText>
        </w:r>
        <w:r w:rsidR="00CD5DBF">
          <w:rPr>
            <w:noProof/>
            <w:webHidden/>
          </w:rPr>
        </w:r>
        <w:r w:rsidR="00CD5DBF">
          <w:rPr>
            <w:noProof/>
            <w:webHidden/>
          </w:rPr>
          <w:fldChar w:fldCharType="separate"/>
        </w:r>
        <w:r>
          <w:rPr>
            <w:noProof/>
            <w:webHidden/>
          </w:rPr>
          <w:t>59</w:t>
        </w:r>
        <w:r w:rsidR="00CD5DBF">
          <w:rPr>
            <w:noProof/>
            <w:webHidden/>
          </w:rPr>
          <w:fldChar w:fldCharType="end"/>
        </w:r>
      </w:hyperlink>
    </w:p>
    <w:p w:rsidR="00CD5DBF" w:rsidRDefault="00436C22" w:rsidP="00CD5DBF">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510017389" w:history="1">
        <w:r w:rsidR="00CD5DBF" w:rsidRPr="00940484">
          <w:rPr>
            <w:rStyle w:val="Hyperlink"/>
            <w:noProof/>
          </w:rPr>
          <w:t>SCHEDULE C</w:t>
        </w:r>
        <w:r w:rsidR="00CD5DBF">
          <w:rPr>
            <w:rFonts w:asciiTheme="minorHAnsi" w:eastAsiaTheme="minorEastAsia" w:hAnsiTheme="minorHAnsi" w:cstheme="minorBidi"/>
            <w:b w:val="0"/>
            <w:caps w:val="0"/>
            <w:noProof/>
            <w:sz w:val="22"/>
            <w:szCs w:val="22"/>
          </w:rPr>
          <w:tab/>
        </w:r>
        <w:r w:rsidR="00CD5DBF" w:rsidRPr="00940484">
          <w:rPr>
            <w:rStyle w:val="Hyperlink"/>
            <w:noProof/>
          </w:rPr>
          <w:t>major capex proposal - evaluation criteria</w:t>
        </w:r>
        <w:r w:rsidR="00CD5DBF">
          <w:rPr>
            <w:noProof/>
            <w:webHidden/>
          </w:rPr>
          <w:tab/>
        </w:r>
        <w:r w:rsidR="00CD5DBF">
          <w:rPr>
            <w:noProof/>
            <w:webHidden/>
          </w:rPr>
          <w:fldChar w:fldCharType="begin"/>
        </w:r>
        <w:r w:rsidR="00CD5DBF">
          <w:rPr>
            <w:noProof/>
            <w:webHidden/>
          </w:rPr>
          <w:instrText xml:space="preserve"> PAGEREF _Toc510017389 \h </w:instrText>
        </w:r>
        <w:r w:rsidR="00CD5DBF">
          <w:rPr>
            <w:noProof/>
            <w:webHidden/>
          </w:rPr>
        </w:r>
        <w:r w:rsidR="00CD5DBF">
          <w:rPr>
            <w:noProof/>
            <w:webHidden/>
          </w:rPr>
          <w:fldChar w:fldCharType="separate"/>
        </w:r>
        <w:r>
          <w:rPr>
            <w:noProof/>
            <w:webHidden/>
          </w:rPr>
          <w:t>62</w:t>
        </w:r>
        <w:r w:rsidR="00CD5DBF">
          <w:rPr>
            <w:noProof/>
            <w:webHidden/>
          </w:rPr>
          <w:fldChar w:fldCharType="end"/>
        </w:r>
      </w:hyperlink>
    </w:p>
    <w:p w:rsidR="00CD5DBF" w:rsidRDefault="00436C22" w:rsidP="00CD5DBF">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510017390" w:history="1">
        <w:r w:rsidR="00CD5DBF" w:rsidRPr="00940484">
          <w:rPr>
            <w:rStyle w:val="Hyperlink"/>
            <w:noProof/>
          </w:rPr>
          <w:t>SCHEDULE D</w:t>
        </w:r>
        <w:r w:rsidR="00CD5DBF">
          <w:rPr>
            <w:rFonts w:asciiTheme="minorHAnsi" w:eastAsiaTheme="minorEastAsia" w:hAnsiTheme="minorHAnsi" w:cstheme="minorBidi"/>
            <w:b w:val="0"/>
            <w:caps w:val="0"/>
            <w:noProof/>
            <w:sz w:val="22"/>
            <w:szCs w:val="22"/>
          </w:rPr>
          <w:tab/>
        </w:r>
        <w:r w:rsidR="00CD5DBF" w:rsidRPr="00940484">
          <w:rPr>
            <w:rStyle w:val="Hyperlink"/>
            <w:noProof/>
          </w:rPr>
          <w:t>major capex - INVESTMENT TEST</w:t>
        </w:r>
        <w:r w:rsidR="00CD5DBF">
          <w:rPr>
            <w:noProof/>
            <w:webHidden/>
          </w:rPr>
          <w:tab/>
        </w:r>
        <w:r w:rsidR="00CD5DBF">
          <w:rPr>
            <w:noProof/>
            <w:webHidden/>
          </w:rPr>
          <w:fldChar w:fldCharType="begin"/>
        </w:r>
        <w:r w:rsidR="00CD5DBF">
          <w:rPr>
            <w:noProof/>
            <w:webHidden/>
          </w:rPr>
          <w:instrText xml:space="preserve"> PAGEREF _Toc510017390 \h </w:instrText>
        </w:r>
        <w:r w:rsidR="00CD5DBF">
          <w:rPr>
            <w:noProof/>
            <w:webHidden/>
          </w:rPr>
        </w:r>
        <w:r w:rsidR="00CD5DBF">
          <w:rPr>
            <w:noProof/>
            <w:webHidden/>
          </w:rPr>
          <w:fldChar w:fldCharType="separate"/>
        </w:r>
        <w:r>
          <w:rPr>
            <w:noProof/>
            <w:webHidden/>
          </w:rPr>
          <w:t>67</w:t>
        </w:r>
        <w:r w:rsidR="00CD5DBF">
          <w:rPr>
            <w:noProof/>
            <w:webHidden/>
          </w:rPr>
          <w:fldChar w:fldCharType="end"/>
        </w:r>
      </w:hyperlink>
    </w:p>
    <w:p w:rsidR="00CD5DBF" w:rsidRDefault="00436C22" w:rsidP="00CD5DBF">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510017391" w:history="1">
        <w:r w:rsidR="00CD5DBF" w:rsidRPr="00940484">
          <w:rPr>
            <w:rStyle w:val="Hyperlink"/>
            <w:noProof/>
          </w:rPr>
          <w:t>DIVISION 1</w:t>
        </w:r>
        <w:r w:rsidR="00CD5DBF">
          <w:rPr>
            <w:rFonts w:asciiTheme="minorHAnsi" w:eastAsiaTheme="minorEastAsia" w:hAnsiTheme="minorHAnsi" w:cstheme="minorBidi"/>
            <w:b w:val="0"/>
            <w:noProof/>
            <w:sz w:val="22"/>
            <w:szCs w:val="22"/>
          </w:rPr>
          <w:tab/>
        </w:r>
        <w:r w:rsidR="00CD5DBF" w:rsidRPr="00940484">
          <w:rPr>
            <w:rStyle w:val="Hyperlink"/>
            <w:noProof/>
          </w:rPr>
          <w:t>Investment test</w:t>
        </w:r>
        <w:r w:rsidR="00CD5DBF">
          <w:rPr>
            <w:noProof/>
            <w:webHidden/>
          </w:rPr>
          <w:tab/>
        </w:r>
        <w:r w:rsidR="00CD5DBF">
          <w:rPr>
            <w:noProof/>
            <w:webHidden/>
          </w:rPr>
          <w:fldChar w:fldCharType="begin"/>
        </w:r>
        <w:r w:rsidR="00CD5DBF">
          <w:rPr>
            <w:noProof/>
            <w:webHidden/>
          </w:rPr>
          <w:instrText xml:space="preserve"> PAGEREF _Toc510017391 \h </w:instrText>
        </w:r>
        <w:r w:rsidR="00CD5DBF">
          <w:rPr>
            <w:noProof/>
            <w:webHidden/>
          </w:rPr>
        </w:r>
        <w:r w:rsidR="00CD5DBF">
          <w:rPr>
            <w:noProof/>
            <w:webHidden/>
          </w:rPr>
          <w:fldChar w:fldCharType="separate"/>
        </w:r>
        <w:r>
          <w:rPr>
            <w:noProof/>
            <w:webHidden/>
          </w:rPr>
          <w:t>67</w:t>
        </w:r>
        <w:r w:rsidR="00CD5DBF">
          <w:rPr>
            <w:noProof/>
            <w:webHidden/>
          </w:rPr>
          <w:fldChar w:fldCharType="end"/>
        </w:r>
      </w:hyperlink>
    </w:p>
    <w:p w:rsidR="00CD5DBF" w:rsidRDefault="00436C22" w:rsidP="00CD5DBF">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510017392" w:history="1">
        <w:r w:rsidR="00CD5DBF" w:rsidRPr="00940484">
          <w:rPr>
            <w:rStyle w:val="Hyperlink"/>
            <w:noProof/>
          </w:rPr>
          <w:t>DIVISION 2</w:t>
        </w:r>
        <w:r w:rsidR="00CD5DBF">
          <w:rPr>
            <w:rFonts w:asciiTheme="minorHAnsi" w:eastAsiaTheme="minorEastAsia" w:hAnsiTheme="minorHAnsi" w:cstheme="minorBidi"/>
            <w:b w:val="0"/>
            <w:noProof/>
            <w:sz w:val="22"/>
            <w:szCs w:val="22"/>
          </w:rPr>
          <w:tab/>
        </w:r>
        <w:r w:rsidR="00CD5DBF" w:rsidRPr="00940484">
          <w:rPr>
            <w:rStyle w:val="Hyperlink"/>
            <w:noProof/>
          </w:rPr>
          <w:t>Meaning of terms used in investment test</w:t>
        </w:r>
        <w:r w:rsidR="00CD5DBF">
          <w:rPr>
            <w:noProof/>
            <w:webHidden/>
          </w:rPr>
          <w:tab/>
        </w:r>
        <w:r w:rsidR="00CD5DBF">
          <w:rPr>
            <w:noProof/>
            <w:webHidden/>
          </w:rPr>
          <w:fldChar w:fldCharType="begin"/>
        </w:r>
        <w:r w:rsidR="00CD5DBF">
          <w:rPr>
            <w:noProof/>
            <w:webHidden/>
          </w:rPr>
          <w:instrText xml:space="preserve"> PAGEREF _Toc510017392 \h </w:instrText>
        </w:r>
        <w:r w:rsidR="00CD5DBF">
          <w:rPr>
            <w:noProof/>
            <w:webHidden/>
          </w:rPr>
        </w:r>
        <w:r w:rsidR="00CD5DBF">
          <w:rPr>
            <w:noProof/>
            <w:webHidden/>
          </w:rPr>
          <w:fldChar w:fldCharType="separate"/>
        </w:r>
        <w:r>
          <w:rPr>
            <w:noProof/>
            <w:webHidden/>
          </w:rPr>
          <w:t>68</w:t>
        </w:r>
        <w:r w:rsidR="00CD5DBF">
          <w:rPr>
            <w:noProof/>
            <w:webHidden/>
          </w:rPr>
          <w:fldChar w:fldCharType="end"/>
        </w:r>
      </w:hyperlink>
    </w:p>
    <w:p w:rsidR="00CD5DBF" w:rsidRDefault="00436C22" w:rsidP="00CD5DBF">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510017393" w:history="1">
        <w:r w:rsidR="00CD5DBF" w:rsidRPr="00940484">
          <w:rPr>
            <w:rStyle w:val="Hyperlink"/>
            <w:noProof/>
          </w:rPr>
          <w:t>SCHEDULE E</w:t>
        </w:r>
        <w:r w:rsidR="00CD5DBF">
          <w:rPr>
            <w:rFonts w:asciiTheme="minorHAnsi" w:eastAsiaTheme="minorEastAsia" w:hAnsiTheme="minorHAnsi" w:cstheme="minorBidi"/>
            <w:b w:val="0"/>
            <w:caps w:val="0"/>
            <w:noProof/>
            <w:sz w:val="22"/>
            <w:szCs w:val="22"/>
          </w:rPr>
          <w:tab/>
        </w:r>
        <w:r w:rsidR="00CD5DBF" w:rsidRPr="00940484">
          <w:rPr>
            <w:rStyle w:val="Hyperlink"/>
            <w:noProof/>
          </w:rPr>
          <w:t>Integrated transmission plan</w:t>
        </w:r>
        <w:r w:rsidR="00CD5DBF">
          <w:rPr>
            <w:noProof/>
            <w:webHidden/>
          </w:rPr>
          <w:tab/>
        </w:r>
        <w:r w:rsidR="00CD5DBF">
          <w:rPr>
            <w:noProof/>
            <w:webHidden/>
          </w:rPr>
          <w:fldChar w:fldCharType="begin"/>
        </w:r>
        <w:r w:rsidR="00CD5DBF">
          <w:rPr>
            <w:noProof/>
            <w:webHidden/>
          </w:rPr>
          <w:instrText xml:space="preserve"> PAGEREF _Toc510017393 \h </w:instrText>
        </w:r>
        <w:r w:rsidR="00CD5DBF">
          <w:rPr>
            <w:noProof/>
            <w:webHidden/>
          </w:rPr>
        </w:r>
        <w:r w:rsidR="00CD5DBF">
          <w:rPr>
            <w:noProof/>
            <w:webHidden/>
          </w:rPr>
          <w:fldChar w:fldCharType="separate"/>
        </w:r>
        <w:r>
          <w:rPr>
            <w:noProof/>
            <w:webHidden/>
          </w:rPr>
          <w:t>75</w:t>
        </w:r>
        <w:r w:rsidR="00CD5DBF">
          <w:rPr>
            <w:noProof/>
            <w:webHidden/>
          </w:rPr>
          <w:fldChar w:fldCharType="end"/>
        </w:r>
      </w:hyperlink>
    </w:p>
    <w:p w:rsidR="00CD5DBF" w:rsidRDefault="00436C22" w:rsidP="00CD5DBF">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510017394" w:history="1">
        <w:r w:rsidR="00CD5DBF" w:rsidRPr="00940484">
          <w:rPr>
            <w:rStyle w:val="Hyperlink"/>
            <w:noProof/>
          </w:rPr>
          <w:t>SCHEDULE F</w:t>
        </w:r>
        <w:r w:rsidR="00CD5DBF">
          <w:rPr>
            <w:rFonts w:asciiTheme="minorHAnsi" w:eastAsiaTheme="minorEastAsia" w:hAnsiTheme="minorHAnsi" w:cstheme="minorBidi"/>
            <w:b w:val="0"/>
            <w:caps w:val="0"/>
            <w:noProof/>
            <w:sz w:val="22"/>
            <w:szCs w:val="22"/>
          </w:rPr>
          <w:tab/>
        </w:r>
        <w:r w:rsidR="00CD5DBF" w:rsidRPr="00940484">
          <w:rPr>
            <w:rStyle w:val="Hyperlink"/>
            <w:noProof/>
          </w:rPr>
          <w:t>Base capex proposal - qualitative information</w:t>
        </w:r>
        <w:r w:rsidR="00CD5DBF">
          <w:rPr>
            <w:noProof/>
            <w:webHidden/>
          </w:rPr>
          <w:tab/>
        </w:r>
        <w:r w:rsidR="00CD5DBF">
          <w:rPr>
            <w:noProof/>
            <w:webHidden/>
          </w:rPr>
          <w:fldChar w:fldCharType="begin"/>
        </w:r>
        <w:r w:rsidR="00CD5DBF">
          <w:rPr>
            <w:noProof/>
            <w:webHidden/>
          </w:rPr>
          <w:instrText xml:space="preserve"> PAGEREF _Toc510017394 \h </w:instrText>
        </w:r>
        <w:r w:rsidR="00CD5DBF">
          <w:rPr>
            <w:noProof/>
            <w:webHidden/>
          </w:rPr>
        </w:r>
        <w:r w:rsidR="00CD5DBF">
          <w:rPr>
            <w:noProof/>
            <w:webHidden/>
          </w:rPr>
          <w:fldChar w:fldCharType="separate"/>
        </w:r>
        <w:r>
          <w:rPr>
            <w:noProof/>
            <w:webHidden/>
          </w:rPr>
          <w:t>78</w:t>
        </w:r>
        <w:r w:rsidR="00CD5DBF">
          <w:rPr>
            <w:noProof/>
            <w:webHidden/>
          </w:rPr>
          <w:fldChar w:fldCharType="end"/>
        </w:r>
      </w:hyperlink>
    </w:p>
    <w:p w:rsidR="00CD5DBF" w:rsidRDefault="00436C22" w:rsidP="00CD5DBF">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510017404" w:history="1">
        <w:r w:rsidR="00CD5DBF" w:rsidRPr="00940484">
          <w:rPr>
            <w:rStyle w:val="Hyperlink"/>
            <w:noProof/>
          </w:rPr>
          <w:t>SCHEDULE G</w:t>
        </w:r>
        <w:r w:rsidR="00CD5DBF">
          <w:rPr>
            <w:rFonts w:asciiTheme="minorHAnsi" w:eastAsiaTheme="minorEastAsia" w:hAnsiTheme="minorHAnsi" w:cstheme="minorBidi"/>
            <w:b w:val="0"/>
            <w:caps w:val="0"/>
            <w:noProof/>
            <w:sz w:val="22"/>
            <w:szCs w:val="22"/>
          </w:rPr>
          <w:tab/>
        </w:r>
        <w:r w:rsidR="00CD5DBF" w:rsidRPr="00940484">
          <w:rPr>
            <w:rStyle w:val="Hyperlink"/>
            <w:noProof/>
          </w:rPr>
          <w:t>major capex proposals</w:t>
        </w:r>
        <w:r w:rsidR="00CD5DBF">
          <w:rPr>
            <w:noProof/>
            <w:webHidden/>
          </w:rPr>
          <w:tab/>
        </w:r>
        <w:r w:rsidR="00CD5DBF">
          <w:rPr>
            <w:noProof/>
            <w:webHidden/>
          </w:rPr>
          <w:fldChar w:fldCharType="begin"/>
        </w:r>
        <w:r w:rsidR="00CD5DBF">
          <w:rPr>
            <w:noProof/>
            <w:webHidden/>
          </w:rPr>
          <w:instrText xml:space="preserve"> PAGEREF _Toc510017404 \h </w:instrText>
        </w:r>
        <w:r w:rsidR="00CD5DBF">
          <w:rPr>
            <w:noProof/>
            <w:webHidden/>
          </w:rPr>
        </w:r>
        <w:r w:rsidR="00CD5DBF">
          <w:rPr>
            <w:noProof/>
            <w:webHidden/>
          </w:rPr>
          <w:fldChar w:fldCharType="separate"/>
        </w:r>
        <w:r>
          <w:rPr>
            <w:noProof/>
            <w:webHidden/>
          </w:rPr>
          <w:t>86</w:t>
        </w:r>
        <w:r w:rsidR="00CD5DBF">
          <w:rPr>
            <w:noProof/>
            <w:webHidden/>
          </w:rPr>
          <w:fldChar w:fldCharType="end"/>
        </w:r>
      </w:hyperlink>
    </w:p>
    <w:p w:rsidR="00CD5DBF" w:rsidRDefault="00436C22" w:rsidP="00CD5DBF">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510017405" w:history="1">
        <w:r w:rsidR="00CD5DBF" w:rsidRPr="00940484">
          <w:rPr>
            <w:rStyle w:val="Hyperlink"/>
            <w:noProof/>
          </w:rPr>
          <w:t>SCHEDULE H</w:t>
        </w:r>
        <w:r w:rsidR="00CD5DBF">
          <w:rPr>
            <w:rFonts w:asciiTheme="minorHAnsi" w:eastAsiaTheme="minorEastAsia" w:hAnsiTheme="minorHAnsi" w:cstheme="minorBidi"/>
            <w:b w:val="0"/>
            <w:caps w:val="0"/>
            <w:noProof/>
            <w:sz w:val="22"/>
            <w:szCs w:val="22"/>
          </w:rPr>
          <w:tab/>
        </w:r>
        <w:r w:rsidR="00CD5DBF" w:rsidRPr="00940484">
          <w:rPr>
            <w:rStyle w:val="Hyperlink"/>
            <w:noProof/>
          </w:rPr>
          <w:t>Information requirements for amendment and sunk costs applications FOR MAJOR CAPEX PROJECTS</w:t>
        </w:r>
        <w:r w:rsidR="00CD5DBF">
          <w:rPr>
            <w:noProof/>
            <w:webHidden/>
          </w:rPr>
          <w:tab/>
        </w:r>
        <w:r w:rsidR="00CD5DBF">
          <w:rPr>
            <w:noProof/>
            <w:webHidden/>
          </w:rPr>
          <w:fldChar w:fldCharType="begin"/>
        </w:r>
        <w:r w:rsidR="00CD5DBF">
          <w:rPr>
            <w:noProof/>
            <w:webHidden/>
          </w:rPr>
          <w:instrText xml:space="preserve"> PAGEREF _Toc510017405 \h </w:instrText>
        </w:r>
        <w:r w:rsidR="00CD5DBF">
          <w:rPr>
            <w:noProof/>
            <w:webHidden/>
          </w:rPr>
        </w:r>
        <w:r w:rsidR="00CD5DBF">
          <w:rPr>
            <w:noProof/>
            <w:webHidden/>
          </w:rPr>
          <w:fldChar w:fldCharType="separate"/>
        </w:r>
        <w:r>
          <w:rPr>
            <w:noProof/>
            <w:webHidden/>
          </w:rPr>
          <w:t>92</w:t>
        </w:r>
        <w:r w:rsidR="00CD5DBF">
          <w:rPr>
            <w:noProof/>
            <w:webHidden/>
          </w:rPr>
          <w:fldChar w:fldCharType="end"/>
        </w:r>
      </w:hyperlink>
    </w:p>
    <w:p w:rsidR="00CD5DBF" w:rsidRDefault="00436C22" w:rsidP="00CD5DBF">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510017441" w:history="1">
        <w:r w:rsidR="00CD5DBF" w:rsidRPr="00940484">
          <w:rPr>
            <w:rStyle w:val="Hyperlink"/>
            <w:noProof/>
          </w:rPr>
          <w:t>DIVISION 1</w:t>
        </w:r>
        <w:r w:rsidR="00CD5DBF">
          <w:rPr>
            <w:rFonts w:asciiTheme="minorHAnsi" w:eastAsiaTheme="minorEastAsia" w:hAnsiTheme="minorHAnsi" w:cstheme="minorBidi"/>
            <w:b w:val="0"/>
            <w:noProof/>
            <w:sz w:val="22"/>
            <w:szCs w:val="22"/>
          </w:rPr>
          <w:tab/>
        </w:r>
        <w:r w:rsidR="00CD5DBF" w:rsidRPr="00940484">
          <w:rPr>
            <w:rStyle w:val="Hyperlink"/>
            <w:noProof/>
          </w:rPr>
          <w:t>Amendments to maximum recoverable costs or recovery scheme</w:t>
        </w:r>
        <w:r w:rsidR="00CD5DBF">
          <w:rPr>
            <w:noProof/>
            <w:webHidden/>
          </w:rPr>
          <w:tab/>
        </w:r>
        <w:r w:rsidR="00CD5DBF">
          <w:rPr>
            <w:noProof/>
            <w:webHidden/>
          </w:rPr>
          <w:fldChar w:fldCharType="begin"/>
        </w:r>
        <w:r w:rsidR="00CD5DBF">
          <w:rPr>
            <w:noProof/>
            <w:webHidden/>
          </w:rPr>
          <w:instrText xml:space="preserve"> PAGEREF _Toc510017441 \h </w:instrText>
        </w:r>
        <w:r w:rsidR="00CD5DBF">
          <w:rPr>
            <w:noProof/>
            <w:webHidden/>
          </w:rPr>
        </w:r>
        <w:r w:rsidR="00CD5DBF">
          <w:rPr>
            <w:noProof/>
            <w:webHidden/>
          </w:rPr>
          <w:fldChar w:fldCharType="separate"/>
        </w:r>
        <w:r>
          <w:rPr>
            <w:noProof/>
            <w:webHidden/>
          </w:rPr>
          <w:t>92</w:t>
        </w:r>
        <w:r w:rsidR="00CD5DBF">
          <w:rPr>
            <w:noProof/>
            <w:webHidden/>
          </w:rPr>
          <w:fldChar w:fldCharType="end"/>
        </w:r>
      </w:hyperlink>
    </w:p>
    <w:p w:rsidR="00CD5DBF" w:rsidRDefault="00436C22" w:rsidP="00CD5DBF">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510017442" w:history="1">
        <w:r w:rsidR="00CD5DBF" w:rsidRPr="00940484">
          <w:rPr>
            <w:rStyle w:val="Hyperlink"/>
            <w:noProof/>
          </w:rPr>
          <w:t>DIVISION 2</w:t>
        </w:r>
        <w:r w:rsidR="00CD5DBF">
          <w:rPr>
            <w:rFonts w:asciiTheme="minorHAnsi" w:eastAsiaTheme="minorEastAsia" w:hAnsiTheme="minorHAnsi" w:cstheme="minorBidi"/>
            <w:b w:val="0"/>
            <w:noProof/>
            <w:sz w:val="22"/>
            <w:szCs w:val="22"/>
          </w:rPr>
          <w:tab/>
        </w:r>
        <w:r w:rsidR="00CD5DBF" w:rsidRPr="00940484">
          <w:rPr>
            <w:rStyle w:val="Hyperlink"/>
            <w:noProof/>
          </w:rPr>
          <w:t>Amendment to approved major capex project outputs</w:t>
        </w:r>
        <w:r w:rsidR="00CD5DBF">
          <w:rPr>
            <w:noProof/>
            <w:webHidden/>
          </w:rPr>
          <w:tab/>
        </w:r>
        <w:r w:rsidR="00CD5DBF">
          <w:rPr>
            <w:noProof/>
            <w:webHidden/>
          </w:rPr>
          <w:fldChar w:fldCharType="begin"/>
        </w:r>
        <w:r w:rsidR="00CD5DBF">
          <w:rPr>
            <w:noProof/>
            <w:webHidden/>
          </w:rPr>
          <w:instrText xml:space="preserve"> PAGEREF _Toc510017442 \h </w:instrText>
        </w:r>
        <w:r w:rsidR="00CD5DBF">
          <w:rPr>
            <w:noProof/>
            <w:webHidden/>
          </w:rPr>
        </w:r>
        <w:r w:rsidR="00CD5DBF">
          <w:rPr>
            <w:noProof/>
            <w:webHidden/>
          </w:rPr>
          <w:fldChar w:fldCharType="separate"/>
        </w:r>
        <w:r>
          <w:rPr>
            <w:noProof/>
            <w:webHidden/>
          </w:rPr>
          <w:t>94</w:t>
        </w:r>
        <w:r w:rsidR="00CD5DBF">
          <w:rPr>
            <w:noProof/>
            <w:webHidden/>
          </w:rPr>
          <w:fldChar w:fldCharType="end"/>
        </w:r>
      </w:hyperlink>
    </w:p>
    <w:p w:rsidR="00CD5DBF" w:rsidRDefault="00436C22" w:rsidP="00CD5DBF">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510017443" w:history="1">
        <w:r w:rsidR="00CD5DBF" w:rsidRPr="00940484">
          <w:rPr>
            <w:rStyle w:val="Hyperlink"/>
            <w:noProof/>
          </w:rPr>
          <w:t>DIVISION 3</w:t>
        </w:r>
        <w:r w:rsidR="00CD5DBF">
          <w:rPr>
            <w:rFonts w:asciiTheme="minorHAnsi" w:eastAsiaTheme="minorEastAsia" w:hAnsiTheme="minorHAnsi" w:cstheme="minorBidi"/>
            <w:b w:val="0"/>
            <w:noProof/>
            <w:sz w:val="22"/>
            <w:szCs w:val="22"/>
          </w:rPr>
          <w:tab/>
        </w:r>
        <w:r w:rsidR="00CD5DBF" w:rsidRPr="00940484">
          <w:rPr>
            <w:rStyle w:val="Hyperlink"/>
            <w:noProof/>
          </w:rPr>
          <w:t>Amendment to approval expiry date</w:t>
        </w:r>
        <w:r w:rsidR="00CD5DBF">
          <w:rPr>
            <w:noProof/>
            <w:webHidden/>
          </w:rPr>
          <w:tab/>
        </w:r>
        <w:r w:rsidR="00CD5DBF">
          <w:rPr>
            <w:noProof/>
            <w:webHidden/>
          </w:rPr>
          <w:fldChar w:fldCharType="begin"/>
        </w:r>
        <w:r w:rsidR="00CD5DBF">
          <w:rPr>
            <w:noProof/>
            <w:webHidden/>
          </w:rPr>
          <w:instrText xml:space="preserve"> PAGEREF _Toc510017443 \h </w:instrText>
        </w:r>
        <w:r w:rsidR="00CD5DBF">
          <w:rPr>
            <w:noProof/>
            <w:webHidden/>
          </w:rPr>
        </w:r>
        <w:r w:rsidR="00CD5DBF">
          <w:rPr>
            <w:noProof/>
            <w:webHidden/>
          </w:rPr>
          <w:fldChar w:fldCharType="separate"/>
        </w:r>
        <w:r>
          <w:rPr>
            <w:noProof/>
            <w:webHidden/>
          </w:rPr>
          <w:t>96</w:t>
        </w:r>
        <w:r w:rsidR="00CD5DBF">
          <w:rPr>
            <w:noProof/>
            <w:webHidden/>
          </w:rPr>
          <w:fldChar w:fldCharType="end"/>
        </w:r>
      </w:hyperlink>
    </w:p>
    <w:p w:rsidR="00CD5DBF" w:rsidRDefault="00436C22" w:rsidP="00CD5DBF">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510017444" w:history="1">
        <w:r w:rsidR="00CD5DBF" w:rsidRPr="00940484">
          <w:rPr>
            <w:rStyle w:val="Hyperlink"/>
            <w:noProof/>
          </w:rPr>
          <w:t>DIVISION 4</w:t>
        </w:r>
        <w:r w:rsidR="00CD5DBF">
          <w:rPr>
            <w:rFonts w:asciiTheme="minorHAnsi" w:eastAsiaTheme="minorEastAsia" w:hAnsiTheme="minorHAnsi" w:cstheme="minorBidi"/>
            <w:b w:val="0"/>
            <w:noProof/>
            <w:sz w:val="22"/>
            <w:szCs w:val="22"/>
          </w:rPr>
          <w:tab/>
        </w:r>
        <w:r w:rsidR="00CD5DBF" w:rsidRPr="00940484">
          <w:rPr>
            <w:rStyle w:val="Hyperlink"/>
            <w:noProof/>
          </w:rPr>
          <w:t>Sunk costs applications</w:t>
        </w:r>
        <w:r w:rsidR="00CD5DBF">
          <w:rPr>
            <w:noProof/>
            <w:webHidden/>
          </w:rPr>
          <w:tab/>
        </w:r>
        <w:r w:rsidR="00CD5DBF">
          <w:rPr>
            <w:noProof/>
            <w:webHidden/>
          </w:rPr>
          <w:fldChar w:fldCharType="begin"/>
        </w:r>
        <w:r w:rsidR="00CD5DBF">
          <w:rPr>
            <w:noProof/>
            <w:webHidden/>
          </w:rPr>
          <w:instrText xml:space="preserve"> PAGEREF _Toc510017444 \h </w:instrText>
        </w:r>
        <w:r w:rsidR="00CD5DBF">
          <w:rPr>
            <w:noProof/>
            <w:webHidden/>
          </w:rPr>
        </w:r>
        <w:r w:rsidR="00CD5DBF">
          <w:rPr>
            <w:noProof/>
            <w:webHidden/>
          </w:rPr>
          <w:fldChar w:fldCharType="separate"/>
        </w:r>
        <w:r>
          <w:rPr>
            <w:noProof/>
            <w:webHidden/>
          </w:rPr>
          <w:t>98</w:t>
        </w:r>
        <w:r w:rsidR="00CD5DBF">
          <w:rPr>
            <w:noProof/>
            <w:webHidden/>
          </w:rPr>
          <w:fldChar w:fldCharType="end"/>
        </w:r>
      </w:hyperlink>
    </w:p>
    <w:p w:rsidR="00CD5DBF" w:rsidRDefault="00436C22" w:rsidP="00CD5DBF">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510017445" w:history="1">
        <w:r w:rsidR="00CD5DBF" w:rsidRPr="00940484">
          <w:rPr>
            <w:rStyle w:val="Hyperlink"/>
            <w:noProof/>
          </w:rPr>
          <w:t>SCHEDULE I</w:t>
        </w:r>
        <w:r w:rsidR="00CD5DBF">
          <w:rPr>
            <w:rFonts w:asciiTheme="minorHAnsi" w:eastAsiaTheme="minorEastAsia" w:hAnsiTheme="minorHAnsi" w:cstheme="minorBidi"/>
            <w:b w:val="0"/>
            <w:caps w:val="0"/>
            <w:noProof/>
            <w:sz w:val="22"/>
            <w:szCs w:val="22"/>
          </w:rPr>
          <w:tab/>
        </w:r>
        <w:r w:rsidR="00CD5DBF" w:rsidRPr="00940484">
          <w:rPr>
            <w:rStyle w:val="Hyperlink"/>
            <w:noProof/>
          </w:rPr>
          <w:t>Major capex consultation requirements</w:t>
        </w:r>
        <w:r w:rsidR="00CD5DBF">
          <w:rPr>
            <w:noProof/>
            <w:webHidden/>
          </w:rPr>
          <w:tab/>
        </w:r>
        <w:r w:rsidR="00CD5DBF">
          <w:rPr>
            <w:noProof/>
            <w:webHidden/>
          </w:rPr>
          <w:fldChar w:fldCharType="begin"/>
        </w:r>
        <w:r w:rsidR="00CD5DBF">
          <w:rPr>
            <w:noProof/>
            <w:webHidden/>
          </w:rPr>
          <w:instrText xml:space="preserve"> PAGEREF _Toc510017445 \h </w:instrText>
        </w:r>
        <w:r w:rsidR="00CD5DBF">
          <w:rPr>
            <w:noProof/>
            <w:webHidden/>
          </w:rPr>
        </w:r>
        <w:r w:rsidR="00CD5DBF">
          <w:rPr>
            <w:noProof/>
            <w:webHidden/>
          </w:rPr>
          <w:fldChar w:fldCharType="separate"/>
        </w:r>
        <w:r>
          <w:rPr>
            <w:noProof/>
            <w:webHidden/>
          </w:rPr>
          <w:t>101</w:t>
        </w:r>
        <w:r w:rsidR="00CD5DBF">
          <w:rPr>
            <w:noProof/>
            <w:webHidden/>
          </w:rPr>
          <w:fldChar w:fldCharType="end"/>
        </w:r>
      </w:hyperlink>
    </w:p>
    <w:p w:rsidR="00CD5DBF" w:rsidRDefault="00436C22" w:rsidP="00CD5DBF">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510017446" w:history="1">
        <w:r w:rsidR="00CD5DBF" w:rsidRPr="00940484">
          <w:rPr>
            <w:rStyle w:val="Hyperlink"/>
            <w:noProof/>
          </w:rPr>
          <w:t>DIVISION 1</w:t>
        </w:r>
        <w:r w:rsidR="00CD5DBF">
          <w:rPr>
            <w:rFonts w:asciiTheme="minorHAnsi" w:eastAsiaTheme="minorEastAsia" w:hAnsiTheme="minorHAnsi" w:cstheme="minorBidi"/>
            <w:b w:val="0"/>
            <w:noProof/>
            <w:sz w:val="22"/>
            <w:szCs w:val="22"/>
          </w:rPr>
          <w:tab/>
        </w:r>
        <w:r w:rsidR="00CD5DBF" w:rsidRPr="00940484">
          <w:rPr>
            <w:rStyle w:val="Hyperlink"/>
            <w:noProof/>
          </w:rPr>
          <w:t>Consultation on options</w:t>
        </w:r>
        <w:r w:rsidR="00CD5DBF">
          <w:rPr>
            <w:noProof/>
            <w:webHidden/>
          </w:rPr>
          <w:tab/>
        </w:r>
        <w:r w:rsidR="00CD5DBF">
          <w:rPr>
            <w:noProof/>
            <w:webHidden/>
          </w:rPr>
          <w:fldChar w:fldCharType="begin"/>
        </w:r>
        <w:r w:rsidR="00CD5DBF">
          <w:rPr>
            <w:noProof/>
            <w:webHidden/>
          </w:rPr>
          <w:instrText xml:space="preserve"> PAGEREF _Toc510017446 \h </w:instrText>
        </w:r>
        <w:r w:rsidR="00CD5DBF">
          <w:rPr>
            <w:noProof/>
            <w:webHidden/>
          </w:rPr>
        </w:r>
        <w:r w:rsidR="00CD5DBF">
          <w:rPr>
            <w:noProof/>
            <w:webHidden/>
          </w:rPr>
          <w:fldChar w:fldCharType="separate"/>
        </w:r>
        <w:r>
          <w:rPr>
            <w:noProof/>
            <w:webHidden/>
          </w:rPr>
          <w:t>101</w:t>
        </w:r>
        <w:r w:rsidR="00CD5DBF">
          <w:rPr>
            <w:noProof/>
            <w:webHidden/>
          </w:rPr>
          <w:fldChar w:fldCharType="end"/>
        </w:r>
      </w:hyperlink>
    </w:p>
    <w:p w:rsidR="00CD5DBF" w:rsidRDefault="00436C22" w:rsidP="00CD5DBF">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510017447" w:history="1">
        <w:r w:rsidR="00CD5DBF" w:rsidRPr="00940484">
          <w:rPr>
            <w:rStyle w:val="Hyperlink"/>
            <w:noProof/>
          </w:rPr>
          <w:t>DIVISION 2</w:t>
        </w:r>
        <w:r w:rsidR="00CD5DBF">
          <w:rPr>
            <w:rFonts w:asciiTheme="minorHAnsi" w:eastAsiaTheme="minorEastAsia" w:hAnsiTheme="minorHAnsi" w:cstheme="minorBidi"/>
            <w:b w:val="0"/>
            <w:noProof/>
            <w:sz w:val="22"/>
            <w:szCs w:val="22"/>
          </w:rPr>
          <w:tab/>
        </w:r>
        <w:r w:rsidR="00CD5DBF" w:rsidRPr="00940484">
          <w:rPr>
            <w:rStyle w:val="Hyperlink"/>
            <w:noProof/>
          </w:rPr>
          <w:t>Non-transmission solutions</w:t>
        </w:r>
        <w:r w:rsidR="00CD5DBF">
          <w:rPr>
            <w:noProof/>
            <w:webHidden/>
          </w:rPr>
          <w:tab/>
        </w:r>
        <w:r w:rsidR="00CD5DBF">
          <w:rPr>
            <w:noProof/>
            <w:webHidden/>
          </w:rPr>
          <w:fldChar w:fldCharType="begin"/>
        </w:r>
        <w:r w:rsidR="00CD5DBF">
          <w:rPr>
            <w:noProof/>
            <w:webHidden/>
          </w:rPr>
          <w:instrText xml:space="preserve"> PAGEREF _Toc510017447 \h </w:instrText>
        </w:r>
        <w:r w:rsidR="00CD5DBF">
          <w:rPr>
            <w:noProof/>
            <w:webHidden/>
          </w:rPr>
        </w:r>
        <w:r w:rsidR="00CD5DBF">
          <w:rPr>
            <w:noProof/>
            <w:webHidden/>
          </w:rPr>
          <w:fldChar w:fldCharType="separate"/>
        </w:r>
        <w:r>
          <w:rPr>
            <w:noProof/>
            <w:webHidden/>
          </w:rPr>
          <w:t>104</w:t>
        </w:r>
        <w:r w:rsidR="00CD5DBF">
          <w:rPr>
            <w:noProof/>
            <w:webHidden/>
          </w:rPr>
          <w:fldChar w:fldCharType="end"/>
        </w:r>
      </w:hyperlink>
    </w:p>
    <w:p w:rsidR="00CD5DBF" w:rsidRDefault="00436C22" w:rsidP="00CD5DBF">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510017448" w:history="1">
        <w:r w:rsidR="00CD5DBF" w:rsidRPr="00940484">
          <w:rPr>
            <w:rStyle w:val="Hyperlink"/>
            <w:noProof/>
          </w:rPr>
          <w:t>DIVISION 3</w:t>
        </w:r>
        <w:r w:rsidR="00CD5DBF">
          <w:rPr>
            <w:rFonts w:asciiTheme="minorHAnsi" w:eastAsiaTheme="minorEastAsia" w:hAnsiTheme="minorHAnsi" w:cstheme="minorBidi"/>
            <w:b w:val="0"/>
            <w:noProof/>
            <w:sz w:val="22"/>
            <w:szCs w:val="22"/>
          </w:rPr>
          <w:tab/>
        </w:r>
        <w:r w:rsidR="00CD5DBF" w:rsidRPr="00940484">
          <w:rPr>
            <w:rStyle w:val="Hyperlink"/>
            <w:noProof/>
          </w:rPr>
          <w:t>MAJOR CAPEX PROJECTS (STAGED)</w:t>
        </w:r>
        <w:r w:rsidR="00CD5DBF">
          <w:rPr>
            <w:noProof/>
            <w:webHidden/>
          </w:rPr>
          <w:tab/>
        </w:r>
        <w:r w:rsidR="00CD5DBF">
          <w:rPr>
            <w:noProof/>
            <w:webHidden/>
          </w:rPr>
          <w:fldChar w:fldCharType="begin"/>
        </w:r>
        <w:r w:rsidR="00CD5DBF">
          <w:rPr>
            <w:noProof/>
            <w:webHidden/>
          </w:rPr>
          <w:instrText xml:space="preserve"> PAGEREF _Toc510017448 \h </w:instrText>
        </w:r>
        <w:r w:rsidR="00CD5DBF">
          <w:rPr>
            <w:noProof/>
            <w:webHidden/>
          </w:rPr>
        </w:r>
        <w:r w:rsidR="00CD5DBF">
          <w:rPr>
            <w:noProof/>
            <w:webHidden/>
          </w:rPr>
          <w:fldChar w:fldCharType="separate"/>
        </w:r>
        <w:r>
          <w:rPr>
            <w:noProof/>
            <w:webHidden/>
          </w:rPr>
          <w:t>105</w:t>
        </w:r>
        <w:r w:rsidR="00CD5DBF">
          <w:rPr>
            <w:noProof/>
            <w:webHidden/>
          </w:rPr>
          <w:fldChar w:fldCharType="end"/>
        </w:r>
      </w:hyperlink>
    </w:p>
    <w:p w:rsidR="00C835AD" w:rsidRDefault="00C835AD" w:rsidP="00C835AD">
      <w:pPr>
        <w:pStyle w:val="BodyText"/>
        <w:framePr w:hSpace="0" w:wrap="auto" w:vAnchor="margin" w:hAnchor="text" w:xAlign="left" w:yAlign="inline"/>
      </w:pPr>
      <w:r>
        <w:rPr>
          <w:rFonts w:cs="Arial"/>
          <w:b/>
          <w:bCs w:val="0"/>
          <w:caps/>
        </w:rPr>
        <w:fldChar w:fldCharType="end"/>
      </w:r>
    </w:p>
    <w:p w:rsidR="00C835AD" w:rsidRDefault="00C835AD" w:rsidP="00C835AD">
      <w:pPr>
        <w:pStyle w:val="UnnumberedL1"/>
      </w:pPr>
    </w:p>
    <w:p w:rsidR="00B762AA" w:rsidRDefault="006168DD" w:rsidP="00B762AA">
      <w:pPr>
        <w:pStyle w:val="Title"/>
        <w:jc w:val="left"/>
        <w:rPr>
          <w:rFonts w:ascii="Calibri" w:hAnsi="Calibri"/>
        </w:rPr>
      </w:pPr>
      <w:r>
        <w:rPr>
          <w:rFonts w:ascii="Calibri" w:hAnsi="Calibri"/>
        </w:rPr>
        <w:lastRenderedPageBreak/>
        <w:t>ATTACHMENT B</w:t>
      </w:r>
      <w:r w:rsidR="00B762AA">
        <w:rPr>
          <w:rFonts w:ascii="Calibri" w:hAnsi="Calibri"/>
        </w:rPr>
        <w:t>:</w:t>
      </w:r>
    </w:p>
    <w:p w:rsidR="002F6679" w:rsidRPr="00F14197" w:rsidRDefault="002F6679" w:rsidP="00347870">
      <w:pPr>
        <w:pStyle w:val="HeadingH1"/>
        <w:numPr>
          <w:ilvl w:val="0"/>
          <w:numId w:val="76"/>
        </w:numPr>
      </w:pPr>
      <w:bookmarkStart w:id="1" w:name="_Toc280539668"/>
      <w:bookmarkStart w:id="2" w:name="_Toc499036435"/>
      <w:bookmarkStart w:id="3" w:name="_Toc510017208"/>
      <w:r w:rsidRPr="00F14197">
        <w:lastRenderedPageBreak/>
        <w:t>general provisions</w:t>
      </w:r>
      <w:bookmarkEnd w:id="1"/>
      <w:bookmarkEnd w:id="2"/>
      <w:bookmarkEnd w:id="3"/>
    </w:p>
    <w:p w:rsidR="002F6679" w:rsidRPr="00F14197" w:rsidRDefault="002F6679" w:rsidP="00486489">
      <w:pPr>
        <w:pStyle w:val="HeadingH4Clausetext"/>
      </w:pPr>
      <w:r w:rsidRPr="00F14197">
        <w:t>Title</w:t>
      </w:r>
    </w:p>
    <w:p w:rsidR="002F6679" w:rsidRPr="00F14197" w:rsidRDefault="002F6679" w:rsidP="002F6679">
      <w:pPr>
        <w:pStyle w:val="UnnumberedL1"/>
      </w:pPr>
      <w:r w:rsidRPr="00F14197">
        <w:t xml:space="preserve">This determination is the Transpower </w:t>
      </w:r>
      <w:r w:rsidR="007B2B9F" w:rsidRPr="00F14197">
        <w:t xml:space="preserve">Capital Expenditure </w:t>
      </w:r>
      <w:r w:rsidRPr="00F14197">
        <w:t>Input Methodolog</w:t>
      </w:r>
      <w:r w:rsidR="00B146D4" w:rsidRPr="00F14197">
        <w:t>y</w:t>
      </w:r>
      <w:r w:rsidR="007B2B9F" w:rsidRPr="00F14197">
        <w:t xml:space="preserve"> </w:t>
      </w:r>
      <w:r w:rsidRPr="00F14197">
        <w:t>Determination.</w:t>
      </w:r>
    </w:p>
    <w:p w:rsidR="00D85D86" w:rsidRPr="00F14197" w:rsidRDefault="00D85D86" w:rsidP="00486489">
      <w:pPr>
        <w:pStyle w:val="HeadingH4Clausetext"/>
      </w:pPr>
      <w:bookmarkStart w:id="4" w:name="_Ref251602931"/>
      <w:r w:rsidRPr="00F14197">
        <w:t>Application</w:t>
      </w:r>
    </w:p>
    <w:p w:rsidR="00AE7A73" w:rsidRDefault="00D85D86" w:rsidP="00AC13FF">
      <w:pPr>
        <w:pStyle w:val="HeadingH6ClausesubtextL2"/>
        <w:numPr>
          <w:ilvl w:val="0"/>
          <w:numId w:val="0"/>
        </w:numPr>
        <w:ind w:left="709"/>
        <w:rPr>
          <w:rStyle w:val="Emphasis-Remove"/>
        </w:rPr>
      </w:pPr>
      <w:r w:rsidRPr="00F14197">
        <w:t xml:space="preserve">The </w:t>
      </w:r>
      <w:r w:rsidRPr="00F14197">
        <w:rPr>
          <w:rStyle w:val="Emphasis-Bold"/>
        </w:rPr>
        <w:t>input methodolog</w:t>
      </w:r>
      <w:r w:rsidR="00B146D4" w:rsidRPr="00F14197">
        <w:rPr>
          <w:rStyle w:val="Emphasis-Bold"/>
        </w:rPr>
        <w:t>y</w:t>
      </w:r>
      <w:r w:rsidRPr="00F14197">
        <w:t xml:space="preserve"> in this determination appl</w:t>
      </w:r>
      <w:r w:rsidR="00B146D4" w:rsidRPr="00F14197">
        <w:t>ies</w:t>
      </w:r>
      <w:r w:rsidR="002D0F4A" w:rsidRPr="00F14197">
        <w:t xml:space="preserve"> </w:t>
      </w:r>
      <w:r w:rsidRPr="00F14197">
        <w:t xml:space="preserve">to </w:t>
      </w:r>
      <w:r w:rsidR="00C04F79" w:rsidRPr="00F14197">
        <w:rPr>
          <w:rStyle w:val="Emphasis-Bold"/>
        </w:rPr>
        <w:t xml:space="preserve">electricity </w:t>
      </w:r>
      <w:r w:rsidR="008A4884" w:rsidRPr="00F14197">
        <w:rPr>
          <w:rStyle w:val="Emphasis-Bold"/>
        </w:rPr>
        <w:t>transmission</w:t>
      </w:r>
      <w:r w:rsidR="00C04F79" w:rsidRPr="00F14197">
        <w:rPr>
          <w:rStyle w:val="Emphasis-Bold"/>
        </w:rPr>
        <w:t xml:space="preserve"> services</w:t>
      </w:r>
      <w:r w:rsidR="00425C69" w:rsidRPr="00F14197">
        <w:rPr>
          <w:rStyle w:val="Emphasis-Remove"/>
        </w:rPr>
        <w:t xml:space="preserve"> </w:t>
      </w:r>
      <w:r w:rsidRPr="00F14197">
        <w:rPr>
          <w:rStyle w:val="Emphasis-Remove"/>
        </w:rPr>
        <w:t xml:space="preserve">in relation to </w:t>
      </w:r>
      <w:r w:rsidR="00425C69" w:rsidRPr="00F14197">
        <w:rPr>
          <w:rStyle w:val="Emphasis-Bold"/>
        </w:rPr>
        <w:t>IPP</w:t>
      </w:r>
      <w:r w:rsidRPr="00F14197">
        <w:rPr>
          <w:rStyle w:val="Emphasis-Remove"/>
        </w:rPr>
        <w:t xml:space="preserve"> </w:t>
      </w:r>
      <w:r w:rsidR="00BD62F0" w:rsidRPr="00F14197">
        <w:rPr>
          <w:rStyle w:val="Emphasis-Remove"/>
        </w:rPr>
        <w:t>regulation</w:t>
      </w:r>
      <w:r w:rsidRPr="00F14197">
        <w:rPr>
          <w:rStyle w:val="Emphasis-Remove"/>
        </w:rPr>
        <w:t xml:space="preserve"> under Subpart </w:t>
      </w:r>
      <w:r w:rsidR="00C04F79" w:rsidRPr="00F14197">
        <w:rPr>
          <w:rStyle w:val="Emphasis-Remove"/>
        </w:rPr>
        <w:t>7</w:t>
      </w:r>
      <w:r w:rsidR="00DD5E51" w:rsidRPr="00F14197">
        <w:rPr>
          <w:rStyle w:val="Emphasis-Remove"/>
        </w:rPr>
        <w:t xml:space="preserve"> </w:t>
      </w:r>
      <w:r w:rsidRPr="00F14197">
        <w:rPr>
          <w:rStyle w:val="Emphasis-Remove"/>
        </w:rPr>
        <w:t xml:space="preserve">of Part 4 of the </w:t>
      </w:r>
      <w:r w:rsidRPr="00F14197">
        <w:rPr>
          <w:rStyle w:val="Emphasis-Bold"/>
        </w:rPr>
        <w:t>Act</w:t>
      </w:r>
      <w:r w:rsidRPr="00F14197">
        <w:rPr>
          <w:rStyle w:val="Emphasis-Remove"/>
        </w:rPr>
        <w:t>.</w:t>
      </w:r>
    </w:p>
    <w:p w:rsidR="002F6679" w:rsidRPr="00B04368" w:rsidRDefault="002F6679" w:rsidP="00347870">
      <w:pPr>
        <w:pStyle w:val="HeadingH6ClausesubtextL2"/>
        <w:numPr>
          <w:ilvl w:val="2"/>
          <w:numId w:val="77"/>
        </w:numPr>
        <w:rPr>
          <w:b/>
          <w:u w:val="single"/>
        </w:rPr>
      </w:pPr>
      <w:r w:rsidRPr="00B04368">
        <w:rPr>
          <w:u w:val="single"/>
        </w:rPr>
        <w:t>Commencem</w:t>
      </w:r>
      <w:r w:rsidRPr="00D01940">
        <w:rPr>
          <w:u w:val="single"/>
        </w:rPr>
        <w:t>ent</w:t>
      </w:r>
      <w:bookmarkEnd w:id="4"/>
    </w:p>
    <w:p w:rsidR="007221B8" w:rsidRPr="00F14197" w:rsidRDefault="008D24DF" w:rsidP="00347870">
      <w:pPr>
        <w:pStyle w:val="HeadingH5ClausesubtextL1"/>
        <w:numPr>
          <w:ilvl w:val="4"/>
          <w:numId w:val="89"/>
        </w:numPr>
      </w:pPr>
      <w:bookmarkStart w:id="5" w:name="_Ref294708160"/>
      <w:r w:rsidRPr="00F14197">
        <w:t>T</w:t>
      </w:r>
      <w:r w:rsidR="002F6679" w:rsidRPr="00F14197">
        <w:t xml:space="preserve">his determination comes into force on the day after the date on which notice of it is given in the New Zealand Gazette under s 52W of the </w:t>
      </w:r>
      <w:r w:rsidR="002F6679" w:rsidRPr="00F14197">
        <w:rPr>
          <w:rStyle w:val="Emphasis-Bold"/>
        </w:rPr>
        <w:t>Act</w:t>
      </w:r>
      <w:r w:rsidR="002F6679" w:rsidRPr="00F14197">
        <w:t>.</w:t>
      </w:r>
      <w:bookmarkEnd w:id="5"/>
    </w:p>
    <w:p w:rsidR="002D3E77" w:rsidRPr="00F14197" w:rsidDel="00651AF2" w:rsidRDefault="00F2601F" w:rsidP="00B04368">
      <w:pPr>
        <w:pStyle w:val="HeadingH5ClausesubtextL1"/>
        <w:rPr>
          <w:del w:id="6" w:author="ComCom" w:date="2018-02-06T22:25:00Z"/>
          <w:rStyle w:val="Emphasis-Remove"/>
        </w:rPr>
      </w:pPr>
      <w:bookmarkStart w:id="7" w:name="_Ref294708535"/>
      <w:del w:id="8" w:author="ComCom" w:date="2018-02-06T22:25:00Z">
        <w:r w:rsidRPr="00F14197" w:rsidDel="00651AF2">
          <w:rPr>
            <w:rStyle w:val="Emphasis-Remove"/>
          </w:rPr>
          <w:delText>For the avoidance of doubt</w:delText>
        </w:r>
        <w:r w:rsidR="002D3E77" w:rsidRPr="00F14197" w:rsidDel="00651AF2">
          <w:rPr>
            <w:rStyle w:val="Emphasis-Remove"/>
          </w:rPr>
          <w:delText>-</w:delText>
        </w:r>
      </w:del>
    </w:p>
    <w:p w:rsidR="00834C42" w:rsidRPr="00F14197" w:rsidDel="00651AF2" w:rsidRDefault="00425C69" w:rsidP="00A400AA">
      <w:pPr>
        <w:pStyle w:val="HeadingH6ClausesubtextL2"/>
        <w:rPr>
          <w:del w:id="9" w:author="ComCom" w:date="2018-02-06T22:25:00Z"/>
          <w:rStyle w:val="Emphasis-Remove"/>
        </w:rPr>
      </w:pPr>
      <w:del w:id="10" w:author="ComCom" w:date="2018-02-06T22:25:00Z">
        <w:r w:rsidRPr="00F14197" w:rsidDel="00651AF2">
          <w:rPr>
            <w:rStyle w:val="Emphasis-Remove"/>
          </w:rPr>
          <w:delText xml:space="preserve">any </w:delText>
        </w:r>
        <w:r w:rsidR="0007761C" w:rsidRPr="00F14197" w:rsidDel="00651AF2">
          <w:rPr>
            <w:rStyle w:val="Emphasis-Remove"/>
          </w:rPr>
          <w:delText xml:space="preserve">application </w:delText>
        </w:r>
        <w:r w:rsidRPr="00F14197" w:rsidDel="00651AF2">
          <w:rPr>
            <w:rStyle w:val="Emphasis-Remove"/>
          </w:rPr>
          <w:delText xml:space="preserve">by </w:delText>
        </w:r>
        <w:r w:rsidRPr="00F14197" w:rsidDel="00651AF2">
          <w:rPr>
            <w:rStyle w:val="Emphasis-Bold"/>
          </w:rPr>
          <w:delText>Transpower</w:delText>
        </w:r>
        <w:r w:rsidRPr="00F14197" w:rsidDel="00651AF2">
          <w:rPr>
            <w:rStyle w:val="Emphasis-Remove"/>
          </w:rPr>
          <w:delText xml:space="preserve"> for approval</w:delText>
        </w:r>
        <w:r w:rsidR="00A14D72" w:rsidRPr="00F14197" w:rsidDel="00651AF2">
          <w:rPr>
            <w:rStyle w:val="Emphasis-Remove"/>
          </w:rPr>
          <w:delText xml:space="preserve"> or amendment to an approval </w:delText>
        </w:r>
        <w:r w:rsidRPr="00F14197" w:rsidDel="00651AF2">
          <w:rPr>
            <w:rStyle w:val="Emphasis-Remove"/>
          </w:rPr>
          <w:delText>of</w:delText>
        </w:r>
        <w:r w:rsidR="00A14D72" w:rsidRPr="00F14197" w:rsidDel="00651AF2">
          <w:rPr>
            <w:rStyle w:val="Emphasis-Remove"/>
          </w:rPr>
          <w:delText xml:space="preserve"> </w:delText>
        </w:r>
        <w:r w:rsidR="00692C0E" w:rsidRPr="00F14197" w:rsidDel="00651AF2">
          <w:rPr>
            <w:rStyle w:val="Emphasis-Remove"/>
          </w:rPr>
          <w:delText>a</w:delText>
        </w:r>
        <w:r w:rsidRPr="00F14197" w:rsidDel="00651AF2">
          <w:rPr>
            <w:rStyle w:val="Emphasis-Remove"/>
          </w:rPr>
          <w:delText xml:space="preserve"> </w:delText>
        </w:r>
        <w:r w:rsidRPr="00F14197" w:rsidDel="00651AF2">
          <w:rPr>
            <w:rStyle w:val="Emphasis-Bold"/>
          </w:rPr>
          <w:delText>major capex project</w:delText>
        </w:r>
        <w:r w:rsidR="00692C0E" w:rsidRPr="00F14197" w:rsidDel="00651AF2">
          <w:rPr>
            <w:rStyle w:val="Emphasis-Remove"/>
          </w:rPr>
          <w:delText xml:space="preserve"> </w:delText>
        </w:r>
        <w:r w:rsidRPr="00F14197" w:rsidDel="00651AF2">
          <w:rPr>
            <w:rStyle w:val="Emphasis-Remove"/>
          </w:rPr>
          <w:delText>received after this determination comes into force</w:delText>
        </w:r>
        <w:r w:rsidR="00D611E9" w:rsidRPr="00F14197" w:rsidDel="00651AF2">
          <w:rPr>
            <w:rStyle w:val="Emphasis-Remove"/>
          </w:rPr>
          <w:delText xml:space="preserve"> will be decided in accordance with the </w:delText>
        </w:r>
        <w:r w:rsidR="00D611E9" w:rsidRPr="00F14197" w:rsidDel="00651AF2">
          <w:rPr>
            <w:rStyle w:val="Emphasis-Bold"/>
          </w:rPr>
          <w:delText>input methodolog</w:delText>
        </w:r>
        <w:r w:rsidR="00B146D4" w:rsidRPr="00F14197" w:rsidDel="00651AF2">
          <w:rPr>
            <w:rStyle w:val="Emphasis-Bold"/>
          </w:rPr>
          <w:delText>y</w:delText>
        </w:r>
        <w:r w:rsidR="00D611E9" w:rsidRPr="00F14197" w:rsidDel="00651AF2">
          <w:rPr>
            <w:rStyle w:val="Emphasis-Remove"/>
          </w:rPr>
          <w:delText xml:space="preserve"> in this determination</w:delText>
        </w:r>
        <w:r w:rsidR="008A3BCA" w:rsidRPr="00F14197" w:rsidDel="00651AF2">
          <w:rPr>
            <w:rStyle w:val="Emphasis-Remove"/>
          </w:rPr>
          <w:delText>;</w:delText>
        </w:r>
        <w:r w:rsidR="00AA6E41" w:rsidRPr="00F14197" w:rsidDel="00651AF2">
          <w:rPr>
            <w:rStyle w:val="Emphasis-Remove"/>
          </w:rPr>
          <w:delText xml:space="preserve"> and</w:delText>
        </w:r>
      </w:del>
    </w:p>
    <w:p w:rsidR="00834C42" w:rsidRPr="00F14197" w:rsidDel="00651AF2" w:rsidRDefault="008A3BCA" w:rsidP="00A400AA">
      <w:pPr>
        <w:pStyle w:val="HeadingH6ClausesubtextL2"/>
        <w:rPr>
          <w:del w:id="11" w:author="ComCom" w:date="2018-02-06T22:25:00Z"/>
          <w:rStyle w:val="Emphasis-Remove"/>
        </w:rPr>
      </w:pPr>
      <w:del w:id="12" w:author="ComCom" w:date="2018-02-06T22:25:00Z">
        <w:r w:rsidRPr="00F14197" w:rsidDel="00651AF2">
          <w:rPr>
            <w:rStyle w:val="Emphasis-Remove"/>
          </w:rPr>
          <w:delText xml:space="preserve">any </w:delText>
        </w:r>
        <w:r w:rsidR="0007761C" w:rsidRPr="00F14197" w:rsidDel="00651AF2">
          <w:rPr>
            <w:rStyle w:val="Emphasis-Remove"/>
          </w:rPr>
          <w:delText>application</w:delText>
        </w:r>
        <w:r w:rsidRPr="00F14197" w:rsidDel="00651AF2">
          <w:rPr>
            <w:rStyle w:val="Emphasis-Remove"/>
          </w:rPr>
          <w:delText xml:space="preserve"> </w:delText>
        </w:r>
        <w:r w:rsidR="00FF2BD8" w:rsidRPr="00F14197" w:rsidDel="00651AF2">
          <w:rPr>
            <w:rStyle w:val="Emphasis-Remove"/>
          </w:rPr>
          <w:delText xml:space="preserve">by </w:delText>
        </w:r>
        <w:r w:rsidR="00425C69" w:rsidRPr="00F14197" w:rsidDel="00651AF2">
          <w:rPr>
            <w:rStyle w:val="Emphasis-Bold"/>
          </w:rPr>
          <w:delText>Transpower</w:delText>
        </w:r>
        <w:r w:rsidR="00FF2BD8" w:rsidRPr="00F14197" w:rsidDel="00651AF2">
          <w:rPr>
            <w:rStyle w:val="Emphasis-Remove"/>
          </w:rPr>
          <w:delText xml:space="preserve"> </w:delText>
        </w:r>
        <w:r w:rsidRPr="00F14197" w:rsidDel="00651AF2">
          <w:rPr>
            <w:rStyle w:val="Emphasis-Remove"/>
          </w:rPr>
          <w:delText xml:space="preserve">for approval of a </w:delText>
        </w:r>
        <w:r w:rsidR="00425C69" w:rsidRPr="00F14197" w:rsidDel="00651AF2">
          <w:rPr>
            <w:rStyle w:val="Emphasis-Bold"/>
          </w:rPr>
          <w:delText>major capex project</w:delText>
        </w:r>
        <w:r w:rsidR="005A42B7" w:rsidRPr="00F14197" w:rsidDel="00651AF2">
          <w:rPr>
            <w:rStyle w:val="Emphasis-Remove"/>
          </w:rPr>
          <w:delText>-</w:delText>
        </w:r>
      </w:del>
    </w:p>
    <w:p w:rsidR="00834C42" w:rsidRPr="00F14197" w:rsidDel="00651AF2" w:rsidRDefault="008A3BCA" w:rsidP="00B04368">
      <w:pPr>
        <w:pStyle w:val="HeadingH7ClausesubtextL3"/>
        <w:rPr>
          <w:del w:id="13" w:author="ComCom" w:date="2018-02-06T22:25:00Z"/>
          <w:rStyle w:val="Emphasis-Remove"/>
        </w:rPr>
      </w:pPr>
      <w:del w:id="14" w:author="ComCom" w:date="2018-02-06T22:25:00Z">
        <w:r w:rsidRPr="00F14197" w:rsidDel="00651AF2">
          <w:rPr>
            <w:rStyle w:val="Emphasis-Remove"/>
          </w:rPr>
          <w:delText>made to</w:delText>
        </w:r>
        <w:r w:rsidR="00FF2BD8" w:rsidRPr="00F14197" w:rsidDel="00651AF2">
          <w:rPr>
            <w:rStyle w:val="Emphasis-Remove"/>
          </w:rPr>
          <w:delText xml:space="preserve"> </w:delText>
        </w:r>
        <w:r w:rsidRPr="00F14197" w:rsidDel="00651AF2">
          <w:delText xml:space="preserve">the </w:delText>
        </w:r>
        <w:r w:rsidRPr="00F14197" w:rsidDel="00651AF2">
          <w:rPr>
            <w:rStyle w:val="Emphasis-Bold"/>
          </w:rPr>
          <w:delText>Commission</w:delText>
        </w:r>
        <w:r w:rsidRPr="00F14197" w:rsidDel="00651AF2">
          <w:delText xml:space="preserve"> in accordance with s 54R(3)(b) of the </w:delText>
        </w:r>
        <w:r w:rsidRPr="00F14197" w:rsidDel="00651AF2">
          <w:rPr>
            <w:rStyle w:val="Emphasis-Bold"/>
          </w:rPr>
          <w:delText>Act</w:delText>
        </w:r>
        <w:r w:rsidR="00FF2BD8" w:rsidRPr="00F14197" w:rsidDel="00651AF2">
          <w:rPr>
            <w:rStyle w:val="Emphasis-Bold"/>
          </w:rPr>
          <w:delText xml:space="preserve"> </w:delText>
        </w:r>
        <w:r w:rsidRPr="00F14197" w:rsidDel="00651AF2">
          <w:rPr>
            <w:rStyle w:val="Emphasis-Remove"/>
          </w:rPr>
          <w:delText>prior to this determination coming into force</w:delText>
        </w:r>
        <w:r w:rsidR="0095088D" w:rsidRPr="00F14197" w:rsidDel="00651AF2">
          <w:rPr>
            <w:rStyle w:val="Emphasis-Remove"/>
          </w:rPr>
          <w:delText>; and</w:delText>
        </w:r>
      </w:del>
    </w:p>
    <w:p w:rsidR="00834C42" w:rsidRPr="00F14197" w:rsidDel="00651AF2" w:rsidRDefault="008A3BCA" w:rsidP="00B04368">
      <w:pPr>
        <w:pStyle w:val="HeadingH7ClausesubtextL3"/>
        <w:rPr>
          <w:del w:id="15" w:author="ComCom" w:date="2018-02-06T22:25:00Z"/>
          <w:rStyle w:val="Emphasis-Remove"/>
        </w:rPr>
      </w:pPr>
      <w:del w:id="16" w:author="ComCom" w:date="2018-02-06T22:25:00Z">
        <w:r w:rsidRPr="00F14197" w:rsidDel="00651AF2">
          <w:rPr>
            <w:rStyle w:val="Emphasis-Remove"/>
          </w:rPr>
          <w:delText>in respect of</w:delText>
        </w:r>
        <w:r w:rsidR="00FF2BD8" w:rsidRPr="00F14197" w:rsidDel="00651AF2">
          <w:rPr>
            <w:rStyle w:val="Emphasis-Remove"/>
          </w:rPr>
          <w:delText xml:space="preserve"> which </w:delText>
        </w:r>
        <w:r w:rsidRPr="00F14197" w:rsidDel="00651AF2">
          <w:rPr>
            <w:rStyle w:val="Emphasis-Remove"/>
          </w:rPr>
          <w:delText xml:space="preserve">a decision as to its approval </w:delText>
        </w:r>
        <w:r w:rsidR="00052237" w:rsidRPr="00F14197" w:rsidDel="00651AF2">
          <w:rPr>
            <w:rStyle w:val="Emphasis-Remove"/>
          </w:rPr>
          <w:delText>has not been made</w:delText>
        </w:r>
        <w:r w:rsidRPr="00F14197" w:rsidDel="00651AF2">
          <w:rPr>
            <w:rStyle w:val="Emphasis-Remove"/>
          </w:rPr>
          <w:delText xml:space="preserve"> </w:delText>
        </w:r>
        <w:r w:rsidR="00AA6E41" w:rsidRPr="00F14197" w:rsidDel="00651AF2">
          <w:rPr>
            <w:rStyle w:val="Emphasis-Remove"/>
          </w:rPr>
          <w:delText xml:space="preserve">by the </w:delText>
        </w:r>
        <w:r w:rsidR="00425C69" w:rsidRPr="00F14197" w:rsidDel="00651AF2">
          <w:rPr>
            <w:rStyle w:val="Emphasis-Bold"/>
          </w:rPr>
          <w:delText>Commission</w:delText>
        </w:r>
        <w:r w:rsidR="00AA6E41" w:rsidRPr="00F14197" w:rsidDel="00651AF2">
          <w:rPr>
            <w:rStyle w:val="Emphasis-Remove"/>
          </w:rPr>
          <w:delText xml:space="preserve"> </w:delText>
        </w:r>
        <w:r w:rsidRPr="00F14197" w:rsidDel="00651AF2">
          <w:rPr>
            <w:rStyle w:val="Emphasis-Remove"/>
          </w:rPr>
          <w:delText>at that time</w:delText>
        </w:r>
        <w:r w:rsidR="0095088D" w:rsidRPr="00F14197" w:rsidDel="00651AF2">
          <w:rPr>
            <w:rStyle w:val="Emphasis-Remove"/>
          </w:rPr>
          <w:delText>,</w:delText>
        </w:r>
      </w:del>
    </w:p>
    <w:p w:rsidR="00834C42" w:rsidRPr="00F14197" w:rsidDel="00651AF2" w:rsidRDefault="003565A1" w:rsidP="00B04368">
      <w:pPr>
        <w:pStyle w:val="HeadingH6ClausesubtextL2"/>
        <w:numPr>
          <w:ilvl w:val="0"/>
          <w:numId w:val="0"/>
        </w:numPr>
        <w:ind w:left="1843"/>
        <w:rPr>
          <w:del w:id="17" w:author="ComCom" w:date="2018-02-06T22:25:00Z"/>
          <w:rStyle w:val="Emphasis-Remove"/>
        </w:rPr>
      </w:pPr>
      <w:del w:id="18" w:author="ComCom" w:date="2018-02-06T22:25:00Z">
        <w:r w:rsidRPr="00F14197" w:rsidDel="00651AF2">
          <w:rPr>
            <w:rStyle w:val="Emphasis-Remove"/>
          </w:rPr>
          <w:delText xml:space="preserve">will be </w:delText>
        </w:r>
        <w:r w:rsidR="00052237" w:rsidRPr="00F14197" w:rsidDel="00651AF2">
          <w:rPr>
            <w:rStyle w:val="Emphasis-Remove"/>
          </w:rPr>
          <w:delText>decided</w:delText>
        </w:r>
        <w:r w:rsidRPr="00F14197" w:rsidDel="00651AF2">
          <w:rPr>
            <w:rStyle w:val="Emphasis-Remove"/>
          </w:rPr>
          <w:delText xml:space="preserve"> in accordance with </w:delText>
        </w:r>
        <w:r w:rsidRPr="00F14197" w:rsidDel="00651AF2">
          <w:delText xml:space="preserve">s 54R(3)(b) of the </w:delText>
        </w:r>
        <w:r w:rsidRPr="00F14197" w:rsidDel="00651AF2">
          <w:rPr>
            <w:rStyle w:val="Emphasis-Bold"/>
          </w:rPr>
          <w:delText>Act</w:delText>
        </w:r>
        <w:r w:rsidR="0095088D" w:rsidRPr="00F14197" w:rsidDel="00651AF2">
          <w:rPr>
            <w:rStyle w:val="Emphasis-Bold"/>
          </w:rPr>
          <w:delText xml:space="preserve"> </w:delText>
        </w:r>
        <w:r w:rsidR="00AA6E41" w:rsidRPr="00F14197" w:rsidDel="00651AF2">
          <w:rPr>
            <w:rStyle w:val="Emphasis-Remove"/>
          </w:rPr>
          <w:delText xml:space="preserve">notwithstanding that </w:delText>
        </w:r>
        <w:r w:rsidR="00425C69" w:rsidRPr="00F14197" w:rsidDel="00651AF2">
          <w:rPr>
            <w:rStyle w:val="Emphasis-Remove"/>
          </w:rPr>
          <w:delText xml:space="preserve">this determination </w:delText>
        </w:r>
        <w:r w:rsidR="00AA6E41" w:rsidRPr="00F14197" w:rsidDel="00651AF2">
          <w:rPr>
            <w:rStyle w:val="Emphasis-Remove"/>
          </w:rPr>
          <w:delText>is in force</w:delText>
        </w:r>
        <w:r w:rsidR="005A42B7" w:rsidRPr="00F14197" w:rsidDel="00651AF2">
          <w:rPr>
            <w:rStyle w:val="Emphasis-Remove"/>
          </w:rPr>
          <w:delText>.</w:delText>
        </w:r>
      </w:del>
    </w:p>
    <w:p w:rsidR="008142BA" w:rsidRPr="00F14197" w:rsidRDefault="008142BA" w:rsidP="00347870">
      <w:pPr>
        <w:pStyle w:val="HeadingH4Clausetext"/>
        <w:numPr>
          <w:ilvl w:val="3"/>
          <w:numId w:val="78"/>
        </w:numPr>
        <w:rPr>
          <w:rStyle w:val="Emphasis-Remove"/>
        </w:rPr>
      </w:pPr>
      <w:r w:rsidRPr="00F14197">
        <w:rPr>
          <w:rStyle w:val="Emphasis-Remove"/>
        </w:rPr>
        <w:t>Transitional provision</w:t>
      </w:r>
      <w:r w:rsidR="008D24DF" w:rsidRPr="00F14197">
        <w:rPr>
          <w:rStyle w:val="Emphasis-Remove"/>
        </w:rPr>
        <w:t>s</w:t>
      </w:r>
    </w:p>
    <w:p w:rsidR="00834C42" w:rsidRPr="00F14197" w:rsidRDefault="0017619D" w:rsidP="00347870">
      <w:pPr>
        <w:pStyle w:val="HeadingH5ClausesubtextL1"/>
        <w:numPr>
          <w:ilvl w:val="4"/>
          <w:numId w:val="69"/>
        </w:numPr>
      </w:pPr>
      <w:bookmarkStart w:id="19" w:name="_Ref305052693"/>
      <w:r w:rsidRPr="00F14197">
        <w:rPr>
          <w:rStyle w:val="Emphasis-Remove"/>
        </w:rPr>
        <w:t>A</w:t>
      </w:r>
      <w:r w:rsidR="00A942EB" w:rsidRPr="00F14197">
        <w:rPr>
          <w:rStyle w:val="Emphasis-Remove"/>
        </w:rPr>
        <w:t xml:space="preserve"> </w:t>
      </w:r>
      <w:r w:rsidR="00DF222D" w:rsidRPr="00F14197">
        <w:rPr>
          <w:rStyle w:val="Emphasis-Bold"/>
        </w:rPr>
        <w:t>major capex</w:t>
      </w:r>
      <w:r w:rsidR="00425C69" w:rsidRPr="00F14197">
        <w:rPr>
          <w:rStyle w:val="Emphasis-Bold"/>
        </w:rPr>
        <w:t xml:space="preserve"> project</w:t>
      </w:r>
      <w:r w:rsidR="005508FA" w:rsidRPr="00F14197">
        <w:t xml:space="preserve"> </w:t>
      </w:r>
      <w:r w:rsidR="00EF3FBF" w:rsidRPr="00F14197">
        <w:t xml:space="preserve">approved </w:t>
      </w:r>
      <w:r w:rsidR="008142BA" w:rsidRPr="00F14197">
        <w:t>by-</w:t>
      </w:r>
      <w:bookmarkEnd w:id="19"/>
    </w:p>
    <w:p w:rsidR="005B40CB" w:rsidRPr="00F14197" w:rsidRDefault="008142BA" w:rsidP="005B40CB">
      <w:pPr>
        <w:pStyle w:val="HeadingH6ClausesubtextL2"/>
      </w:pPr>
      <w:r w:rsidRPr="00F14197">
        <w:t>the Electricity Commission under Part F of the Electr</w:t>
      </w:r>
      <w:r w:rsidR="0044109B" w:rsidRPr="00F14197">
        <w:t>i</w:t>
      </w:r>
      <w:r w:rsidRPr="00F14197">
        <w:t>city Governance Rules 2003; or</w:t>
      </w:r>
    </w:p>
    <w:p w:rsidR="005508FA" w:rsidRPr="00F14197" w:rsidRDefault="008142BA" w:rsidP="005B40CB">
      <w:pPr>
        <w:pStyle w:val="HeadingH6ClausesubtextL2"/>
        <w:rPr>
          <w:rStyle w:val="Emphasis-Bold"/>
          <w:b w:val="0"/>
          <w:bCs w:val="0"/>
        </w:rPr>
      </w:pPr>
      <w:r w:rsidRPr="00F14197">
        <w:t xml:space="preserve">the </w:t>
      </w:r>
      <w:r w:rsidRPr="00F14197">
        <w:rPr>
          <w:rStyle w:val="Emphasis-Bold"/>
        </w:rPr>
        <w:t>Commission</w:t>
      </w:r>
      <w:r w:rsidRPr="00F14197">
        <w:t xml:space="preserve"> in accordance with s 54R(3)(b) of the </w:t>
      </w:r>
      <w:r w:rsidRPr="00F14197">
        <w:rPr>
          <w:rStyle w:val="Emphasis-Bold"/>
        </w:rPr>
        <w:t>Act</w:t>
      </w:r>
      <w:r w:rsidR="00B75140" w:rsidRPr="00F14197">
        <w:rPr>
          <w:rStyle w:val="Emphasis-Remove"/>
        </w:rPr>
        <w:t>,</w:t>
      </w:r>
    </w:p>
    <w:p w:rsidR="00834C42" w:rsidRPr="00F14197" w:rsidRDefault="007F786D">
      <w:pPr>
        <w:pStyle w:val="UnnumberedL1"/>
        <w:rPr>
          <w:rStyle w:val="Emphasis-Remove"/>
        </w:rPr>
      </w:pPr>
      <w:r w:rsidRPr="00F14197">
        <w:rPr>
          <w:rStyle w:val="Emphasis-Remove"/>
        </w:rPr>
        <w:t xml:space="preserve">will be treated </w:t>
      </w:r>
      <w:r w:rsidR="002606A5" w:rsidRPr="00F14197">
        <w:rPr>
          <w:rStyle w:val="Emphasis-Remove"/>
        </w:rPr>
        <w:t>for the purposes</w:t>
      </w:r>
      <w:r w:rsidR="007719FC" w:rsidRPr="00F14197">
        <w:rPr>
          <w:rStyle w:val="Emphasis-Remove"/>
        </w:rPr>
        <w:t xml:space="preserve"> of this determination </w:t>
      </w:r>
      <w:r w:rsidR="00DC3F4A" w:rsidRPr="00F14197">
        <w:rPr>
          <w:rStyle w:val="Emphasis-Remove"/>
        </w:rPr>
        <w:t>as a</w:t>
      </w:r>
      <w:r w:rsidRPr="00F14197">
        <w:rPr>
          <w:rStyle w:val="Emphasis-Remove"/>
        </w:rPr>
        <w:t xml:space="preserve"> </w:t>
      </w:r>
      <w:r w:rsidR="00E93107" w:rsidRPr="00F14197">
        <w:rPr>
          <w:rStyle w:val="Emphasis-Bold"/>
        </w:rPr>
        <w:t>major capex project</w:t>
      </w:r>
      <w:r w:rsidR="00425C69" w:rsidRPr="00F14197">
        <w:rPr>
          <w:rStyle w:val="Emphasis-Remove"/>
        </w:rPr>
        <w:t xml:space="preserve"> that has been approved </w:t>
      </w:r>
      <w:r w:rsidR="00DE7A58" w:rsidRPr="00F14197">
        <w:rPr>
          <w:rStyle w:val="Emphasis-Remove"/>
        </w:rPr>
        <w:t xml:space="preserve">by the </w:t>
      </w:r>
      <w:r w:rsidR="00425C69" w:rsidRPr="00F14197">
        <w:rPr>
          <w:rStyle w:val="Emphasis-Bold"/>
        </w:rPr>
        <w:t>Commission</w:t>
      </w:r>
      <w:r w:rsidR="00DE7A58" w:rsidRPr="00F14197">
        <w:rPr>
          <w:rStyle w:val="Emphasis-Remove"/>
        </w:rPr>
        <w:t xml:space="preserve"> </w:t>
      </w:r>
      <w:r w:rsidR="00AA6E41" w:rsidRPr="00F14197">
        <w:rPr>
          <w:rStyle w:val="Emphasis-Remove"/>
        </w:rPr>
        <w:t>under</w:t>
      </w:r>
      <w:r w:rsidR="00425C69" w:rsidRPr="00F14197">
        <w:rPr>
          <w:rStyle w:val="Emphasis-Remove"/>
        </w:rPr>
        <w:t xml:space="preserve"> </w:t>
      </w:r>
      <w:r w:rsidR="00DE7A58" w:rsidRPr="00F14197">
        <w:rPr>
          <w:rStyle w:val="Emphasis-Remove"/>
        </w:rPr>
        <w:t>clause</w:t>
      </w:r>
      <w:r w:rsidR="00C835AD">
        <w:rPr>
          <w:rStyle w:val="Emphasis-Remove"/>
        </w:rPr>
        <w:t xml:space="preserve"> </w:t>
      </w:r>
      <w:r w:rsidR="00C835AD">
        <w:rPr>
          <w:rStyle w:val="Emphasis-Remove"/>
        </w:rPr>
        <w:fldChar w:fldCharType="begin"/>
      </w:r>
      <w:r w:rsidR="00C835AD">
        <w:rPr>
          <w:rStyle w:val="Emphasis-Remove"/>
        </w:rPr>
        <w:instrText xml:space="preserve"> REF _Ref510011247 \r \h </w:instrText>
      </w:r>
      <w:r w:rsidR="00C835AD">
        <w:rPr>
          <w:rStyle w:val="Emphasis-Remove"/>
        </w:rPr>
      </w:r>
      <w:r w:rsidR="00C835AD">
        <w:rPr>
          <w:rStyle w:val="Emphasis-Remove"/>
        </w:rPr>
        <w:fldChar w:fldCharType="separate"/>
      </w:r>
      <w:r w:rsidR="00436C22">
        <w:rPr>
          <w:rStyle w:val="Emphasis-Remove"/>
        </w:rPr>
        <w:t>3.3.5</w:t>
      </w:r>
      <w:r w:rsidR="00C835AD">
        <w:rPr>
          <w:rStyle w:val="Emphasis-Remove"/>
        </w:rPr>
        <w:fldChar w:fldCharType="end"/>
      </w:r>
      <w:r w:rsidR="0044109B" w:rsidRPr="00F14197">
        <w:rPr>
          <w:rStyle w:val="Emphasis-Remove"/>
        </w:rPr>
        <w:t>.</w:t>
      </w:r>
    </w:p>
    <w:p w:rsidR="00834C42" w:rsidRPr="00F14197" w:rsidRDefault="00AA6E41" w:rsidP="00F27A23">
      <w:pPr>
        <w:pStyle w:val="HeadingH5ClausesubtextL1"/>
        <w:keepNext/>
        <w:rPr>
          <w:rStyle w:val="Emphasis-Remove"/>
        </w:rPr>
      </w:pPr>
      <w:r w:rsidRPr="00F14197">
        <w:rPr>
          <w:rStyle w:val="Emphasis-Remove"/>
        </w:rPr>
        <w:t>Where</w:t>
      </w:r>
      <w:r w:rsidR="0044109B" w:rsidRPr="00F14197">
        <w:rPr>
          <w:rStyle w:val="Emphasis-Remove"/>
        </w:rPr>
        <w:t xml:space="preserve"> subclause </w:t>
      </w:r>
      <w:r w:rsidR="00D1640D" w:rsidRPr="00F14197">
        <w:rPr>
          <w:rStyle w:val="Emphasis-Remove"/>
        </w:rPr>
        <w:fldChar w:fldCharType="begin"/>
      </w:r>
      <w:r w:rsidR="0044109B" w:rsidRPr="00F14197">
        <w:rPr>
          <w:rStyle w:val="Emphasis-Remove"/>
        </w:rPr>
        <w:instrText xml:space="preserve"> REF _Ref305052693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(1)</w:t>
      </w:r>
      <w:r w:rsidR="00D1640D" w:rsidRPr="00F14197">
        <w:rPr>
          <w:rStyle w:val="Emphasis-Remove"/>
        </w:rPr>
        <w:fldChar w:fldCharType="end"/>
      </w:r>
      <w:r w:rsidRPr="00F14197">
        <w:rPr>
          <w:rStyle w:val="Emphasis-Remove"/>
        </w:rPr>
        <w:t xml:space="preserve"> applies</w:t>
      </w:r>
      <w:r w:rsidR="0044109B" w:rsidRPr="00F14197">
        <w:rPr>
          <w:rStyle w:val="Emphasis-Remove"/>
        </w:rPr>
        <w:t xml:space="preserve">, in </w:t>
      </w:r>
      <w:r w:rsidR="00EE43F1" w:rsidRPr="00F14197">
        <w:rPr>
          <w:rStyle w:val="Emphasis-Remove"/>
        </w:rPr>
        <w:t xml:space="preserve">treating </w:t>
      </w:r>
      <w:r w:rsidR="004300A6" w:rsidRPr="00F14197">
        <w:rPr>
          <w:rStyle w:val="Emphasis-Remove"/>
        </w:rPr>
        <w:t>the</w:t>
      </w:r>
      <w:r w:rsidR="0044109B" w:rsidRPr="00F14197">
        <w:rPr>
          <w:rStyle w:val="Emphasis-Remove"/>
        </w:rPr>
        <w:t xml:space="preserve"> approval by the Electricity Commission or the </w:t>
      </w:r>
      <w:r w:rsidR="00425C69" w:rsidRPr="00F14197">
        <w:rPr>
          <w:rStyle w:val="Emphasis-Bold"/>
        </w:rPr>
        <w:t>Commission</w:t>
      </w:r>
      <w:r w:rsidR="0044109B" w:rsidRPr="00F14197">
        <w:rPr>
          <w:rStyle w:val="Emphasis-Remove"/>
        </w:rPr>
        <w:t xml:space="preserve"> </w:t>
      </w:r>
      <w:r w:rsidR="004300A6" w:rsidRPr="00F14197">
        <w:rPr>
          <w:rStyle w:val="Emphasis-Remove"/>
        </w:rPr>
        <w:t xml:space="preserve">in question </w:t>
      </w:r>
      <w:r w:rsidR="00425C69" w:rsidRPr="00F14197">
        <w:rPr>
          <w:rStyle w:val="Emphasis-Remove"/>
        </w:rPr>
        <w:t xml:space="preserve">as </w:t>
      </w:r>
      <w:r w:rsidR="00EE43F1" w:rsidRPr="00F14197">
        <w:rPr>
          <w:rStyle w:val="Emphasis-Remove"/>
        </w:rPr>
        <w:t xml:space="preserve">an approval </w:t>
      </w:r>
      <w:r w:rsidRPr="00F14197">
        <w:rPr>
          <w:rStyle w:val="Emphasis-Remove"/>
        </w:rPr>
        <w:t>under</w:t>
      </w:r>
      <w:r w:rsidR="00EE43F1" w:rsidRPr="00F14197">
        <w:rPr>
          <w:rStyle w:val="Emphasis-Remove"/>
        </w:rPr>
        <w:t xml:space="preserve"> clause </w:t>
      </w:r>
      <w:r w:rsidR="00243AA0">
        <w:rPr>
          <w:rStyle w:val="Emphasis-Remove"/>
        </w:rPr>
        <w:fldChar w:fldCharType="begin"/>
      </w:r>
      <w:r w:rsidR="00243AA0">
        <w:rPr>
          <w:rStyle w:val="Emphasis-Remove"/>
        </w:rPr>
        <w:instrText xml:space="preserve"> REF _Ref510011247 \r \h </w:instrText>
      </w:r>
      <w:r w:rsidR="00243AA0">
        <w:rPr>
          <w:rStyle w:val="Emphasis-Remove"/>
        </w:rPr>
      </w:r>
      <w:r w:rsidR="00243AA0">
        <w:rPr>
          <w:rStyle w:val="Emphasis-Remove"/>
        </w:rPr>
        <w:fldChar w:fldCharType="separate"/>
      </w:r>
      <w:r w:rsidR="00436C22">
        <w:rPr>
          <w:rStyle w:val="Emphasis-Remove"/>
        </w:rPr>
        <w:t>3.3.5</w:t>
      </w:r>
      <w:r w:rsidR="00243AA0">
        <w:rPr>
          <w:rStyle w:val="Emphasis-Remove"/>
        </w:rPr>
        <w:fldChar w:fldCharType="end"/>
      </w:r>
      <w:r w:rsidR="007A6AE5" w:rsidRPr="00F14197">
        <w:rPr>
          <w:rStyle w:val="Emphasis-Remove"/>
        </w:rPr>
        <w:t>-</w:t>
      </w:r>
    </w:p>
    <w:p w:rsidR="0044109B" w:rsidRPr="00F14197" w:rsidRDefault="00A942EB">
      <w:pPr>
        <w:pStyle w:val="HeadingH6ClausesubtextL2"/>
        <w:rPr>
          <w:rStyle w:val="Emphasis-Remove"/>
        </w:rPr>
      </w:pPr>
      <w:r w:rsidRPr="00F14197">
        <w:rPr>
          <w:rStyle w:val="Emphasis-Remove"/>
        </w:rPr>
        <w:t xml:space="preserve">the quantum of </w:t>
      </w:r>
      <w:r w:rsidR="00AA6E41" w:rsidRPr="00F14197">
        <w:rPr>
          <w:rStyle w:val="Emphasis-Remove"/>
        </w:rPr>
        <w:t xml:space="preserve">approved </w:t>
      </w:r>
      <w:r w:rsidR="00425C69" w:rsidRPr="00F14197">
        <w:rPr>
          <w:rStyle w:val="Emphasis-Bold"/>
        </w:rPr>
        <w:t>major capex</w:t>
      </w:r>
      <w:r w:rsidRPr="00F14197">
        <w:rPr>
          <w:rStyle w:val="Emphasis-Remove"/>
        </w:rPr>
        <w:t xml:space="preserve"> </w:t>
      </w:r>
      <w:r w:rsidR="00985F6C" w:rsidRPr="00F14197">
        <w:rPr>
          <w:rStyle w:val="Emphasis-Remove"/>
        </w:rPr>
        <w:t>is</w:t>
      </w:r>
      <w:r w:rsidR="00AA6E41" w:rsidRPr="00F14197">
        <w:rPr>
          <w:rStyle w:val="Emphasis-Remove"/>
        </w:rPr>
        <w:t>-</w:t>
      </w:r>
    </w:p>
    <w:p w:rsidR="00834C42" w:rsidRPr="00F14197" w:rsidRDefault="007F786D">
      <w:pPr>
        <w:pStyle w:val="HeadingH7ClausesubtextL3"/>
        <w:rPr>
          <w:rStyle w:val="Emphasis-Remove"/>
        </w:rPr>
      </w:pPr>
      <w:r w:rsidRPr="00F14197">
        <w:rPr>
          <w:rStyle w:val="Emphasis-Remove"/>
        </w:rPr>
        <w:t>the</w:t>
      </w:r>
      <w:r w:rsidR="00A942EB" w:rsidRPr="00F14197">
        <w:rPr>
          <w:rStyle w:val="Emphasis-Remove"/>
        </w:rPr>
        <w:t xml:space="preserve"> </w:t>
      </w:r>
      <w:r w:rsidR="00425C69" w:rsidRPr="00F14197">
        <w:rPr>
          <w:rStyle w:val="Emphasis-Bold"/>
        </w:rPr>
        <w:t>major capex allowance</w:t>
      </w:r>
      <w:r w:rsidR="007A6AE5" w:rsidRPr="00F14197">
        <w:rPr>
          <w:rStyle w:val="Emphasis-Remove"/>
        </w:rPr>
        <w:t>;</w:t>
      </w:r>
      <w:r w:rsidR="00BD18E1" w:rsidRPr="00F14197">
        <w:rPr>
          <w:rStyle w:val="Emphasis-Remove"/>
        </w:rPr>
        <w:t xml:space="preserve"> </w:t>
      </w:r>
      <w:r w:rsidR="004140CE" w:rsidRPr="00F14197">
        <w:rPr>
          <w:rStyle w:val="Emphasis-Remove"/>
        </w:rPr>
        <w:t>or</w:t>
      </w:r>
    </w:p>
    <w:p w:rsidR="00834C42" w:rsidRPr="00F14197" w:rsidRDefault="00425C69">
      <w:pPr>
        <w:pStyle w:val="HeadingH7ClausesubtextL3"/>
        <w:rPr>
          <w:rStyle w:val="Emphasis-Remove"/>
        </w:rPr>
      </w:pPr>
      <w:r w:rsidRPr="00F14197">
        <w:rPr>
          <w:rStyle w:val="Emphasis-Bold"/>
        </w:rPr>
        <w:t>maximum recoverable costs</w:t>
      </w:r>
      <w:r w:rsidRPr="00F14197">
        <w:rPr>
          <w:rStyle w:val="Emphasis-Remove"/>
        </w:rPr>
        <w:t>;</w:t>
      </w:r>
    </w:p>
    <w:p w:rsidR="00834C42" w:rsidRPr="00F14197" w:rsidRDefault="00BD18E1">
      <w:pPr>
        <w:pStyle w:val="UnnumberedL2"/>
        <w:rPr>
          <w:rStyle w:val="Emphasis-Remove"/>
        </w:rPr>
      </w:pPr>
      <w:r w:rsidRPr="00F14197">
        <w:rPr>
          <w:rStyle w:val="Emphasis-Remove"/>
        </w:rPr>
        <w:t xml:space="preserve">to the extent that the </w:t>
      </w:r>
      <w:r w:rsidRPr="00F14197">
        <w:rPr>
          <w:rStyle w:val="Emphasis-Bold"/>
        </w:rPr>
        <w:t>major capex</w:t>
      </w:r>
      <w:r w:rsidRPr="00F14197">
        <w:rPr>
          <w:rStyle w:val="Emphasis-Remove"/>
        </w:rPr>
        <w:t xml:space="preserve"> relates to a </w:t>
      </w:r>
      <w:r w:rsidRPr="00F14197">
        <w:rPr>
          <w:rStyle w:val="Emphasis-Bold"/>
        </w:rPr>
        <w:t>transmission investment</w:t>
      </w:r>
      <w:r w:rsidRPr="00F14197">
        <w:rPr>
          <w:rStyle w:val="Emphasis-Remove"/>
        </w:rPr>
        <w:t xml:space="preserve"> or </w:t>
      </w:r>
      <w:r w:rsidRPr="00F14197">
        <w:rPr>
          <w:rStyle w:val="Emphasis-Bold"/>
        </w:rPr>
        <w:t>non-transmission solution</w:t>
      </w:r>
      <w:r w:rsidR="00425C69" w:rsidRPr="00F14197">
        <w:rPr>
          <w:rStyle w:val="Emphasis-Remove"/>
        </w:rPr>
        <w:t xml:space="preserve"> respectively;</w:t>
      </w:r>
    </w:p>
    <w:p w:rsidR="002267E5" w:rsidRPr="00F14197" w:rsidRDefault="007A6AE5">
      <w:pPr>
        <w:pStyle w:val="HeadingH6ClausesubtextL2"/>
        <w:rPr>
          <w:rStyle w:val="Emphasis-Remove"/>
        </w:rPr>
      </w:pPr>
      <w:r w:rsidRPr="00F14197">
        <w:rPr>
          <w:rStyle w:val="Emphasis-Remove"/>
        </w:rPr>
        <w:t xml:space="preserve">any </w:t>
      </w:r>
      <w:r w:rsidR="00BD18E1" w:rsidRPr="00F14197">
        <w:rPr>
          <w:rStyle w:val="Emphasis-Remove"/>
        </w:rPr>
        <w:t xml:space="preserve">date specified </w:t>
      </w:r>
      <w:r w:rsidR="00B20428" w:rsidRPr="00F14197">
        <w:rPr>
          <w:rStyle w:val="Emphasis-Remove"/>
        </w:rPr>
        <w:t xml:space="preserve">as part of the approval </w:t>
      </w:r>
      <w:r w:rsidR="00BD18E1" w:rsidRPr="00F14197">
        <w:rPr>
          <w:rStyle w:val="Emphasis-Remove"/>
        </w:rPr>
        <w:t xml:space="preserve">as that </w:t>
      </w:r>
      <w:r w:rsidR="004140CE" w:rsidRPr="00F14197">
        <w:rPr>
          <w:rStyle w:val="Emphasis-Remove"/>
        </w:rPr>
        <w:t>on</w:t>
      </w:r>
      <w:r w:rsidR="00BD18E1" w:rsidRPr="00F14197">
        <w:rPr>
          <w:rStyle w:val="Emphasis-Remove"/>
        </w:rPr>
        <w:t xml:space="preserve"> which the </w:t>
      </w:r>
      <w:r w:rsidRPr="00F14197">
        <w:rPr>
          <w:rStyle w:val="Emphasis-Remove"/>
        </w:rPr>
        <w:t xml:space="preserve">approval </w:t>
      </w:r>
      <w:r w:rsidR="00BD18E1" w:rsidRPr="00F14197">
        <w:rPr>
          <w:rStyle w:val="Emphasis-Remove"/>
        </w:rPr>
        <w:t>expire</w:t>
      </w:r>
      <w:r w:rsidR="004140CE" w:rsidRPr="00F14197">
        <w:rPr>
          <w:rStyle w:val="Emphasis-Remove"/>
        </w:rPr>
        <w:t>s</w:t>
      </w:r>
      <w:r w:rsidRPr="00F14197">
        <w:rPr>
          <w:rStyle w:val="Emphasis-Remove"/>
        </w:rPr>
        <w:t xml:space="preserve"> </w:t>
      </w:r>
      <w:r w:rsidR="00985F6C" w:rsidRPr="00F14197">
        <w:rPr>
          <w:rStyle w:val="Emphasis-Remove"/>
        </w:rPr>
        <w:t>is</w:t>
      </w:r>
      <w:r w:rsidRPr="00F14197">
        <w:rPr>
          <w:rStyle w:val="Emphasis-Remove"/>
        </w:rPr>
        <w:t xml:space="preserve"> the </w:t>
      </w:r>
      <w:r w:rsidR="00425C69" w:rsidRPr="00F14197">
        <w:rPr>
          <w:rStyle w:val="Emphasis-Bold"/>
        </w:rPr>
        <w:t>approval expiry date</w:t>
      </w:r>
      <w:r w:rsidRPr="00F14197">
        <w:rPr>
          <w:rStyle w:val="Emphasis-Remove"/>
        </w:rPr>
        <w:t>;</w:t>
      </w:r>
    </w:p>
    <w:p w:rsidR="002267E5" w:rsidRPr="00F14197" w:rsidRDefault="004140CE">
      <w:pPr>
        <w:pStyle w:val="HeadingH6ClausesubtextL2"/>
        <w:rPr>
          <w:rStyle w:val="Emphasis-Remove"/>
        </w:rPr>
      </w:pPr>
      <w:r w:rsidRPr="00F14197">
        <w:rPr>
          <w:rStyle w:val="Emphasis-Remove"/>
        </w:rPr>
        <w:t>the</w:t>
      </w:r>
      <w:r w:rsidR="00425C69" w:rsidRPr="00F14197">
        <w:rPr>
          <w:rStyle w:val="Emphasis-Remove"/>
        </w:rPr>
        <w:t xml:space="preserve"> </w:t>
      </w:r>
      <w:r w:rsidRPr="00F14197">
        <w:rPr>
          <w:rStyle w:val="Emphasis-Remove"/>
        </w:rPr>
        <w:t xml:space="preserve">quantum of any </w:t>
      </w:r>
      <w:r w:rsidR="002F1F7E" w:rsidRPr="00F14197">
        <w:rPr>
          <w:rStyle w:val="Emphasis-Remove"/>
        </w:rPr>
        <w:t xml:space="preserve">required </w:t>
      </w:r>
      <w:r w:rsidRPr="00F14197">
        <w:rPr>
          <w:rStyle w:val="Emphasis-Remove"/>
        </w:rPr>
        <w:t>output</w:t>
      </w:r>
      <w:r w:rsidR="00D64A24" w:rsidRPr="00F14197">
        <w:rPr>
          <w:rStyle w:val="Emphasis-Remove"/>
        </w:rPr>
        <w:t>s or deliverables</w:t>
      </w:r>
      <w:r w:rsidRPr="00F14197">
        <w:rPr>
          <w:rStyle w:val="Emphasis-Remove"/>
        </w:rPr>
        <w:t xml:space="preserve"> are</w:t>
      </w:r>
      <w:r w:rsidR="00425C69" w:rsidRPr="00F14197">
        <w:rPr>
          <w:rStyle w:val="Emphasis-Remove"/>
        </w:rPr>
        <w:t xml:space="preserve"> </w:t>
      </w:r>
      <w:r w:rsidR="009201BD" w:rsidRPr="00F14197">
        <w:rPr>
          <w:rStyle w:val="Emphasis-Bold"/>
        </w:rPr>
        <w:t xml:space="preserve">approved </w:t>
      </w:r>
      <w:r w:rsidR="00B176E4" w:rsidRPr="00F14197">
        <w:rPr>
          <w:rStyle w:val="Emphasis-Bold"/>
        </w:rPr>
        <w:t xml:space="preserve">major capex project </w:t>
      </w:r>
      <w:r w:rsidR="005508FA" w:rsidRPr="00F14197">
        <w:rPr>
          <w:rStyle w:val="Emphasis-Bold"/>
        </w:rPr>
        <w:t>outputs</w:t>
      </w:r>
      <w:r w:rsidR="00EE43F1" w:rsidRPr="00F14197">
        <w:rPr>
          <w:rStyle w:val="Emphasis-Remove"/>
        </w:rPr>
        <w:t>;</w:t>
      </w:r>
    </w:p>
    <w:p w:rsidR="00D64A24" w:rsidRPr="00F14197" w:rsidRDefault="00D64A24">
      <w:pPr>
        <w:pStyle w:val="HeadingH6ClausesubtextL2"/>
        <w:rPr>
          <w:rStyle w:val="Emphasis-Remove"/>
        </w:rPr>
      </w:pPr>
      <w:r w:rsidRPr="00F14197">
        <w:rPr>
          <w:rStyle w:val="Emphasis-Remove"/>
        </w:rPr>
        <w:t xml:space="preserve">any </w:t>
      </w:r>
      <w:r w:rsidR="00BE09D9" w:rsidRPr="00F14197">
        <w:rPr>
          <w:rStyle w:val="Emphasis-Remove"/>
        </w:rPr>
        <w:t xml:space="preserve">estimated </w:t>
      </w:r>
      <w:r w:rsidRPr="00F14197">
        <w:rPr>
          <w:rStyle w:val="Emphasis-Remove"/>
        </w:rPr>
        <w:t xml:space="preserve">cost adopted as part of approving the </w:t>
      </w:r>
      <w:r w:rsidR="00425C69" w:rsidRPr="00F14197">
        <w:rPr>
          <w:rStyle w:val="Emphasis-Bold"/>
        </w:rPr>
        <w:t>major capex project</w:t>
      </w:r>
      <w:r w:rsidRPr="00F14197">
        <w:rPr>
          <w:rStyle w:val="Emphasis-Remove"/>
        </w:rPr>
        <w:t xml:space="preserve"> where the probability of the actual cost being lower than </w:t>
      </w:r>
      <w:r w:rsidR="002F1F7E" w:rsidRPr="00F14197">
        <w:rPr>
          <w:rStyle w:val="Emphasis-Remove"/>
        </w:rPr>
        <w:t>th</w:t>
      </w:r>
      <w:r w:rsidR="00BE09D9" w:rsidRPr="00F14197">
        <w:rPr>
          <w:rStyle w:val="Emphasis-Remove"/>
        </w:rPr>
        <w:t xml:space="preserve">at estimated </w:t>
      </w:r>
      <w:r w:rsidRPr="00F14197">
        <w:rPr>
          <w:rStyle w:val="Emphasis-Remove"/>
        </w:rPr>
        <w:t xml:space="preserve">is 50% is the </w:t>
      </w:r>
      <w:r w:rsidR="00425C69" w:rsidRPr="00F14197">
        <w:rPr>
          <w:rStyle w:val="Emphasis-Bold"/>
        </w:rPr>
        <w:t>P50</w:t>
      </w:r>
      <w:r w:rsidRPr="00F14197">
        <w:rPr>
          <w:rStyle w:val="Emphasis-Remove"/>
        </w:rPr>
        <w:t>;</w:t>
      </w:r>
    </w:p>
    <w:p w:rsidR="007F786D" w:rsidRPr="00F14197" w:rsidRDefault="007719FC" w:rsidP="003D7779">
      <w:pPr>
        <w:pStyle w:val="HeadingH6ClausesubtextL2"/>
        <w:keepLines/>
        <w:rPr>
          <w:rStyle w:val="Emphasis-Remove"/>
        </w:rPr>
      </w:pPr>
      <w:r w:rsidRPr="00F14197">
        <w:rPr>
          <w:rStyle w:val="Emphasis-Remove"/>
        </w:rPr>
        <w:lastRenderedPageBreak/>
        <w:t>a</w:t>
      </w:r>
      <w:r w:rsidR="007F786D" w:rsidRPr="00F14197">
        <w:rPr>
          <w:rStyle w:val="Emphasis-Remove"/>
        </w:rPr>
        <w:t xml:space="preserve">ny </w:t>
      </w:r>
      <w:r w:rsidR="00233A3C" w:rsidRPr="00F14197">
        <w:rPr>
          <w:rStyle w:val="Emphasis-Remove"/>
        </w:rPr>
        <w:t>forecast</w:t>
      </w:r>
      <w:r w:rsidR="007F786D" w:rsidRPr="00F14197">
        <w:rPr>
          <w:rStyle w:val="Emphasis-Remove"/>
        </w:rPr>
        <w:t xml:space="preserve"> </w:t>
      </w:r>
      <w:r w:rsidR="00425C69" w:rsidRPr="00F14197">
        <w:rPr>
          <w:rStyle w:val="Emphasis-Bold"/>
        </w:rPr>
        <w:t>commissioning date</w:t>
      </w:r>
      <w:r w:rsidR="007F786D" w:rsidRPr="00F14197">
        <w:rPr>
          <w:rStyle w:val="Emphasis-Remove"/>
        </w:rPr>
        <w:t xml:space="preserve"> </w:t>
      </w:r>
      <w:r w:rsidR="000A6E3F" w:rsidRPr="00F14197">
        <w:rPr>
          <w:rStyle w:val="Emphasis-Remove"/>
        </w:rPr>
        <w:t xml:space="preserve">of the </w:t>
      </w:r>
      <w:r w:rsidR="00425C69" w:rsidRPr="00F14197">
        <w:rPr>
          <w:rStyle w:val="Emphasis-Bold"/>
        </w:rPr>
        <w:t>major capex project</w:t>
      </w:r>
      <w:r w:rsidR="000A6E3F" w:rsidRPr="00F14197">
        <w:rPr>
          <w:rStyle w:val="Emphasis-Remove"/>
        </w:rPr>
        <w:t xml:space="preserve"> </w:t>
      </w:r>
      <w:r w:rsidR="004140CE" w:rsidRPr="00F14197">
        <w:rPr>
          <w:rStyle w:val="Emphasis-Remove"/>
        </w:rPr>
        <w:t xml:space="preserve">adopted as part of approving the </w:t>
      </w:r>
      <w:r w:rsidR="00425C69" w:rsidRPr="00F14197">
        <w:rPr>
          <w:rStyle w:val="Emphasis-Bold"/>
        </w:rPr>
        <w:t xml:space="preserve">major capex project </w:t>
      </w:r>
      <w:r w:rsidR="007F786D" w:rsidRPr="00F14197">
        <w:rPr>
          <w:rStyle w:val="Emphasis-Remove"/>
        </w:rPr>
        <w:t xml:space="preserve">is the </w:t>
      </w:r>
      <w:r w:rsidR="00425C69" w:rsidRPr="00F14197">
        <w:rPr>
          <w:rStyle w:val="Emphasis-Bold"/>
        </w:rPr>
        <w:t>commissioning date</w:t>
      </w:r>
      <w:r w:rsidR="00596F3C" w:rsidRPr="00F14197">
        <w:rPr>
          <w:rStyle w:val="Emphasis-Bold"/>
        </w:rPr>
        <w:t xml:space="preserve"> assumption</w:t>
      </w:r>
      <w:r w:rsidR="00D64A24" w:rsidRPr="00F14197">
        <w:rPr>
          <w:rStyle w:val="Emphasis-Remove"/>
        </w:rPr>
        <w:t>;</w:t>
      </w:r>
    </w:p>
    <w:p w:rsidR="00D64A24" w:rsidRPr="00F14197" w:rsidRDefault="00D64A24">
      <w:pPr>
        <w:pStyle w:val="HeadingH6ClausesubtextL2"/>
        <w:rPr>
          <w:rStyle w:val="Emphasis-Remove"/>
        </w:rPr>
      </w:pPr>
      <w:r w:rsidRPr="00F14197">
        <w:rPr>
          <w:rStyle w:val="Emphasis-Remove"/>
        </w:rPr>
        <w:t xml:space="preserve">any </w:t>
      </w:r>
      <w:r w:rsidR="00233A3C" w:rsidRPr="00F14197">
        <w:rPr>
          <w:rStyle w:val="Emphasis-Remove"/>
        </w:rPr>
        <w:t>forecast</w:t>
      </w:r>
      <w:r w:rsidRPr="00F14197">
        <w:rPr>
          <w:rStyle w:val="Emphasis-Remove"/>
        </w:rPr>
        <w:t xml:space="preserve"> </w:t>
      </w:r>
      <w:r w:rsidR="00425C69" w:rsidRPr="00F14197">
        <w:rPr>
          <w:rStyle w:val="Emphasis-Bold"/>
        </w:rPr>
        <w:t>completion date</w:t>
      </w:r>
      <w:r w:rsidRPr="00F14197">
        <w:rPr>
          <w:rStyle w:val="Emphasis-Remove"/>
        </w:rPr>
        <w:t xml:space="preserve"> </w:t>
      </w:r>
      <w:r w:rsidR="000A6E3F" w:rsidRPr="00F14197">
        <w:rPr>
          <w:rStyle w:val="Emphasis-Remove"/>
        </w:rPr>
        <w:t xml:space="preserve">in respect of a </w:t>
      </w:r>
      <w:r w:rsidR="00425C69" w:rsidRPr="00F14197">
        <w:rPr>
          <w:rStyle w:val="Emphasis-Bold"/>
        </w:rPr>
        <w:t>non-transmission solution</w:t>
      </w:r>
      <w:r w:rsidR="000A6E3F" w:rsidRPr="00F14197">
        <w:rPr>
          <w:rStyle w:val="Emphasis-Remove"/>
        </w:rPr>
        <w:t xml:space="preserve"> </w:t>
      </w:r>
      <w:r w:rsidRPr="00F14197">
        <w:rPr>
          <w:rStyle w:val="Emphasis-Remove"/>
        </w:rPr>
        <w:t xml:space="preserve">adopted as part of approving the </w:t>
      </w:r>
      <w:r w:rsidR="00425C69" w:rsidRPr="00F14197">
        <w:rPr>
          <w:rStyle w:val="Emphasis-Bold"/>
        </w:rPr>
        <w:t>major capex project</w:t>
      </w:r>
      <w:r w:rsidRPr="00F14197">
        <w:rPr>
          <w:rStyle w:val="Emphasis-Remove"/>
        </w:rPr>
        <w:t xml:space="preserve"> is the </w:t>
      </w:r>
      <w:r w:rsidRPr="00F14197">
        <w:rPr>
          <w:rStyle w:val="Emphasis-Bold"/>
        </w:rPr>
        <w:t>completion date assumption</w:t>
      </w:r>
      <w:r w:rsidR="00425C69" w:rsidRPr="00F14197">
        <w:rPr>
          <w:rStyle w:val="Emphasis-Remove"/>
        </w:rPr>
        <w:t>;</w:t>
      </w:r>
      <w:r w:rsidR="005A42B7" w:rsidRPr="00F14197">
        <w:rPr>
          <w:rStyle w:val="Emphasis-Remove"/>
        </w:rPr>
        <w:t xml:space="preserve"> and</w:t>
      </w:r>
    </w:p>
    <w:p w:rsidR="0015326C" w:rsidRPr="00F14197" w:rsidRDefault="0015326C">
      <w:pPr>
        <w:pStyle w:val="HeadingH6ClausesubtextL2"/>
        <w:rPr>
          <w:rStyle w:val="Emphasis-Remove"/>
        </w:rPr>
      </w:pPr>
      <w:r w:rsidRPr="00F14197">
        <w:rPr>
          <w:rStyle w:val="Emphasis-Remove"/>
        </w:rPr>
        <w:t xml:space="preserve">any specification of the attribution of </w:t>
      </w:r>
      <w:r w:rsidR="00425C69" w:rsidRPr="00F14197">
        <w:rPr>
          <w:rStyle w:val="Emphasis-Bold"/>
        </w:rPr>
        <w:t>major capex</w:t>
      </w:r>
      <w:r w:rsidRPr="00F14197">
        <w:rPr>
          <w:rStyle w:val="Emphasis-Remove"/>
        </w:rPr>
        <w:t xml:space="preserve"> in respect of a </w:t>
      </w:r>
      <w:r w:rsidR="00425C69" w:rsidRPr="00F14197">
        <w:rPr>
          <w:rStyle w:val="Emphasis-Bold"/>
        </w:rPr>
        <w:t>non-transmission solution</w:t>
      </w:r>
      <w:r w:rsidRPr="00F14197">
        <w:rPr>
          <w:rStyle w:val="Emphasis-Remove"/>
        </w:rPr>
        <w:t xml:space="preserve"> as </w:t>
      </w:r>
      <w:r w:rsidR="00425C69" w:rsidRPr="00F14197">
        <w:rPr>
          <w:rStyle w:val="Emphasis-Bold"/>
        </w:rPr>
        <w:t>recoverable cost</w:t>
      </w:r>
      <w:r w:rsidRPr="00F14197">
        <w:rPr>
          <w:rStyle w:val="Emphasis-Bold"/>
        </w:rPr>
        <w:t>s</w:t>
      </w:r>
      <w:r w:rsidRPr="00F14197">
        <w:rPr>
          <w:rStyle w:val="Emphasis-Remove"/>
        </w:rPr>
        <w:t xml:space="preserve"> to one or more </w:t>
      </w:r>
      <w:r w:rsidR="00425C69" w:rsidRPr="00F14197">
        <w:rPr>
          <w:rStyle w:val="Emphasis-Bold"/>
        </w:rPr>
        <w:t>disclosure years</w:t>
      </w:r>
      <w:r w:rsidRPr="00F14197">
        <w:rPr>
          <w:rStyle w:val="Emphasis-Remove"/>
        </w:rPr>
        <w:t xml:space="preserve"> is the </w:t>
      </w:r>
      <w:r w:rsidR="00425C69" w:rsidRPr="00F14197">
        <w:rPr>
          <w:rStyle w:val="Emphasis-Bold"/>
        </w:rPr>
        <w:t>recovery scheme</w:t>
      </w:r>
      <w:r w:rsidRPr="00F14197">
        <w:rPr>
          <w:rStyle w:val="Emphasis-Remove"/>
        </w:rPr>
        <w:t>.</w:t>
      </w:r>
    </w:p>
    <w:p w:rsidR="00834C42" w:rsidRPr="00F14197" w:rsidDel="00530EA9" w:rsidRDefault="00634C2E">
      <w:pPr>
        <w:pStyle w:val="HeadingH5ClausesubtextL1"/>
        <w:rPr>
          <w:del w:id="20" w:author="ComCom" w:date="2017-10-30T23:41:00Z"/>
          <w:rStyle w:val="Emphasis-Remove"/>
          <w:lang w:eastAsia="en-GB"/>
        </w:rPr>
      </w:pPr>
      <w:del w:id="21" w:author="ComCom" w:date="2017-10-30T23:41:00Z">
        <w:r w:rsidRPr="00F14197" w:rsidDel="00530EA9">
          <w:rPr>
            <w:rStyle w:val="Emphasis-Remove"/>
          </w:rPr>
          <w:delText>A reference</w:delText>
        </w:r>
        <w:r w:rsidR="005048B7" w:rsidRPr="00F14197" w:rsidDel="00530EA9">
          <w:rPr>
            <w:rStyle w:val="Emphasis-Remove"/>
          </w:rPr>
          <w:delText xml:space="preserve"> to</w:delText>
        </w:r>
        <w:r w:rsidRPr="00F14197" w:rsidDel="00530EA9">
          <w:rPr>
            <w:rStyle w:val="Emphasis-Remove"/>
          </w:rPr>
          <w:delText>-</w:delText>
        </w:r>
      </w:del>
    </w:p>
    <w:p w:rsidR="005100F9" w:rsidRPr="00F14197" w:rsidDel="00530EA9" w:rsidRDefault="005048B7">
      <w:pPr>
        <w:pStyle w:val="HeadingH6ClausesubtextL2"/>
        <w:rPr>
          <w:del w:id="22" w:author="ComCom" w:date="2017-10-30T23:41:00Z"/>
          <w:rStyle w:val="Emphasis-Remove"/>
          <w:lang w:eastAsia="en-GB"/>
        </w:rPr>
      </w:pPr>
      <w:del w:id="23" w:author="ComCom" w:date="2017-10-30T23:41:00Z">
        <w:r w:rsidRPr="00F14197" w:rsidDel="00530EA9">
          <w:rPr>
            <w:rStyle w:val="Emphasis-Bold"/>
          </w:rPr>
          <w:delText>regulatory period</w:delText>
        </w:r>
        <w:r w:rsidRPr="00F14197" w:rsidDel="00530EA9">
          <w:rPr>
            <w:rStyle w:val="Emphasis-Remove"/>
          </w:rPr>
          <w:delText xml:space="preserve"> in </w:delText>
        </w:r>
        <w:r w:rsidR="00FC6048" w:rsidRPr="00B03736" w:rsidDel="00530EA9">
          <w:rPr>
            <w:rFonts w:ascii="Times New Roman" w:hAnsi="Times New Roman"/>
          </w:rPr>
          <w:fldChar w:fldCharType="begin"/>
        </w:r>
        <w:r w:rsidR="00FC6048" w:rsidRPr="00F14197" w:rsidDel="00530EA9">
          <w:delInstrText xml:space="preserve"> REF  _Ref291605016 \* Caps \d " " \h \r  \* MERGEFORMAT </w:delInstrText>
        </w:r>
        <w:r w:rsidR="00FC6048" w:rsidRPr="00B03736" w:rsidDel="00530EA9">
          <w:rPr>
            <w:rFonts w:ascii="Times New Roman" w:hAnsi="Times New Roman"/>
          </w:rPr>
        </w:r>
        <w:r w:rsidR="00FC6048" w:rsidRPr="00B03736" w:rsidDel="00530EA9">
          <w:rPr>
            <w:rFonts w:ascii="Times New Roman" w:hAnsi="Times New Roman"/>
          </w:rPr>
          <w:fldChar w:fldCharType="separate"/>
        </w:r>
        <w:r w:rsidR="001C487F" w:rsidRPr="00F14197" w:rsidDel="00530EA9">
          <w:rPr>
            <w:rStyle w:val="Emphasis-Remove"/>
          </w:rPr>
          <w:delText>Part 2</w:delText>
        </w:r>
        <w:r w:rsidR="00FC6048" w:rsidRPr="00B03736" w:rsidDel="00530EA9">
          <w:rPr>
            <w:rFonts w:ascii="Times New Roman" w:hAnsi="Times New Roman"/>
          </w:rPr>
          <w:fldChar w:fldCharType="end"/>
        </w:r>
        <w:r w:rsidRPr="00F14197" w:rsidDel="00530EA9">
          <w:rPr>
            <w:rStyle w:val="Emphasis-Remove"/>
          </w:rPr>
          <w:delText xml:space="preserve"> </w:delText>
        </w:r>
        <w:r w:rsidR="006B3A20" w:rsidRPr="00F14197" w:rsidDel="00530EA9">
          <w:rPr>
            <w:rStyle w:val="Emphasis-Remove"/>
          </w:rPr>
          <w:delText>do</w:delText>
        </w:r>
        <w:r w:rsidR="00634C2E" w:rsidRPr="00F14197" w:rsidDel="00530EA9">
          <w:rPr>
            <w:rStyle w:val="Emphasis-Remove"/>
          </w:rPr>
          <w:delText>es</w:delText>
        </w:r>
        <w:r w:rsidR="006B3A20" w:rsidRPr="00F14197" w:rsidDel="00530EA9">
          <w:rPr>
            <w:rStyle w:val="Emphasis-Remove"/>
          </w:rPr>
          <w:delText xml:space="preserve"> not include</w:delText>
        </w:r>
        <w:r w:rsidRPr="00F14197" w:rsidDel="00530EA9">
          <w:rPr>
            <w:rStyle w:val="Emphasis-Remove"/>
          </w:rPr>
          <w:delText xml:space="preserve"> </w:delText>
        </w:r>
        <w:r w:rsidRPr="00F14197" w:rsidDel="00530EA9">
          <w:rPr>
            <w:rStyle w:val="Emphasis-Bold"/>
          </w:rPr>
          <w:delText>RCP1</w:delText>
        </w:r>
        <w:r w:rsidR="00634C2E" w:rsidRPr="00F14197" w:rsidDel="00530EA9">
          <w:rPr>
            <w:rStyle w:val="Emphasis-Remove"/>
          </w:rPr>
          <w:delText>; and</w:delText>
        </w:r>
      </w:del>
    </w:p>
    <w:p w:rsidR="005100F9" w:rsidRPr="00F14197" w:rsidDel="00530EA9" w:rsidRDefault="005048B7">
      <w:pPr>
        <w:pStyle w:val="HeadingH6ClausesubtextL2"/>
        <w:rPr>
          <w:del w:id="24" w:author="ComCom" w:date="2017-10-30T23:41:00Z"/>
          <w:rStyle w:val="Emphasis-Remove"/>
          <w:lang w:eastAsia="en-GB"/>
        </w:rPr>
      </w:pPr>
      <w:del w:id="25" w:author="ComCom" w:date="2017-10-30T23:41:00Z">
        <w:r w:rsidRPr="00F14197" w:rsidDel="00530EA9">
          <w:rPr>
            <w:rStyle w:val="Emphasis-Bold"/>
          </w:rPr>
          <w:delText>disclosure year</w:delText>
        </w:r>
        <w:r w:rsidRPr="00F14197" w:rsidDel="00530EA9">
          <w:rPr>
            <w:rStyle w:val="Emphasis-Remove"/>
          </w:rPr>
          <w:delText xml:space="preserve"> in</w:delText>
        </w:r>
        <w:r w:rsidR="00634C2E" w:rsidRPr="00F14197" w:rsidDel="00530EA9">
          <w:rPr>
            <w:rStyle w:val="Emphasis-Remove"/>
          </w:rPr>
          <w:delText>-</w:delText>
        </w:r>
      </w:del>
    </w:p>
    <w:p w:rsidR="00834C42" w:rsidRPr="00F14197" w:rsidDel="00530EA9" w:rsidRDefault="00FC6048">
      <w:pPr>
        <w:pStyle w:val="HeadingH7ClausesubtextL3"/>
        <w:rPr>
          <w:del w:id="26" w:author="ComCom" w:date="2017-10-30T23:41:00Z"/>
          <w:rStyle w:val="Emphasis-Remove"/>
          <w:lang w:eastAsia="en-GB"/>
        </w:rPr>
      </w:pPr>
      <w:del w:id="27" w:author="ComCom" w:date="2017-10-30T23:41:00Z">
        <w:r w:rsidRPr="00B03736" w:rsidDel="00530EA9">
          <w:rPr>
            <w:rFonts w:ascii="Times New Roman" w:hAnsi="Times New Roman"/>
          </w:rPr>
          <w:fldChar w:fldCharType="begin"/>
        </w:r>
        <w:r w:rsidRPr="00F14197" w:rsidDel="00530EA9">
          <w:delInstrText xml:space="preserve"> REF  _Ref305769828 \* Caps \d " " \h \r  \* MERGEFORMAT </w:delInstrText>
        </w:r>
        <w:r w:rsidRPr="00B03736" w:rsidDel="00530EA9">
          <w:rPr>
            <w:rFonts w:ascii="Times New Roman" w:hAnsi="Times New Roman"/>
          </w:rPr>
        </w:r>
        <w:r w:rsidRPr="00B03736" w:rsidDel="00530EA9">
          <w:rPr>
            <w:rFonts w:ascii="Times New Roman" w:hAnsi="Times New Roman"/>
          </w:rPr>
          <w:fldChar w:fldCharType="separate"/>
        </w:r>
        <w:r w:rsidR="001C487F" w:rsidRPr="00F14197" w:rsidDel="00530EA9">
          <w:rPr>
            <w:rStyle w:val="Emphasis-Remove"/>
          </w:rPr>
          <w:delText>Part 3 Subpart 1</w:delText>
        </w:r>
        <w:r w:rsidRPr="00B03736" w:rsidDel="00530EA9">
          <w:rPr>
            <w:rFonts w:ascii="Times New Roman" w:hAnsi="Times New Roman"/>
          </w:rPr>
          <w:fldChar w:fldCharType="end"/>
        </w:r>
        <w:r w:rsidR="00634C2E" w:rsidRPr="00F14197" w:rsidDel="00530EA9">
          <w:rPr>
            <w:rStyle w:val="Emphasis-Remove"/>
          </w:rPr>
          <w:delText>;</w:delText>
        </w:r>
        <w:r w:rsidR="005048B7" w:rsidRPr="00F14197" w:rsidDel="00530EA9">
          <w:rPr>
            <w:rStyle w:val="Emphasis-Remove"/>
          </w:rPr>
          <w:delText xml:space="preserve"> </w:delText>
        </w:r>
        <w:r w:rsidR="00634C2E" w:rsidRPr="00F14197" w:rsidDel="00530EA9">
          <w:rPr>
            <w:rStyle w:val="Emphasis-Remove"/>
          </w:rPr>
          <w:delText>or</w:delText>
        </w:r>
      </w:del>
    </w:p>
    <w:p w:rsidR="00834C42" w:rsidRPr="00F14197" w:rsidDel="00530EA9" w:rsidRDefault="005048B7">
      <w:pPr>
        <w:pStyle w:val="HeadingH7ClausesubtextL3"/>
        <w:rPr>
          <w:del w:id="28" w:author="ComCom" w:date="2017-10-30T23:41:00Z"/>
          <w:rStyle w:val="Emphasis-Remove"/>
          <w:lang w:eastAsia="en-GB"/>
        </w:rPr>
      </w:pPr>
      <w:del w:id="29" w:author="ComCom" w:date="2017-10-30T23:41:00Z">
        <w:r w:rsidRPr="00F14197" w:rsidDel="00530EA9">
          <w:rPr>
            <w:rStyle w:val="Emphasis-Remove"/>
          </w:rPr>
          <w:delText xml:space="preserve">clause </w:delText>
        </w:r>
        <w:r w:rsidR="00FC6048" w:rsidRPr="00B03736" w:rsidDel="00530EA9">
          <w:rPr>
            <w:rFonts w:ascii="Times New Roman" w:hAnsi="Times New Roman"/>
          </w:rPr>
          <w:fldChar w:fldCharType="begin"/>
        </w:r>
        <w:r w:rsidR="00FC6048" w:rsidRPr="00F14197" w:rsidDel="00530EA9">
          <w:delInstrText xml:space="preserve"> REF _Ref296550886 \r \h  \* MERGEFORMAT </w:delInstrText>
        </w:r>
        <w:r w:rsidR="00FC6048" w:rsidRPr="00B03736" w:rsidDel="00530EA9">
          <w:rPr>
            <w:rFonts w:ascii="Times New Roman" w:hAnsi="Times New Roman"/>
          </w:rPr>
        </w:r>
        <w:r w:rsidR="00FC6048" w:rsidRPr="00B03736" w:rsidDel="00530EA9">
          <w:rPr>
            <w:rFonts w:ascii="Times New Roman" w:hAnsi="Times New Roman"/>
          </w:rPr>
          <w:fldChar w:fldCharType="separate"/>
        </w:r>
        <w:r w:rsidR="0086606F" w:rsidRPr="00F14197" w:rsidDel="00530EA9">
          <w:rPr>
            <w:rStyle w:val="Emphasis-Remove"/>
          </w:rPr>
          <w:delText>3.2.3</w:delText>
        </w:r>
        <w:r w:rsidR="00FC6048" w:rsidRPr="00B03736" w:rsidDel="00530EA9">
          <w:rPr>
            <w:rFonts w:ascii="Times New Roman" w:hAnsi="Times New Roman"/>
          </w:rPr>
          <w:fldChar w:fldCharType="end"/>
        </w:r>
        <w:r w:rsidR="00634C2E" w:rsidRPr="00F14197" w:rsidDel="00530EA9">
          <w:rPr>
            <w:rStyle w:val="Emphasis-Remove"/>
          </w:rPr>
          <w:delText>,</w:delText>
        </w:r>
      </w:del>
    </w:p>
    <w:p w:rsidR="00834C42" w:rsidRPr="00F14197" w:rsidDel="00530EA9" w:rsidRDefault="006B3A20">
      <w:pPr>
        <w:pStyle w:val="UnnumberedL2"/>
        <w:rPr>
          <w:del w:id="30" w:author="ComCom" w:date="2017-10-30T23:41:00Z"/>
          <w:rStyle w:val="Emphasis-Bold"/>
          <w:b w:val="0"/>
          <w:bCs w:val="0"/>
          <w:lang w:eastAsia="en-GB"/>
        </w:rPr>
      </w:pPr>
      <w:del w:id="31" w:author="ComCom" w:date="2017-10-30T23:41:00Z">
        <w:r w:rsidRPr="00F14197" w:rsidDel="00530EA9">
          <w:rPr>
            <w:rStyle w:val="Emphasis-Remove"/>
          </w:rPr>
          <w:delText>do</w:delText>
        </w:r>
        <w:r w:rsidR="00634C2E" w:rsidRPr="00F14197" w:rsidDel="00530EA9">
          <w:rPr>
            <w:rStyle w:val="Emphasis-Remove"/>
          </w:rPr>
          <w:delText>es</w:delText>
        </w:r>
        <w:r w:rsidRPr="00F14197" w:rsidDel="00530EA9">
          <w:rPr>
            <w:rStyle w:val="Emphasis-Remove"/>
          </w:rPr>
          <w:delText xml:space="preserve"> not include </w:delText>
        </w:r>
        <w:r w:rsidR="005048B7" w:rsidRPr="00F14197" w:rsidDel="00530EA9">
          <w:rPr>
            <w:rStyle w:val="Emphasis-Remove"/>
          </w:rPr>
          <w:delText xml:space="preserve">a </w:delText>
        </w:r>
        <w:r w:rsidR="005048B7" w:rsidRPr="00F14197" w:rsidDel="00530EA9">
          <w:rPr>
            <w:rStyle w:val="Emphasis-Bold"/>
          </w:rPr>
          <w:delText>disclosure year</w:delText>
        </w:r>
        <w:r w:rsidR="005048B7" w:rsidRPr="00F14197" w:rsidDel="00530EA9">
          <w:rPr>
            <w:rStyle w:val="Emphasis-Remove"/>
          </w:rPr>
          <w:delText xml:space="preserve"> commencing in </w:delText>
        </w:r>
        <w:r w:rsidR="005048B7" w:rsidRPr="00F14197" w:rsidDel="00530EA9">
          <w:rPr>
            <w:rStyle w:val="Emphasis-Bold"/>
          </w:rPr>
          <w:delText>RCP1</w:delText>
        </w:r>
        <w:r w:rsidR="00425C69" w:rsidRPr="00F14197" w:rsidDel="00530EA9">
          <w:rPr>
            <w:rStyle w:val="Emphasis-Remove"/>
          </w:rPr>
          <w:delText>.</w:delText>
        </w:r>
      </w:del>
    </w:p>
    <w:p w:rsidR="00834C42" w:rsidRPr="00F14197" w:rsidDel="00530EA9" w:rsidRDefault="005048B7">
      <w:pPr>
        <w:pStyle w:val="HeadingH5ClausesubtextL1"/>
        <w:rPr>
          <w:del w:id="32" w:author="ComCom" w:date="2017-10-30T23:41:00Z"/>
          <w:rStyle w:val="Emphasis-Remove"/>
        </w:rPr>
      </w:pPr>
      <w:del w:id="33" w:author="ComCom" w:date="2017-10-30T23:41:00Z">
        <w:r w:rsidRPr="00F14197" w:rsidDel="00530EA9">
          <w:rPr>
            <w:rStyle w:val="Emphasis-Remove"/>
          </w:rPr>
          <w:delText xml:space="preserve">The obligations of </w:delText>
        </w:r>
        <w:r w:rsidRPr="00F14197" w:rsidDel="00530EA9">
          <w:rPr>
            <w:rStyle w:val="Emphasis-Bold"/>
          </w:rPr>
          <w:delText>Transpower</w:delText>
        </w:r>
        <w:r w:rsidRPr="00F14197" w:rsidDel="00530EA9">
          <w:rPr>
            <w:rStyle w:val="Emphasis-Remove"/>
          </w:rPr>
          <w:delText xml:space="preserve"> specified in clauses </w:delText>
        </w:r>
        <w:r w:rsidR="00D1640D" w:rsidRPr="00FC6048" w:rsidDel="00530EA9">
          <w:rPr>
            <w:rStyle w:val="Emphasis-Remove"/>
            <w:rFonts w:ascii="Times New Roman" w:hAnsi="Times New Roman"/>
          </w:rPr>
          <w:fldChar w:fldCharType="begin"/>
        </w:r>
        <w:r w:rsidR="00634C2E" w:rsidRPr="00F14197" w:rsidDel="00530EA9">
          <w:rPr>
            <w:rStyle w:val="Emphasis-Remove"/>
          </w:rPr>
          <w:delInstrText xml:space="preserve"> REF _Ref307240857 \r \h </w:delInstrText>
        </w:r>
        <w:r w:rsidR="00FC6048" w:rsidRPr="00F14197" w:rsidDel="00530EA9">
          <w:rPr>
            <w:rStyle w:val="Emphasis-Remove"/>
          </w:rPr>
          <w:delInstrText xml:space="preserve"> \* MERGEFORMAT </w:delInstrText>
        </w:r>
        <w:r w:rsidR="00D1640D" w:rsidRPr="00FC6048" w:rsidDel="00530EA9">
          <w:rPr>
            <w:rStyle w:val="Emphasis-Remove"/>
            <w:rFonts w:ascii="Times New Roman" w:hAnsi="Times New Roman"/>
          </w:rPr>
        </w:r>
        <w:r w:rsidR="00D1640D" w:rsidRPr="00FC6048" w:rsidDel="00530EA9">
          <w:rPr>
            <w:rStyle w:val="Emphasis-Remove"/>
            <w:rFonts w:ascii="Times New Roman" w:hAnsi="Times New Roman"/>
          </w:rPr>
          <w:fldChar w:fldCharType="separate"/>
        </w:r>
        <w:r w:rsidR="001C487F" w:rsidRPr="00F14197" w:rsidDel="00530EA9">
          <w:rPr>
            <w:rStyle w:val="Emphasis-Remove"/>
          </w:rPr>
          <w:delText>3.2.1</w:delText>
        </w:r>
        <w:r w:rsidR="00D1640D" w:rsidRPr="00FC6048" w:rsidDel="00530EA9">
          <w:rPr>
            <w:rStyle w:val="Emphasis-Remove"/>
            <w:rFonts w:ascii="Times New Roman" w:hAnsi="Times New Roman"/>
          </w:rPr>
          <w:fldChar w:fldCharType="end"/>
        </w:r>
        <w:r w:rsidRPr="00F14197" w:rsidDel="00530EA9">
          <w:rPr>
            <w:rStyle w:val="Emphasis-Remove"/>
          </w:rPr>
          <w:delText xml:space="preserve"> and </w:delText>
        </w:r>
        <w:r w:rsidR="00D1640D" w:rsidRPr="00FC6048" w:rsidDel="00530EA9">
          <w:rPr>
            <w:rStyle w:val="Emphasis-Remove"/>
            <w:rFonts w:ascii="Times New Roman" w:hAnsi="Times New Roman"/>
          </w:rPr>
          <w:fldChar w:fldCharType="begin"/>
        </w:r>
        <w:r w:rsidR="00634C2E" w:rsidRPr="00F14197" w:rsidDel="00530EA9">
          <w:rPr>
            <w:rStyle w:val="Emphasis-Remove"/>
          </w:rPr>
          <w:delInstrText xml:space="preserve"> REF _Ref295418201 \r \h </w:delInstrText>
        </w:r>
        <w:r w:rsidR="00FC6048" w:rsidRPr="00F14197" w:rsidDel="00530EA9">
          <w:rPr>
            <w:rStyle w:val="Emphasis-Remove"/>
          </w:rPr>
          <w:delInstrText xml:space="preserve"> \* MERGEFORMAT </w:delInstrText>
        </w:r>
        <w:r w:rsidR="00D1640D" w:rsidRPr="00FC6048" w:rsidDel="00530EA9">
          <w:rPr>
            <w:rStyle w:val="Emphasis-Remove"/>
            <w:rFonts w:ascii="Times New Roman" w:hAnsi="Times New Roman"/>
          </w:rPr>
        </w:r>
        <w:r w:rsidR="00D1640D" w:rsidRPr="00FC6048" w:rsidDel="00530EA9">
          <w:rPr>
            <w:rStyle w:val="Emphasis-Remove"/>
            <w:rFonts w:ascii="Times New Roman" w:hAnsi="Times New Roman"/>
          </w:rPr>
          <w:fldChar w:fldCharType="separate"/>
        </w:r>
        <w:r w:rsidR="0086606F" w:rsidRPr="00F14197" w:rsidDel="00530EA9">
          <w:rPr>
            <w:rStyle w:val="Emphasis-Remove"/>
          </w:rPr>
          <w:delText>3.2.2</w:delText>
        </w:r>
        <w:r w:rsidR="00D1640D" w:rsidRPr="00FC6048" w:rsidDel="00530EA9">
          <w:rPr>
            <w:rStyle w:val="Emphasis-Remove"/>
            <w:rFonts w:ascii="Times New Roman" w:hAnsi="Times New Roman"/>
          </w:rPr>
          <w:fldChar w:fldCharType="end"/>
        </w:r>
        <w:r w:rsidRPr="00F14197" w:rsidDel="00530EA9">
          <w:rPr>
            <w:rStyle w:val="Emphasis-Remove"/>
          </w:rPr>
          <w:delText xml:space="preserve"> do not apply to any </w:delText>
        </w:r>
        <w:r w:rsidRPr="00F14197" w:rsidDel="00530EA9">
          <w:rPr>
            <w:rStyle w:val="Emphasis-Bold"/>
          </w:rPr>
          <w:delText>base capex project</w:delText>
        </w:r>
        <w:r w:rsidRPr="00F14197" w:rsidDel="00530EA9">
          <w:rPr>
            <w:rStyle w:val="Emphasis-Remove"/>
          </w:rPr>
          <w:delText xml:space="preserve"> or </w:delText>
        </w:r>
        <w:r w:rsidRPr="00F14197" w:rsidDel="00530EA9">
          <w:rPr>
            <w:rStyle w:val="Emphasis-Bold"/>
          </w:rPr>
          <w:delText>base capex</w:delText>
        </w:r>
        <w:r w:rsidRPr="00F14197" w:rsidDel="00530EA9">
          <w:rPr>
            <w:rStyle w:val="Emphasis-Remove"/>
          </w:rPr>
          <w:delText xml:space="preserve"> </w:delText>
        </w:r>
        <w:r w:rsidRPr="00F14197" w:rsidDel="00530EA9">
          <w:rPr>
            <w:rStyle w:val="Emphasis-Bold"/>
          </w:rPr>
          <w:delText>programme</w:delText>
        </w:r>
        <w:r w:rsidRPr="00F14197" w:rsidDel="00530EA9">
          <w:rPr>
            <w:rStyle w:val="Emphasis-Remove"/>
          </w:rPr>
          <w:delText xml:space="preserve"> in respect of </w:delText>
        </w:r>
        <w:r w:rsidRPr="00F14197" w:rsidDel="00530EA9">
          <w:rPr>
            <w:rStyle w:val="Emphasis-Bold"/>
          </w:rPr>
          <w:delText>RCP1</w:delText>
        </w:r>
        <w:r w:rsidRPr="00F14197" w:rsidDel="00530EA9">
          <w:rPr>
            <w:rStyle w:val="Emphasis-Remove"/>
          </w:rPr>
          <w:delText>.</w:delText>
        </w:r>
      </w:del>
    </w:p>
    <w:p w:rsidR="002F6679" w:rsidRPr="00F14197" w:rsidRDefault="002F6679" w:rsidP="00486489">
      <w:pPr>
        <w:pStyle w:val="HeadingH4Clausetext"/>
      </w:pPr>
      <w:bookmarkStart w:id="34" w:name="_Ref248146355"/>
      <w:bookmarkEnd w:id="7"/>
      <w:r w:rsidRPr="00F14197">
        <w:t>Interpretation</w:t>
      </w:r>
      <w:bookmarkEnd w:id="34"/>
    </w:p>
    <w:p w:rsidR="00D85D86" w:rsidRPr="00F14197" w:rsidRDefault="002F6679" w:rsidP="00347870">
      <w:pPr>
        <w:pStyle w:val="HeadingH5ClausesubtextL1"/>
        <w:keepNext/>
        <w:numPr>
          <w:ilvl w:val="4"/>
          <w:numId w:val="70"/>
        </w:numPr>
      </w:pPr>
      <w:r w:rsidRPr="00F14197">
        <w:t>In this determination</w:t>
      </w:r>
      <w:r w:rsidR="00D85D86" w:rsidRPr="00F14197">
        <w:t>-</w:t>
      </w:r>
    </w:p>
    <w:p w:rsidR="00BD62F0" w:rsidRPr="00F14197" w:rsidRDefault="008C5FF2" w:rsidP="00346099">
      <w:pPr>
        <w:pStyle w:val="HeadingH6ClausesubtextL2"/>
      </w:pPr>
      <w:r w:rsidRPr="00F14197">
        <w:t xml:space="preserve">unless stated otherwise, </w:t>
      </w:r>
      <w:r w:rsidR="00BD62F0" w:rsidRPr="00F14197">
        <w:t>references to Parts</w:t>
      </w:r>
      <w:r w:rsidR="00B61301" w:rsidRPr="00F14197">
        <w:t xml:space="preserve"> </w:t>
      </w:r>
      <w:r w:rsidR="00BD62F0" w:rsidRPr="00F14197">
        <w:t xml:space="preserve">are to named and numbered parts of the determination; </w:t>
      </w:r>
    </w:p>
    <w:p w:rsidR="00D85D86" w:rsidRPr="00F14197" w:rsidRDefault="00D85D86" w:rsidP="00346099">
      <w:pPr>
        <w:pStyle w:val="HeadingH6ClausesubtextL2"/>
      </w:pPr>
      <w:r w:rsidRPr="00F14197">
        <w:t xml:space="preserve">references </w:t>
      </w:r>
      <w:r w:rsidRPr="00F14197">
        <w:rPr>
          <w:rStyle w:val="Emphasis-Remove"/>
        </w:rPr>
        <w:t>to</w:t>
      </w:r>
      <w:r w:rsidR="00BD62F0" w:rsidRPr="00F14197">
        <w:rPr>
          <w:rStyle w:val="Emphasis-Remove"/>
        </w:rPr>
        <w:t xml:space="preserve"> </w:t>
      </w:r>
      <w:r w:rsidRPr="00F14197">
        <w:rPr>
          <w:rStyle w:val="Emphasis-Remove"/>
        </w:rPr>
        <w:t>Subparts</w:t>
      </w:r>
      <w:r w:rsidRPr="00F14197">
        <w:t xml:space="preserve"> are to </w:t>
      </w:r>
      <w:r w:rsidR="008C5FF2" w:rsidRPr="00F14197">
        <w:t xml:space="preserve">subparts </w:t>
      </w:r>
      <w:r w:rsidRPr="00F14197">
        <w:t xml:space="preserve">within the same </w:t>
      </w:r>
      <w:r w:rsidR="008C5FF2" w:rsidRPr="00F14197">
        <w:t xml:space="preserve">part </w:t>
      </w:r>
      <w:r w:rsidR="003B71A3">
        <w:t>in which the reference is made;</w:t>
      </w:r>
    </w:p>
    <w:p w:rsidR="00936C41" w:rsidRPr="00F14197" w:rsidRDefault="008C5FF2" w:rsidP="00346099">
      <w:pPr>
        <w:pStyle w:val="HeadingH6ClausesubtextL2"/>
      </w:pPr>
      <w:r w:rsidRPr="00F14197">
        <w:t xml:space="preserve">unless the context otherwise requires, </w:t>
      </w:r>
      <w:r w:rsidR="00D85D86" w:rsidRPr="00F14197">
        <w:t>a word which denotes the singular also denotes the plural and vice versa</w:t>
      </w:r>
      <w:r w:rsidR="00936C41" w:rsidRPr="00F14197">
        <w:t xml:space="preserve">; </w:t>
      </w:r>
      <w:del w:id="35" w:author="ComCom" w:date="2018-02-26T13:03:00Z">
        <w:r w:rsidR="00936C41" w:rsidRPr="00F14197" w:rsidDel="00356C8C">
          <w:delText>and</w:delText>
        </w:r>
      </w:del>
    </w:p>
    <w:p w:rsidR="00D85D86" w:rsidRPr="00F14197" w:rsidRDefault="008C5FF2" w:rsidP="00346099">
      <w:pPr>
        <w:pStyle w:val="HeadingH6ClausesubtextL2"/>
      </w:pPr>
      <w:r w:rsidRPr="00F14197">
        <w:t xml:space="preserve">unless stated otherwise, </w:t>
      </w:r>
      <w:r w:rsidR="00936C41" w:rsidRPr="00F14197">
        <w:t xml:space="preserve">any reference to an </w:t>
      </w:r>
      <w:r w:rsidR="003E7DDD" w:rsidRPr="00F14197">
        <w:t xml:space="preserve">allowance, </w:t>
      </w:r>
      <w:r w:rsidR="00936C41" w:rsidRPr="00F14197">
        <w:t xml:space="preserve">amount, </w:t>
      </w:r>
      <w:r w:rsidR="00832CDD" w:rsidRPr="00F14197">
        <w:t xml:space="preserve">cost, </w:t>
      </w:r>
      <w:r w:rsidR="00CC48C4" w:rsidRPr="00F14197">
        <w:t xml:space="preserve">rate, </w:t>
      </w:r>
      <w:r w:rsidR="00AB109D" w:rsidRPr="00F14197">
        <w:t xml:space="preserve">sum or </w:t>
      </w:r>
      <w:r w:rsidR="00936C41" w:rsidRPr="00F14197">
        <w:t xml:space="preserve">value is a reference to an </w:t>
      </w:r>
      <w:r w:rsidR="003E7DDD" w:rsidRPr="00F14197">
        <w:t xml:space="preserve">allowance, </w:t>
      </w:r>
      <w:r w:rsidR="00936C41" w:rsidRPr="00F14197">
        <w:t xml:space="preserve">amount, </w:t>
      </w:r>
      <w:r w:rsidR="00BB6B0A" w:rsidRPr="00F14197">
        <w:t xml:space="preserve">cost, </w:t>
      </w:r>
      <w:r w:rsidR="00CC48C4" w:rsidRPr="00F14197">
        <w:t xml:space="preserve">rate, </w:t>
      </w:r>
      <w:r w:rsidR="00AB109D" w:rsidRPr="00F14197">
        <w:t xml:space="preserve">sum or </w:t>
      </w:r>
      <w:r w:rsidR="00936C41" w:rsidRPr="00F14197">
        <w:t xml:space="preserve">value calculated in relation to </w:t>
      </w:r>
      <w:r w:rsidR="00936C41" w:rsidRPr="00F14197">
        <w:rPr>
          <w:rStyle w:val="Emphasis-Bold"/>
        </w:rPr>
        <w:t>Transpower</w:t>
      </w:r>
      <w:r w:rsidR="00936C41" w:rsidRPr="00F14197">
        <w:t xml:space="preserve"> in respect of</w:t>
      </w:r>
      <w:r w:rsidR="00AF7969" w:rsidRPr="00F14197">
        <w:t xml:space="preserve"> </w:t>
      </w:r>
      <w:r w:rsidR="00BD62F0" w:rsidRPr="00F14197">
        <w:t xml:space="preserve">a </w:t>
      </w:r>
      <w:r w:rsidR="00BD62F0" w:rsidRPr="00F14197">
        <w:rPr>
          <w:rStyle w:val="Emphasis-Bold"/>
        </w:rPr>
        <w:t>disclosure year</w:t>
      </w:r>
      <w:ins w:id="36" w:author="ComCom" w:date="2017-10-26T11:56:00Z">
        <w:r w:rsidR="00D32E38" w:rsidRPr="00F14197">
          <w:rPr>
            <w:rStyle w:val="Emphasis-Bold"/>
            <w:b w:val="0"/>
          </w:rPr>
          <w:t>;</w:t>
        </w:r>
      </w:ins>
      <w:ins w:id="37" w:author="ComCom" w:date="2018-02-26T13:03:00Z">
        <w:r w:rsidR="00356C8C">
          <w:rPr>
            <w:rStyle w:val="Emphasis-Bold"/>
            <w:b w:val="0"/>
          </w:rPr>
          <w:t xml:space="preserve"> and</w:t>
        </w:r>
      </w:ins>
      <w:del w:id="38" w:author="ComCom" w:date="2017-10-26T11:56:00Z">
        <w:r w:rsidR="00D85D86" w:rsidRPr="00F14197" w:rsidDel="00D32E38">
          <w:delText>.</w:delText>
        </w:r>
      </w:del>
    </w:p>
    <w:p w:rsidR="00D32E38" w:rsidRPr="00F14197" w:rsidRDefault="00D32E38" w:rsidP="00D32E38">
      <w:pPr>
        <w:pStyle w:val="HeadingH6ClausesubtextL2"/>
        <w:rPr>
          <w:ins w:id="39" w:author="ComCom" w:date="2017-10-26T11:55:00Z"/>
        </w:rPr>
      </w:pPr>
      <w:bookmarkStart w:id="40" w:name="_Ref308082651"/>
      <w:ins w:id="41" w:author="ComCom" w:date="2017-10-26T11:56:00Z">
        <w:r w:rsidRPr="00F14197">
          <w:t>any reference to a period of time</w:t>
        </w:r>
      </w:ins>
      <w:ins w:id="42" w:author="ComCom" w:date="2018-03-06T20:04:00Z">
        <w:r w:rsidR="008F60EB">
          <w:t xml:space="preserve"> must be</w:t>
        </w:r>
      </w:ins>
      <w:ins w:id="43" w:author="ComCom" w:date="2017-10-26T11:56:00Z">
        <w:r w:rsidRPr="00F14197">
          <w:t xml:space="preserve"> interpreted in accordance with section 35 of the Interpretation Act 1999.</w:t>
        </w:r>
      </w:ins>
    </w:p>
    <w:p w:rsidR="00D85D86" w:rsidRPr="00F14197" w:rsidRDefault="00D85D86" w:rsidP="00486489">
      <w:pPr>
        <w:pStyle w:val="HeadingH5ClausesubtextL1"/>
      </w:pPr>
      <w:r w:rsidRPr="00F14197">
        <w:t>In this determination, including in the schedule</w:t>
      </w:r>
      <w:r w:rsidR="0033726C" w:rsidRPr="00F14197">
        <w:t>s</w:t>
      </w:r>
      <w:r w:rsidRPr="00F14197">
        <w:t xml:space="preserve">, </w:t>
      </w:r>
      <w:r w:rsidR="008C5FF2" w:rsidRPr="00F14197">
        <w:t xml:space="preserve">the </w:t>
      </w:r>
      <w:r w:rsidRPr="00F14197">
        <w:t>words or phrases in bold type bear the following meanings:</w:t>
      </w:r>
      <w:bookmarkEnd w:id="40"/>
      <w:r w:rsidRPr="00F14197">
        <w:t xml:space="preserve"> </w:t>
      </w:r>
    </w:p>
    <w:p w:rsidR="004040DC" w:rsidRPr="00F14197" w:rsidRDefault="004040DC" w:rsidP="004040DC">
      <w:pPr>
        <w:pStyle w:val="SingleInitial"/>
        <w:rPr>
          <w:rStyle w:val="Emphasis-Bold"/>
          <w:b/>
          <w:bCs w:val="0"/>
        </w:rPr>
      </w:pPr>
      <w:r w:rsidRPr="00F14197">
        <w:rPr>
          <w:rStyle w:val="Emphasis-Bold"/>
          <w:b/>
          <w:bCs w:val="0"/>
        </w:rPr>
        <w:t>A</w:t>
      </w:r>
    </w:p>
    <w:p w:rsidR="002F6679" w:rsidRPr="00F14197" w:rsidRDefault="002F6679" w:rsidP="00D85D86">
      <w:pPr>
        <w:pStyle w:val="UnnumberedL1"/>
      </w:pPr>
      <w:r w:rsidRPr="00F14197">
        <w:rPr>
          <w:rStyle w:val="Emphasis-Bold"/>
        </w:rPr>
        <w:t>Act</w:t>
      </w:r>
      <w:r w:rsidRPr="00F14197">
        <w:t xml:space="preserve"> means the Commerce Act 1986; </w:t>
      </w:r>
    </w:p>
    <w:p w:rsidR="00FD017E" w:rsidRPr="00F14197" w:rsidRDefault="00FD017E" w:rsidP="00FD017E">
      <w:pPr>
        <w:pStyle w:val="UnnumberedL1"/>
        <w:rPr>
          <w:rStyle w:val="Emphasis-Remove"/>
        </w:rPr>
      </w:pPr>
      <w:r w:rsidRPr="00F14197">
        <w:rPr>
          <w:rStyle w:val="Emphasis-Bold"/>
        </w:rPr>
        <w:t>actual FX rate</w:t>
      </w:r>
      <w:r w:rsidRPr="00F14197">
        <w:rPr>
          <w:rStyle w:val="Emphasis-Remove"/>
        </w:rPr>
        <w:t xml:space="preserve"> means</w:t>
      </w:r>
      <w:r w:rsidR="00287BD6" w:rsidRPr="00F14197">
        <w:rPr>
          <w:rStyle w:val="Emphasis-Remove"/>
        </w:rPr>
        <w:t>, in respect of each relevant currency,</w:t>
      </w:r>
      <w:r w:rsidRPr="00F14197">
        <w:rPr>
          <w:rStyle w:val="Emphasis-Remove"/>
        </w:rPr>
        <w:t xml:space="preserve"> </w:t>
      </w:r>
      <w:r w:rsidR="00CC48C4" w:rsidRPr="00F14197">
        <w:rPr>
          <w:rStyle w:val="Emphasis-Remove"/>
        </w:rPr>
        <w:t xml:space="preserve">weighted average exchange rate </w:t>
      </w:r>
      <w:r w:rsidR="002B737D" w:rsidRPr="00F14197">
        <w:rPr>
          <w:rStyle w:val="Emphasis-Remove"/>
        </w:rPr>
        <w:t>obtained</w:t>
      </w:r>
      <w:r w:rsidR="00CC48C4" w:rsidRPr="00F14197">
        <w:rPr>
          <w:rStyle w:val="Emphasis-Remove"/>
        </w:rPr>
        <w:t xml:space="preserve"> by </w:t>
      </w:r>
      <w:r w:rsidR="005B40CB" w:rsidRPr="00F14197">
        <w:rPr>
          <w:rStyle w:val="Emphasis-Bold"/>
        </w:rPr>
        <w:t>Transpower</w:t>
      </w:r>
      <w:r w:rsidR="00CC48C4" w:rsidRPr="00F14197">
        <w:rPr>
          <w:rStyle w:val="Emphasis-Remove"/>
        </w:rPr>
        <w:t xml:space="preserve"> in its foreign </w:t>
      </w:r>
      <w:r w:rsidR="00ED4CE1" w:rsidRPr="00F14197">
        <w:rPr>
          <w:rStyle w:val="Emphasis-Remove"/>
        </w:rPr>
        <w:t xml:space="preserve">currency </w:t>
      </w:r>
      <w:r w:rsidR="00CC48C4" w:rsidRPr="00F14197">
        <w:rPr>
          <w:rStyle w:val="Emphasis-Remove"/>
        </w:rPr>
        <w:t xml:space="preserve">transactions </w:t>
      </w:r>
      <w:r w:rsidR="007F786D" w:rsidRPr="00F14197">
        <w:rPr>
          <w:rStyle w:val="Emphasis-Remove"/>
        </w:rPr>
        <w:t>for</w:t>
      </w:r>
      <w:r w:rsidR="00AE135C" w:rsidRPr="00F14197">
        <w:rPr>
          <w:rStyle w:val="Emphasis-Remove"/>
        </w:rPr>
        <w:t xml:space="preserve"> the</w:t>
      </w:r>
      <w:r w:rsidR="00CC48C4" w:rsidRPr="00F14197">
        <w:rPr>
          <w:rStyle w:val="Emphasis-Remove"/>
        </w:rPr>
        <w:t xml:space="preserve"> </w:t>
      </w:r>
      <w:r w:rsidR="005B40CB" w:rsidRPr="00F14197">
        <w:rPr>
          <w:rStyle w:val="Emphasis-Bold"/>
        </w:rPr>
        <w:t>base capex</w:t>
      </w:r>
      <w:r w:rsidR="00425C69" w:rsidRPr="00F14197">
        <w:rPr>
          <w:rStyle w:val="Emphasis-Remove"/>
        </w:rPr>
        <w:t xml:space="preserve"> or </w:t>
      </w:r>
      <w:r w:rsidR="00AE135C" w:rsidRPr="00F14197">
        <w:rPr>
          <w:rStyle w:val="Emphasis-Bold"/>
        </w:rPr>
        <w:t>major capex</w:t>
      </w:r>
      <w:r w:rsidR="00425C69" w:rsidRPr="00F14197">
        <w:rPr>
          <w:rStyle w:val="Emphasis-Remove"/>
        </w:rPr>
        <w:t xml:space="preserve"> in question</w:t>
      </w:r>
      <w:r w:rsidRPr="00F14197">
        <w:rPr>
          <w:rStyle w:val="Emphasis-Remove"/>
        </w:rPr>
        <w:t>;</w:t>
      </w:r>
    </w:p>
    <w:p w:rsidR="00834C42" w:rsidRPr="00F14197" w:rsidRDefault="0009298A">
      <w:pPr>
        <w:pStyle w:val="UnnumberedL1"/>
        <w:rPr>
          <w:rStyle w:val="Emphasis-Remove"/>
        </w:rPr>
      </w:pPr>
      <w:r w:rsidRPr="00F14197">
        <w:rPr>
          <w:b/>
          <w:bCs/>
        </w:rPr>
        <w:t xml:space="preserve">adjusted </w:t>
      </w:r>
      <w:ins w:id="44" w:author="ComCom" w:date="2017-11-03T14:23:00Z">
        <w:r w:rsidR="0008547B" w:rsidRPr="00F14197">
          <w:rPr>
            <w:b/>
            <w:bCs/>
          </w:rPr>
          <w:t xml:space="preserve">standard </w:t>
        </w:r>
      </w:ins>
      <w:ins w:id="45" w:author="ComCom" w:date="2017-11-03T14:24:00Z">
        <w:r w:rsidR="008769AF" w:rsidRPr="008769AF">
          <w:rPr>
            <w:b/>
            <w:bCs/>
          </w:rPr>
          <w:t xml:space="preserve">incentive rate </w:t>
        </w:r>
      </w:ins>
      <w:r w:rsidRPr="00F14197">
        <w:rPr>
          <w:b/>
          <w:bCs/>
        </w:rPr>
        <w:t xml:space="preserve">base capex allowance </w:t>
      </w:r>
      <w:r w:rsidRPr="00F14197">
        <w:rPr>
          <w:bCs/>
        </w:rPr>
        <w:t>means</w:t>
      </w:r>
      <w:r w:rsidRPr="00F14197">
        <w:rPr>
          <w:b/>
          <w:bCs/>
        </w:rPr>
        <w:t xml:space="preserve"> </w:t>
      </w:r>
      <w:ins w:id="46" w:author="ComCom" w:date="2017-10-30T23:58:00Z">
        <w:r w:rsidR="00BA7124">
          <w:rPr>
            <w:rStyle w:val="Emphasis-Bold"/>
            <w:b w:val="0"/>
          </w:rPr>
          <w:t>t</w:t>
        </w:r>
        <w:r w:rsidR="00284BCD">
          <w:rPr>
            <w:rStyle w:val="Emphasis-Bold"/>
            <w:b w:val="0"/>
          </w:rPr>
          <w:t xml:space="preserve">he </w:t>
        </w:r>
      </w:ins>
      <w:ins w:id="47" w:author="ComCom" w:date="2017-11-17T18:56:00Z">
        <w:r w:rsidR="0007318A">
          <w:rPr>
            <w:rStyle w:val="Emphasis-Bold"/>
            <w:b w:val="0"/>
          </w:rPr>
          <w:t xml:space="preserve">value </w:t>
        </w:r>
      </w:ins>
      <w:ins w:id="48" w:author="ComCom" w:date="2017-11-17T18:57:00Z">
        <w:r w:rsidR="0007318A">
          <w:rPr>
            <w:rStyle w:val="Emphasis-Bold"/>
            <w:b w:val="0"/>
            <w:i/>
          </w:rPr>
          <w:t>b</w:t>
        </w:r>
      </w:ins>
      <w:ins w:id="49" w:author="ComCom" w:date="2017-10-30T23:58:00Z">
        <w:r w:rsidR="00284BCD">
          <w:rPr>
            <w:rStyle w:val="Emphasis-Bold"/>
            <w:b w:val="0"/>
          </w:rPr>
          <w:t xml:space="preserve"> </w:t>
        </w:r>
      </w:ins>
      <w:ins w:id="50" w:author="ComCom" w:date="2017-10-31T08:31:00Z">
        <w:r w:rsidR="00284BCD">
          <w:rPr>
            <w:rStyle w:val="Emphasis-Bold"/>
            <w:b w:val="0"/>
          </w:rPr>
          <w:t>c</w:t>
        </w:r>
      </w:ins>
      <w:ins w:id="51" w:author="ComCom" w:date="2017-10-30T23:58:00Z">
        <w:r w:rsidR="00BA7124" w:rsidRPr="00D32E38">
          <w:rPr>
            <w:rStyle w:val="Emphasis-Bold"/>
            <w:b w:val="0"/>
          </w:rPr>
          <w:t xml:space="preserve">alculated </w:t>
        </w:r>
      </w:ins>
      <w:ins w:id="52" w:author="ComCom" w:date="2017-11-07T12:29:00Z">
        <w:r w:rsidR="008769AF">
          <w:rPr>
            <w:rStyle w:val="Emphasis-Bold"/>
            <w:b w:val="0"/>
          </w:rPr>
          <w:t xml:space="preserve">as </w:t>
        </w:r>
      </w:ins>
      <w:ins w:id="53" w:author="ComCom" w:date="2017-10-30T23:58:00Z">
        <w:r w:rsidR="00BA7124" w:rsidRPr="006713C2">
          <w:t>specified in clause</w:t>
        </w:r>
        <w:r w:rsidR="00BA7124" w:rsidRPr="00BA7124" w:rsidDel="00BA7124">
          <w:rPr>
            <w:b/>
            <w:bCs/>
          </w:rPr>
          <w:t xml:space="preserve"> </w:t>
        </w:r>
      </w:ins>
      <w:ins w:id="54" w:author="ComCom" w:date="2017-10-30T23:59:00Z">
        <w:r w:rsidR="00BA7124" w:rsidRPr="00BA7124">
          <w:rPr>
            <w:bCs/>
          </w:rPr>
          <w:t>B1</w:t>
        </w:r>
      </w:ins>
      <w:ins w:id="55" w:author="ComCom" w:date="2017-11-03T14:25:00Z">
        <w:r w:rsidR="00D328B2">
          <w:rPr>
            <w:bCs/>
          </w:rPr>
          <w:t>(</w:t>
        </w:r>
      </w:ins>
      <w:ins w:id="56" w:author="ComCom" w:date="2017-11-07T12:30:00Z">
        <w:r w:rsidR="0028033A">
          <w:rPr>
            <w:bCs/>
          </w:rPr>
          <w:t>2</w:t>
        </w:r>
      </w:ins>
      <w:ins w:id="57" w:author="ComCom" w:date="2017-11-03T14:25:00Z">
        <w:r w:rsidR="0008547B">
          <w:rPr>
            <w:bCs/>
          </w:rPr>
          <w:t>)</w:t>
        </w:r>
      </w:ins>
      <w:ins w:id="58" w:author="ComCom" w:date="2017-11-06T14:01:00Z">
        <w:r w:rsidR="00092AF8">
          <w:rPr>
            <w:bCs/>
          </w:rPr>
          <w:t>;</w:t>
        </w:r>
      </w:ins>
      <w:del w:id="59" w:author="ComCom" w:date="2017-10-30T23:58:00Z">
        <w:r w:rsidRPr="00F14197" w:rsidDel="00BA7124">
          <w:rPr>
            <w:b/>
            <w:bCs/>
          </w:rPr>
          <w:delText xml:space="preserve">base capex allowance </w:delText>
        </w:r>
        <w:r w:rsidRPr="00F14197" w:rsidDel="00BA7124">
          <w:rPr>
            <w:bCs/>
          </w:rPr>
          <w:delText>plus</w:delText>
        </w:r>
        <w:r w:rsidRPr="00F14197" w:rsidDel="00BA7124">
          <w:rPr>
            <w:b/>
            <w:bCs/>
          </w:rPr>
          <w:delText xml:space="preserve"> </w:delText>
        </w:r>
        <w:r w:rsidRPr="00F14197" w:rsidDel="00BA7124">
          <w:delText xml:space="preserve">monetary amount of additional approved </w:delText>
        </w:r>
        <w:r w:rsidRPr="00F14197" w:rsidDel="00BA7124">
          <w:rPr>
            <w:b/>
          </w:rPr>
          <w:delText>base capex</w:delText>
        </w:r>
        <w:r w:rsidRPr="00F14197" w:rsidDel="00BA7124">
          <w:delText xml:space="preserve"> in respect of </w:delText>
        </w:r>
        <w:r w:rsidRPr="00F14197" w:rsidDel="00BA7124">
          <w:rPr>
            <w:b/>
          </w:rPr>
          <w:delText>listed projects</w:delText>
        </w:r>
        <w:r w:rsidRPr="00F14197" w:rsidDel="00BA7124">
          <w:delText xml:space="preserve"> </w:delText>
        </w:r>
      </w:del>
      <w:del w:id="60" w:author="ComCom" w:date="2017-10-31T08:31:00Z">
        <w:r w:rsidRPr="00F14197" w:rsidDel="00284BCD">
          <w:delText xml:space="preserve">to be used when calculating maximum allowable revenue or forecast maximum allowable revenue in applying an </w:delText>
        </w:r>
        <w:r w:rsidRPr="00F14197" w:rsidDel="00284BCD">
          <w:rPr>
            <w:b/>
          </w:rPr>
          <w:delText>IPP determination</w:delText>
        </w:r>
      </w:del>
      <w:del w:id="61" w:author="ComCom" w:date="2017-10-30T23:58:00Z">
        <w:r w:rsidRPr="00F14197" w:rsidDel="00AD3D64">
          <w:delText>,</w:delText>
        </w:r>
        <w:r w:rsidRPr="00F14197" w:rsidDel="00AD3D64">
          <w:rPr>
            <w:b/>
          </w:rPr>
          <w:delText xml:space="preserve"> </w:delText>
        </w:r>
        <w:r w:rsidRPr="00F14197" w:rsidDel="00AD3D64">
          <w:rPr>
            <w:bCs/>
          </w:rPr>
          <w:delText>adjusted to take account of any disparity between-</w:delText>
        </w:r>
      </w:del>
    </w:p>
    <w:p w:rsidR="008D12E3" w:rsidRPr="00F14197" w:rsidDel="00AD3D64" w:rsidRDefault="0009298A" w:rsidP="00F317E1">
      <w:pPr>
        <w:pStyle w:val="HeadingH6ClausesubtextL2"/>
        <w:rPr>
          <w:del w:id="62" w:author="ComCom" w:date="2017-10-30T23:58:00Z"/>
          <w:rStyle w:val="Emphasis-Remove"/>
        </w:rPr>
      </w:pPr>
      <w:del w:id="63" w:author="ComCom" w:date="2017-10-30T23:58:00Z">
        <w:r w:rsidRPr="00F14197" w:rsidDel="00AD3D64">
          <w:rPr>
            <w:b/>
          </w:rPr>
          <w:delText>forecast CPI</w:delText>
        </w:r>
        <w:r w:rsidRPr="00F14197" w:rsidDel="00AD3D64">
          <w:delText xml:space="preserve"> that applied when the </w:delText>
        </w:r>
        <w:r w:rsidRPr="00F14197" w:rsidDel="00AD3D64">
          <w:rPr>
            <w:b/>
          </w:rPr>
          <w:delText>base capex allowance</w:delText>
        </w:r>
        <w:r w:rsidRPr="00F14197" w:rsidDel="00AD3D64">
          <w:delText xml:space="preserve"> was determined and actual </w:delText>
        </w:r>
        <w:r w:rsidRPr="00F14197" w:rsidDel="00AD3D64">
          <w:rPr>
            <w:b/>
          </w:rPr>
          <w:delText>CPI</w:delText>
        </w:r>
        <w:r w:rsidRPr="00F14197" w:rsidDel="00AD3D64">
          <w:delText>; and</w:delText>
        </w:r>
      </w:del>
    </w:p>
    <w:p w:rsidR="008D12E3" w:rsidRPr="00F14197" w:rsidDel="00AD3D64" w:rsidRDefault="0009298A" w:rsidP="00F317E1">
      <w:pPr>
        <w:pStyle w:val="HeadingH6ClausesubtextL2"/>
        <w:rPr>
          <w:del w:id="64" w:author="ComCom" w:date="2017-10-30T23:58:00Z"/>
          <w:rStyle w:val="Emphasis-Remove"/>
        </w:rPr>
      </w:pPr>
      <w:del w:id="65" w:author="ComCom" w:date="2017-10-30T23:58:00Z">
        <w:r w:rsidRPr="00F14197" w:rsidDel="00AD3D64">
          <w:rPr>
            <w:b/>
          </w:rPr>
          <w:delText>forecast FX rates</w:delText>
        </w:r>
        <w:r w:rsidRPr="00F14197" w:rsidDel="00AD3D64">
          <w:delText xml:space="preserve"> that applied when the </w:delText>
        </w:r>
        <w:r w:rsidRPr="00F14197" w:rsidDel="00AD3D64">
          <w:rPr>
            <w:b/>
          </w:rPr>
          <w:delText>base capex allowance</w:delText>
        </w:r>
        <w:r w:rsidRPr="00F14197" w:rsidDel="00AD3D64">
          <w:delText xml:space="preserve"> was determined and </w:delText>
        </w:r>
        <w:r w:rsidRPr="00F14197" w:rsidDel="00AD3D64">
          <w:rPr>
            <w:b/>
          </w:rPr>
          <w:delText>actual FX rates</w:delText>
        </w:r>
        <w:r w:rsidRPr="00F14197" w:rsidDel="00AD3D64">
          <w:delText>,</w:delText>
        </w:r>
      </w:del>
    </w:p>
    <w:p w:rsidR="00D8297D" w:rsidRPr="00F14197" w:rsidRDefault="0009298A" w:rsidP="00E23027">
      <w:pPr>
        <w:pStyle w:val="UnnumberedL1"/>
        <w:rPr>
          <w:ins w:id="66" w:author="ComCom" w:date="2017-10-30T18:03:00Z"/>
        </w:rPr>
      </w:pPr>
      <w:del w:id="67" w:author="ComCom" w:date="2017-10-30T23:58:00Z">
        <w:r w:rsidRPr="00F14197" w:rsidDel="00AD3D64">
          <w:delText>and its quantum is calculated in accordance with clause B1(1)</w:delText>
        </w:r>
      </w:del>
      <w:del w:id="68" w:author="ComCom" w:date="2017-11-06T14:02:00Z">
        <w:r w:rsidRPr="00F14197" w:rsidDel="00092AF8">
          <w:delText>;</w:delText>
        </w:r>
      </w:del>
      <w:ins w:id="69" w:author="ComCom" w:date="2017-10-30T18:03:00Z">
        <w:r w:rsidR="00D93574" w:rsidRPr="00F14197">
          <w:rPr>
            <w:b/>
          </w:rPr>
          <w:t>adjusted</w:t>
        </w:r>
      </w:ins>
      <w:ins w:id="70" w:author="ComCom" w:date="2017-10-30T18:04:00Z">
        <w:r w:rsidR="00D93574" w:rsidRPr="00F14197">
          <w:rPr>
            <w:b/>
          </w:rPr>
          <w:t xml:space="preserve"> l</w:t>
        </w:r>
      </w:ins>
      <w:ins w:id="71" w:author="ComCom" w:date="2017-10-30T18:03:00Z">
        <w:r w:rsidR="00D93574" w:rsidRPr="00F14197">
          <w:rPr>
            <w:b/>
          </w:rPr>
          <w:t>ow incentive rate base</w:t>
        </w:r>
      </w:ins>
      <w:ins w:id="72" w:author="ComCom" w:date="2017-10-30T18:05:00Z">
        <w:r w:rsidR="00D93574" w:rsidRPr="00F14197">
          <w:rPr>
            <w:b/>
          </w:rPr>
          <w:t xml:space="preserve"> </w:t>
        </w:r>
      </w:ins>
      <w:ins w:id="73" w:author="ComCom" w:date="2017-10-30T18:03:00Z">
        <w:r w:rsidR="00D93574" w:rsidRPr="00F14197">
          <w:rPr>
            <w:b/>
          </w:rPr>
          <w:t xml:space="preserve">capex allowance </w:t>
        </w:r>
      </w:ins>
      <w:ins w:id="74" w:author="ComCom" w:date="2017-10-30T18:04:00Z">
        <w:r w:rsidR="00D93574" w:rsidRPr="00F14197">
          <w:t xml:space="preserve">means </w:t>
        </w:r>
      </w:ins>
      <w:ins w:id="75" w:author="ComCom" w:date="2017-10-30T23:49:00Z">
        <w:r w:rsidR="00E23027">
          <w:rPr>
            <w:rStyle w:val="Emphasis-Bold"/>
            <w:b w:val="0"/>
          </w:rPr>
          <w:t>t</w:t>
        </w:r>
        <w:r w:rsidR="00E23027" w:rsidRPr="00D32E38">
          <w:rPr>
            <w:rStyle w:val="Emphasis-Bold"/>
            <w:b w:val="0"/>
          </w:rPr>
          <w:t xml:space="preserve">he </w:t>
        </w:r>
      </w:ins>
      <w:ins w:id="76" w:author="ComCom" w:date="2017-11-17T18:48:00Z">
        <w:r w:rsidR="00CE562D">
          <w:rPr>
            <w:rStyle w:val="Emphasis-Bold"/>
            <w:b w:val="0"/>
          </w:rPr>
          <w:t xml:space="preserve">value </w:t>
        </w:r>
        <w:r w:rsidR="00CE562D">
          <w:rPr>
            <w:rStyle w:val="Emphasis-Bold"/>
            <w:b w:val="0"/>
            <w:i/>
          </w:rPr>
          <w:t>b</w:t>
        </w:r>
      </w:ins>
      <w:ins w:id="77" w:author="ComCom" w:date="2017-11-17T18:57:00Z">
        <w:r w:rsidR="0007318A">
          <w:rPr>
            <w:rStyle w:val="Emphasis-Bold"/>
            <w:b w:val="0"/>
            <w:i/>
          </w:rPr>
          <w:t>*</w:t>
        </w:r>
      </w:ins>
      <w:ins w:id="78" w:author="ComCom" w:date="2017-11-17T18:48:00Z">
        <w:r w:rsidR="00CE562D">
          <w:rPr>
            <w:rStyle w:val="Emphasis-Bold"/>
            <w:b w:val="0"/>
            <w:i/>
          </w:rPr>
          <w:t xml:space="preserve"> </w:t>
        </w:r>
      </w:ins>
      <w:ins w:id="79" w:author="ComCom" w:date="2017-10-30T23:49:00Z">
        <w:r w:rsidR="00E23027" w:rsidRPr="00D32E38">
          <w:rPr>
            <w:rStyle w:val="Emphasis-Bold"/>
            <w:b w:val="0"/>
          </w:rPr>
          <w:t xml:space="preserve">calculated </w:t>
        </w:r>
      </w:ins>
      <w:ins w:id="80" w:author="ComCom" w:date="2017-11-07T12:49:00Z">
        <w:r w:rsidR="00036204">
          <w:rPr>
            <w:rStyle w:val="Emphasis-Bold"/>
            <w:b w:val="0"/>
          </w:rPr>
          <w:t xml:space="preserve">as </w:t>
        </w:r>
      </w:ins>
      <w:ins w:id="81" w:author="ComCom" w:date="2017-10-30T23:49:00Z">
        <w:r w:rsidR="00E23027" w:rsidRPr="006713C2">
          <w:t>specified in clause B</w:t>
        </w:r>
      </w:ins>
      <w:ins w:id="82" w:author="ComCom" w:date="2017-10-30T23:50:00Z">
        <w:r w:rsidR="00E23027">
          <w:t>1</w:t>
        </w:r>
      </w:ins>
      <w:ins w:id="83" w:author="ComCom" w:date="2017-11-03T14:25:00Z">
        <w:r w:rsidR="0008547B">
          <w:t>(</w:t>
        </w:r>
      </w:ins>
      <w:ins w:id="84" w:author="ComCom" w:date="2018-03-26T11:47:00Z">
        <w:r w:rsidR="008F6CB0">
          <w:t>3</w:t>
        </w:r>
      </w:ins>
      <w:ins w:id="85" w:author="ComCom" w:date="2017-11-17T18:36:00Z">
        <w:r w:rsidR="00407E01">
          <w:t>)</w:t>
        </w:r>
      </w:ins>
      <w:ins w:id="86" w:author="ComCom" w:date="2017-10-30T18:22:00Z">
        <w:r w:rsidR="00D8297D" w:rsidRPr="00F14197">
          <w:t>;</w:t>
        </w:r>
      </w:ins>
    </w:p>
    <w:p w:rsidR="00834C42" w:rsidRPr="00F14197" w:rsidDel="00D32E38" w:rsidRDefault="00AE135C" w:rsidP="00D617D9">
      <w:pPr>
        <w:pStyle w:val="UnnumberedL1"/>
        <w:rPr>
          <w:del w:id="87" w:author="ComCom" w:date="2017-10-26T11:48:00Z"/>
          <w:rStyle w:val="Emphasis-Remove"/>
        </w:rPr>
      </w:pPr>
      <w:r w:rsidRPr="00F14197">
        <w:rPr>
          <w:b/>
        </w:rPr>
        <w:t>adjusted</w:t>
      </w:r>
      <w:r w:rsidRPr="00F14197">
        <w:rPr>
          <w:rStyle w:val="Emphasis-Bold"/>
        </w:rPr>
        <w:t xml:space="preserve"> major capex allowance</w:t>
      </w:r>
      <w:r w:rsidRPr="00F14197">
        <w:t xml:space="preserve"> </w:t>
      </w:r>
      <w:r w:rsidRPr="00F14197">
        <w:rPr>
          <w:rStyle w:val="Emphasis-Remove"/>
        </w:rPr>
        <w:t xml:space="preserve">means </w:t>
      </w:r>
      <w:ins w:id="88" w:author="ComCom" w:date="2017-10-30T14:18:00Z">
        <w:r w:rsidR="00D80F6F">
          <w:rPr>
            <w:rStyle w:val="Emphasis-Bold"/>
            <w:b w:val="0"/>
          </w:rPr>
          <w:t>t</w:t>
        </w:r>
      </w:ins>
      <w:ins w:id="89" w:author="ComCom" w:date="2017-10-26T11:48:00Z">
        <w:r w:rsidR="00D32E38" w:rsidRPr="00D32E38">
          <w:rPr>
            <w:rStyle w:val="Emphasis-Bold"/>
            <w:b w:val="0"/>
          </w:rPr>
          <w:t xml:space="preserve">he </w:t>
        </w:r>
      </w:ins>
      <w:ins w:id="90" w:author="ComCom" w:date="2017-11-17T18:51:00Z">
        <w:r w:rsidR="00CE562D">
          <w:rPr>
            <w:rStyle w:val="Emphasis-Bold"/>
            <w:b w:val="0"/>
          </w:rPr>
          <w:t xml:space="preserve">value </w:t>
        </w:r>
      </w:ins>
      <w:ins w:id="91" w:author="ComCom" w:date="2017-11-17T18:52:00Z">
        <w:r w:rsidR="00CE562D">
          <w:rPr>
            <w:rStyle w:val="Emphasis-Bold"/>
            <w:b w:val="0"/>
            <w:i/>
          </w:rPr>
          <w:t>b</w:t>
        </w:r>
      </w:ins>
      <w:r w:rsidR="00CE562D">
        <w:rPr>
          <w:rStyle w:val="Emphasis-Bold"/>
          <w:b w:val="0"/>
          <w:i/>
        </w:rPr>
        <w:t xml:space="preserve"> </w:t>
      </w:r>
      <w:ins w:id="92" w:author="ComCom" w:date="2017-10-26T11:48:00Z">
        <w:r w:rsidR="00D32E38" w:rsidRPr="00D32E38">
          <w:rPr>
            <w:rStyle w:val="Emphasis-Bold"/>
            <w:b w:val="0"/>
          </w:rPr>
          <w:t xml:space="preserve">calculated </w:t>
        </w:r>
      </w:ins>
      <w:ins w:id="93" w:author="ComCom" w:date="2017-11-07T12:49:00Z">
        <w:r w:rsidR="00036204">
          <w:rPr>
            <w:rStyle w:val="Emphasis-Bold"/>
            <w:b w:val="0"/>
          </w:rPr>
          <w:t xml:space="preserve">as </w:t>
        </w:r>
      </w:ins>
      <w:ins w:id="94" w:author="ComCom" w:date="2017-10-26T11:48:00Z">
        <w:r w:rsidR="00D32E38" w:rsidRPr="006713C2">
          <w:t>specified in clause</w:t>
        </w:r>
      </w:ins>
      <w:ins w:id="95" w:author="ComCom" w:date="2017-11-21T09:19:00Z">
        <w:r w:rsidR="00F95979">
          <w:t> </w:t>
        </w:r>
      </w:ins>
      <w:ins w:id="96" w:author="ComCom" w:date="2017-10-26T11:48:00Z">
        <w:r w:rsidR="00D32E38" w:rsidRPr="006713C2">
          <w:t>B</w:t>
        </w:r>
      </w:ins>
      <w:ins w:id="97" w:author="ComCom" w:date="2018-03-26T11:47:00Z">
        <w:r w:rsidR="008F6CB0">
          <w:t>3</w:t>
        </w:r>
      </w:ins>
      <w:ins w:id="98" w:author="ComCom" w:date="2017-11-07T12:36:00Z">
        <w:r w:rsidR="0028033A">
          <w:t>(1)</w:t>
        </w:r>
      </w:ins>
      <w:ins w:id="99" w:author="ComCom" w:date="2017-11-06T14:02:00Z">
        <w:r w:rsidR="00092AF8">
          <w:t>;</w:t>
        </w:r>
      </w:ins>
      <w:del w:id="100" w:author="ComCom" w:date="2017-10-26T11:48:00Z">
        <w:r w:rsidRPr="00F14197" w:rsidDel="00D32E38">
          <w:rPr>
            <w:rStyle w:val="Emphasis-Bold"/>
          </w:rPr>
          <w:delText>major capex allowance</w:delText>
        </w:r>
        <w:r w:rsidRPr="00F14197" w:rsidDel="00D32E38">
          <w:delText xml:space="preserve"> </w:delText>
        </w:r>
        <w:r w:rsidRPr="00F14197" w:rsidDel="00D32E38">
          <w:rPr>
            <w:rStyle w:val="Emphasis-Remove"/>
          </w:rPr>
          <w:delText>adjusted to take account of-</w:delText>
        </w:r>
      </w:del>
      <w:r w:rsidR="00CE562D" w:rsidRPr="00F14197">
        <w:rPr>
          <w:rStyle w:val="Emphasis-Remove"/>
        </w:rPr>
        <w:t xml:space="preserve"> </w:t>
      </w:r>
    </w:p>
    <w:p w:rsidR="00834C42" w:rsidRPr="00F14197" w:rsidDel="00D32E38" w:rsidRDefault="006B6DFA" w:rsidP="00D32E38">
      <w:pPr>
        <w:pStyle w:val="UnnumberedL1"/>
        <w:rPr>
          <w:del w:id="101" w:author="ComCom" w:date="2017-10-26T11:48:00Z"/>
          <w:rStyle w:val="Emphasis-Remove"/>
        </w:rPr>
      </w:pPr>
      <w:del w:id="102" w:author="ComCom" w:date="2017-10-26T11:48:00Z">
        <w:r w:rsidRPr="00F14197" w:rsidDel="00D32E38">
          <w:rPr>
            <w:rStyle w:val="Emphasis-Remove"/>
          </w:rPr>
          <w:delText>any disparity between</w:delText>
        </w:r>
        <w:r w:rsidR="002F1F7E" w:rsidRPr="00F14197" w:rsidDel="00D32E38">
          <w:rPr>
            <w:rStyle w:val="Emphasis-Remove"/>
          </w:rPr>
          <w:delText>-</w:delText>
        </w:r>
      </w:del>
    </w:p>
    <w:p w:rsidR="006B6DFA" w:rsidRPr="00F14197" w:rsidDel="00D32E38" w:rsidRDefault="006B6DFA" w:rsidP="00D32E38">
      <w:pPr>
        <w:pStyle w:val="UnnumberedL1"/>
        <w:rPr>
          <w:del w:id="103" w:author="ComCom" w:date="2017-10-26T11:48:00Z"/>
          <w:rStyle w:val="Emphasis-Remove"/>
        </w:rPr>
      </w:pPr>
      <w:del w:id="104" w:author="ComCom" w:date="2017-10-26T11:48:00Z">
        <w:r w:rsidRPr="00F14197" w:rsidDel="00D32E38">
          <w:rPr>
            <w:rStyle w:val="Emphasis-Bold"/>
          </w:rPr>
          <w:delText>forecast CPI</w:delText>
        </w:r>
        <w:r w:rsidRPr="00F14197" w:rsidDel="00D32E38">
          <w:rPr>
            <w:rStyle w:val="Emphasis-Remove"/>
          </w:rPr>
          <w:delText xml:space="preserve"> and</w:delText>
        </w:r>
        <w:r w:rsidR="0000026C" w:rsidRPr="00F14197" w:rsidDel="00D32E38">
          <w:rPr>
            <w:rStyle w:val="Emphasis-Remove"/>
          </w:rPr>
          <w:delText xml:space="preserve"> actual</w:delText>
        </w:r>
        <w:r w:rsidRPr="00F14197" w:rsidDel="00D32E38">
          <w:rPr>
            <w:rStyle w:val="Emphasis-Remove"/>
          </w:rPr>
          <w:delText xml:space="preserve"> </w:delText>
        </w:r>
        <w:r w:rsidRPr="00F14197" w:rsidDel="00D32E38">
          <w:rPr>
            <w:rStyle w:val="Emphasis-Bold"/>
          </w:rPr>
          <w:delText>CPI</w:delText>
        </w:r>
        <w:r w:rsidRPr="00F14197" w:rsidDel="00D32E38">
          <w:rPr>
            <w:rStyle w:val="Emphasis-Remove"/>
          </w:rPr>
          <w:delText>;</w:delText>
        </w:r>
        <w:r w:rsidR="002F1F7E" w:rsidRPr="00F14197" w:rsidDel="00D32E38">
          <w:rPr>
            <w:rStyle w:val="Emphasis-Remove"/>
          </w:rPr>
          <w:delText xml:space="preserve"> and</w:delText>
        </w:r>
      </w:del>
    </w:p>
    <w:p w:rsidR="006B6DFA" w:rsidRPr="00F14197" w:rsidDel="00D32E38" w:rsidRDefault="006B6DFA" w:rsidP="00D32E38">
      <w:pPr>
        <w:pStyle w:val="UnnumberedL1"/>
        <w:rPr>
          <w:del w:id="105" w:author="ComCom" w:date="2017-10-26T11:48:00Z"/>
          <w:rStyle w:val="Emphasis-Remove"/>
        </w:rPr>
      </w:pPr>
      <w:del w:id="106" w:author="ComCom" w:date="2017-10-26T11:48:00Z">
        <w:r w:rsidRPr="00F14197" w:rsidDel="00D32E38">
          <w:rPr>
            <w:rStyle w:val="Emphasis-Bold"/>
          </w:rPr>
          <w:delText>forecast FX rates</w:delText>
        </w:r>
        <w:r w:rsidRPr="00F14197" w:rsidDel="00D32E38">
          <w:rPr>
            <w:rStyle w:val="Emphasis-Remove"/>
          </w:rPr>
          <w:delText xml:space="preserve"> and </w:delText>
        </w:r>
        <w:r w:rsidRPr="00F14197" w:rsidDel="00D32E38">
          <w:rPr>
            <w:rStyle w:val="Emphasis-Bold"/>
          </w:rPr>
          <w:delText>actual FX rates</w:delText>
        </w:r>
        <w:r w:rsidRPr="00F14197" w:rsidDel="00D32E38">
          <w:rPr>
            <w:rStyle w:val="Emphasis-Remove"/>
          </w:rPr>
          <w:delText xml:space="preserve">; and </w:delText>
        </w:r>
      </w:del>
    </w:p>
    <w:p w:rsidR="006B6DFA" w:rsidRPr="00F14197" w:rsidDel="00D32E38" w:rsidRDefault="006B6DFA" w:rsidP="00D32E38">
      <w:pPr>
        <w:pStyle w:val="UnnumberedL1"/>
        <w:rPr>
          <w:del w:id="107" w:author="ComCom" w:date="2017-10-26T11:48:00Z"/>
          <w:rStyle w:val="Emphasis-Remove"/>
        </w:rPr>
      </w:pPr>
      <w:del w:id="108" w:author="ComCom" w:date="2017-10-26T11:48:00Z">
        <w:r w:rsidRPr="00F14197" w:rsidDel="00D32E38">
          <w:rPr>
            <w:rStyle w:val="Emphasis-Remove"/>
          </w:rPr>
          <w:delText xml:space="preserve">other amounts </w:delText>
        </w:r>
        <w:r w:rsidR="00BA329C" w:rsidRPr="00F14197" w:rsidDel="00D32E38">
          <w:rPr>
            <w:rStyle w:val="Emphasis-Remove"/>
          </w:rPr>
          <w:delText>which do not apply</w:delText>
        </w:r>
        <w:r w:rsidRPr="00F14197" w:rsidDel="00D32E38">
          <w:rPr>
            <w:rStyle w:val="Emphasis-Remove"/>
          </w:rPr>
          <w:delText xml:space="preserve"> in respect of the calculation of the </w:delText>
        </w:r>
        <w:r w:rsidR="00425C69" w:rsidRPr="00F14197" w:rsidDel="00D32E38">
          <w:rPr>
            <w:rStyle w:val="Emphasis-Bold"/>
          </w:rPr>
          <w:delText>major capex overspend adjustment</w:delText>
        </w:r>
        <w:r w:rsidRPr="00F14197" w:rsidDel="00D32E38">
          <w:rPr>
            <w:rStyle w:val="Emphasis-Remove"/>
          </w:rPr>
          <w:delText>,</w:delText>
        </w:r>
      </w:del>
    </w:p>
    <w:p w:rsidR="00AE135C" w:rsidRPr="00F14197" w:rsidRDefault="00AE135C" w:rsidP="00D32E38">
      <w:pPr>
        <w:pStyle w:val="UnnumberedL1"/>
        <w:rPr>
          <w:rStyle w:val="Emphasis-Bold"/>
        </w:rPr>
      </w:pPr>
      <w:del w:id="109" w:author="ComCom" w:date="2017-10-26T11:48:00Z">
        <w:r w:rsidRPr="00F14197" w:rsidDel="00D32E38">
          <w:rPr>
            <w:rStyle w:val="Emphasis-Remove"/>
          </w:rPr>
          <w:delText xml:space="preserve">and its quantum is </w:delText>
        </w:r>
        <w:r w:rsidR="00705C98" w:rsidRPr="00F14197" w:rsidDel="00D32E38">
          <w:rPr>
            <w:rStyle w:val="Emphasis-Remove"/>
          </w:rPr>
          <w:delText>calculated</w:delText>
        </w:r>
        <w:r w:rsidRPr="00F14197" w:rsidDel="00D32E38">
          <w:rPr>
            <w:rStyle w:val="Emphasis-Remove"/>
          </w:rPr>
          <w:delText xml:space="preserve"> in accordance with clause</w:delText>
        </w:r>
        <w:r w:rsidR="00EB723F" w:rsidRPr="00F14197" w:rsidDel="00D32E38">
          <w:rPr>
            <w:rStyle w:val="Emphasis-Remove"/>
          </w:rPr>
          <w:delText xml:space="preserve"> </w:delText>
        </w:r>
        <w:r w:rsidR="00D1640D" w:rsidRPr="00F14197" w:rsidDel="00D32E38">
          <w:rPr>
            <w:rStyle w:val="Emphasis-Remove"/>
          </w:rPr>
          <w:fldChar w:fldCharType="begin"/>
        </w:r>
        <w:r w:rsidR="00EB723F" w:rsidRPr="00F14197" w:rsidDel="00D32E38">
          <w:rPr>
            <w:rStyle w:val="Emphasis-Remove"/>
          </w:rPr>
          <w:delInstrText xml:space="preserve"> REF _Ref304217315 \r \h </w:delInstrText>
        </w:r>
        <w:r w:rsidR="00FC6048" w:rsidRPr="00F14197" w:rsidDel="00D32E38">
          <w:rPr>
            <w:rStyle w:val="Emphasis-Remove"/>
          </w:rPr>
          <w:delInstrText xml:space="preserve"> \* MERGEFORMAT </w:delInstrText>
        </w:r>
        <w:r w:rsidR="00D1640D" w:rsidRPr="00F14197" w:rsidDel="00D32E38">
          <w:rPr>
            <w:rStyle w:val="Emphasis-Remove"/>
          </w:rPr>
        </w:r>
        <w:r w:rsidR="00D1640D" w:rsidRPr="00F14197" w:rsidDel="00D32E38">
          <w:rPr>
            <w:rStyle w:val="Emphasis-Remove"/>
          </w:rPr>
          <w:fldChar w:fldCharType="separate"/>
        </w:r>
        <w:r w:rsidR="0086606F" w:rsidRPr="00F14197" w:rsidDel="00D32E38">
          <w:rPr>
            <w:rStyle w:val="Emphasis-Remove"/>
          </w:rPr>
          <w:delText>B4(4)</w:delText>
        </w:r>
        <w:r w:rsidR="00D1640D" w:rsidRPr="00F14197" w:rsidDel="00D32E38">
          <w:rPr>
            <w:rStyle w:val="Emphasis-Remove"/>
          </w:rPr>
          <w:fldChar w:fldCharType="end"/>
        </w:r>
        <w:r w:rsidRPr="00F14197" w:rsidDel="00D32E38">
          <w:rPr>
            <w:rStyle w:val="Emphasis-Remove"/>
          </w:rPr>
          <w:delText>;</w:delText>
        </w:r>
      </w:del>
    </w:p>
    <w:p w:rsidR="009A1AB7" w:rsidRPr="00F14197" w:rsidRDefault="009A1AB7" w:rsidP="0058515C">
      <w:pPr>
        <w:pStyle w:val="UnnumberedL1"/>
        <w:rPr>
          <w:ins w:id="110" w:author="ComCom" w:date="2017-11-08T22:45:00Z"/>
          <w:rStyle w:val="Emphasis-Remove"/>
        </w:rPr>
      </w:pPr>
      <w:r w:rsidRPr="00F14197">
        <w:rPr>
          <w:rStyle w:val="Emphasis-Bold"/>
        </w:rPr>
        <w:lastRenderedPageBreak/>
        <w:t>ancillary service</w:t>
      </w:r>
      <w:r w:rsidRPr="00F14197">
        <w:rPr>
          <w:rStyle w:val="Emphasis-Remove"/>
        </w:rPr>
        <w:t xml:space="preserve"> has the same meaning as </w:t>
      </w:r>
      <w:r w:rsidR="00BC5895" w:rsidRPr="00F14197">
        <w:rPr>
          <w:rStyle w:val="Emphasis-Remove"/>
        </w:rPr>
        <w:t xml:space="preserve">‘ancillary </w:t>
      </w:r>
      <w:r w:rsidR="0055495F" w:rsidRPr="00F14197">
        <w:rPr>
          <w:rStyle w:val="Emphasis-Remove"/>
        </w:rPr>
        <w:t>service</w:t>
      </w:r>
      <w:r w:rsidR="00BC5895" w:rsidRPr="00F14197">
        <w:rPr>
          <w:rStyle w:val="Emphasis-Remove"/>
        </w:rPr>
        <w:t>’</w:t>
      </w:r>
      <w:r w:rsidR="0055495F" w:rsidRPr="00F14197">
        <w:rPr>
          <w:rStyle w:val="Emphasis-Remove"/>
        </w:rPr>
        <w:t xml:space="preserve"> is </w:t>
      </w:r>
      <w:r w:rsidRPr="00F14197">
        <w:rPr>
          <w:rStyle w:val="Emphasis-Remove"/>
        </w:rPr>
        <w:t xml:space="preserve">defined in the </w:t>
      </w:r>
      <w:r w:rsidRPr="00F14197">
        <w:rPr>
          <w:rStyle w:val="Emphasis-Bold"/>
        </w:rPr>
        <w:t>code</w:t>
      </w:r>
      <w:r w:rsidRPr="00F14197">
        <w:rPr>
          <w:rStyle w:val="Emphasis-Remove"/>
        </w:rPr>
        <w:t>;</w:t>
      </w:r>
    </w:p>
    <w:p w:rsidR="00973D5B" w:rsidRPr="00F14197" w:rsidRDefault="00973D5B" w:rsidP="0058515C">
      <w:pPr>
        <w:pStyle w:val="UnnumberedL1"/>
        <w:rPr>
          <w:rStyle w:val="Emphasis-Remove"/>
        </w:rPr>
      </w:pPr>
      <w:ins w:id="111" w:author="ComCom" w:date="2017-11-08T22:45:00Z">
        <w:r w:rsidRPr="00F14197">
          <w:rPr>
            <w:rStyle w:val="Emphasis-Bold"/>
          </w:rPr>
          <w:t xml:space="preserve">application submission date </w:t>
        </w:r>
      </w:ins>
      <w:ins w:id="112" w:author="ComCom" w:date="2017-11-08T22:46:00Z">
        <w:r w:rsidRPr="00F14197">
          <w:rPr>
            <w:rStyle w:val="Emphasis-Bold"/>
            <w:b w:val="0"/>
          </w:rPr>
          <w:t xml:space="preserve">means the date by which </w:t>
        </w:r>
        <w:r w:rsidRPr="00F14197">
          <w:rPr>
            <w:rStyle w:val="Emphasis-Bold"/>
          </w:rPr>
          <w:t>Transpower</w:t>
        </w:r>
      </w:ins>
      <w:ins w:id="113" w:author="ComCom" w:date="2018-03-02T13:29:00Z">
        <w:r w:rsidR="00534C50" w:rsidRPr="00534C50">
          <w:rPr>
            <w:rStyle w:val="Emphasis-Bold"/>
            <w:b w:val="0"/>
          </w:rPr>
          <w:t xml:space="preserve"> </w:t>
        </w:r>
      </w:ins>
      <w:ins w:id="114" w:author="ComCom" w:date="2018-03-26T12:03:00Z">
        <w:r w:rsidR="00E42097">
          <w:rPr>
            <w:rStyle w:val="Emphasis-Bold"/>
            <w:b w:val="0"/>
          </w:rPr>
          <w:t>plan</w:t>
        </w:r>
      </w:ins>
      <w:ins w:id="115" w:author="ComCom" w:date="2018-03-27T18:17:00Z">
        <w:r w:rsidR="000120B7">
          <w:rPr>
            <w:rStyle w:val="Emphasis-Bold"/>
            <w:b w:val="0"/>
          </w:rPr>
          <w:t>s</w:t>
        </w:r>
      </w:ins>
      <w:ins w:id="116" w:author="ComCom" w:date="2018-03-26T12:03:00Z">
        <w:r w:rsidR="00E42097">
          <w:rPr>
            <w:rStyle w:val="Emphasis-Bold"/>
            <w:b w:val="0"/>
          </w:rPr>
          <w:t xml:space="preserve"> to </w:t>
        </w:r>
      </w:ins>
      <w:ins w:id="117" w:author="ComCom" w:date="2018-03-02T13:29:00Z">
        <w:r w:rsidR="00534C50" w:rsidRPr="00534C50">
          <w:rPr>
            <w:rStyle w:val="Emphasis-Bold"/>
            <w:b w:val="0"/>
          </w:rPr>
          <w:t>submit a</w:t>
        </w:r>
        <w:r w:rsidR="00534C50">
          <w:rPr>
            <w:rStyle w:val="Emphasis-Bold"/>
          </w:rPr>
          <w:t xml:space="preserve"> </w:t>
        </w:r>
        <w:r w:rsidR="00534C50" w:rsidRPr="00844C76">
          <w:rPr>
            <w:rStyle w:val="Emphasis-Bold"/>
          </w:rPr>
          <w:t>major capex proposal</w:t>
        </w:r>
      </w:ins>
      <w:ins w:id="118" w:author="ComCom" w:date="2017-11-08T22:46:00Z">
        <w:del w:id="119" w:author="ComCom" w:date="2018-03-02T13:29:00Z">
          <w:r w:rsidRPr="00F14197" w:rsidDel="00534C50">
            <w:rPr>
              <w:rStyle w:val="Emphasis-Bold"/>
            </w:rPr>
            <w:delText xml:space="preserve"> </w:delText>
          </w:r>
          <w:r w:rsidRPr="00F14197" w:rsidDel="00534C50">
            <w:rPr>
              <w:rStyle w:val="Emphasis-Bold"/>
              <w:b w:val="0"/>
            </w:rPr>
            <w:delText xml:space="preserve">will submit an application for a </w:delText>
          </w:r>
          <w:r w:rsidRPr="00F14197" w:rsidDel="00534C50">
            <w:rPr>
              <w:rStyle w:val="Emphasis-Bold"/>
            </w:rPr>
            <w:delText xml:space="preserve">proposed investment </w:delText>
          </w:r>
        </w:del>
      </w:ins>
      <w:ins w:id="120" w:author="ComCom" w:date="2017-11-08T22:47:00Z">
        <w:del w:id="121" w:author="ComCom" w:date="2018-03-02T13:29:00Z">
          <w:r w:rsidRPr="00F14197" w:rsidDel="00534C50">
            <w:rPr>
              <w:rStyle w:val="Emphasis-Bold"/>
              <w:b w:val="0"/>
            </w:rPr>
            <w:delText xml:space="preserve">to the </w:delText>
          </w:r>
          <w:r w:rsidRPr="00F14197" w:rsidDel="00534C50">
            <w:rPr>
              <w:rStyle w:val="Emphasis-Bold"/>
            </w:rPr>
            <w:delText>Commission</w:delText>
          </w:r>
        </w:del>
      </w:ins>
      <w:ins w:id="122" w:author="ComCom" w:date="2017-11-08T22:46:00Z">
        <w:del w:id="123" w:author="ComCom" w:date="2018-03-02T13:29:00Z">
          <w:r w:rsidRPr="00F14197" w:rsidDel="00534C50">
            <w:rPr>
              <w:rStyle w:val="Emphasis-Bold"/>
              <w:b w:val="0"/>
            </w:rPr>
            <w:delText xml:space="preserve"> </w:delText>
          </w:r>
        </w:del>
      </w:ins>
      <w:ins w:id="124" w:author="ComCom" w:date="2017-11-08T22:47:00Z">
        <w:del w:id="125" w:author="ComCom" w:date="2018-03-02T13:29:00Z">
          <w:r w:rsidRPr="00F14197" w:rsidDel="00534C50">
            <w:rPr>
              <w:rStyle w:val="Emphasis-Bold"/>
              <w:b w:val="0"/>
            </w:rPr>
            <w:delText>under clause 3.3.</w:delText>
          </w:r>
        </w:del>
      </w:ins>
      <w:ins w:id="126" w:author="ComCom" w:date="2017-11-08T22:48:00Z">
        <w:del w:id="127" w:author="ComCom" w:date="2018-03-02T13:29:00Z">
          <w:r w:rsidRPr="00F14197" w:rsidDel="00534C50">
            <w:rPr>
              <w:rStyle w:val="Emphasis-Bold"/>
              <w:b w:val="0"/>
            </w:rPr>
            <w:delText>1</w:delText>
          </w:r>
        </w:del>
      </w:ins>
      <w:ins w:id="128" w:author="ComCom" w:date="2017-11-08T22:47:00Z">
        <w:r w:rsidRPr="00F14197">
          <w:rPr>
            <w:rStyle w:val="Emphasis-Bold"/>
            <w:b w:val="0"/>
          </w:rPr>
          <w:t>;</w:t>
        </w:r>
      </w:ins>
    </w:p>
    <w:p w:rsidR="00374307" w:rsidRPr="00F14197" w:rsidRDefault="00374307" w:rsidP="002028D1">
      <w:pPr>
        <w:pStyle w:val="UnnumberedL1"/>
        <w:rPr>
          <w:rStyle w:val="Emphasis-Highlight"/>
          <w:rFonts w:ascii="Calibri" w:hAnsi="Calibri"/>
        </w:rPr>
      </w:pPr>
      <w:r w:rsidRPr="00F14197">
        <w:rPr>
          <w:rStyle w:val="Emphasis-Bold"/>
        </w:rPr>
        <w:t>approval expiry date</w:t>
      </w:r>
      <w:r w:rsidRPr="00F14197">
        <w:rPr>
          <w:rStyle w:val="Emphasis-Remove"/>
        </w:rPr>
        <w:t xml:space="preserve"> means date </w:t>
      </w:r>
      <w:r w:rsidR="00790E4C" w:rsidRPr="00F14197">
        <w:rPr>
          <w:rStyle w:val="Emphasis-Remove"/>
        </w:rPr>
        <w:t xml:space="preserve">on which the </w:t>
      </w:r>
      <w:r w:rsidR="002F1F7E" w:rsidRPr="00F14197">
        <w:rPr>
          <w:rStyle w:val="Emphasis-Remove"/>
        </w:rPr>
        <w:t>approval</w:t>
      </w:r>
      <w:r w:rsidR="00790E4C" w:rsidRPr="00F14197">
        <w:rPr>
          <w:rStyle w:val="Emphasis-Remove"/>
        </w:rPr>
        <w:t xml:space="preserve"> </w:t>
      </w:r>
      <w:r w:rsidR="00B81E80" w:rsidRPr="00F14197">
        <w:rPr>
          <w:rStyle w:val="Emphasis-Remove"/>
        </w:rPr>
        <w:t xml:space="preserve">given by the </w:t>
      </w:r>
      <w:r w:rsidR="00B81E80" w:rsidRPr="00F14197">
        <w:rPr>
          <w:rStyle w:val="Emphasis-Bold"/>
        </w:rPr>
        <w:t xml:space="preserve">Commission </w:t>
      </w:r>
      <w:r w:rsidR="00B81E80" w:rsidRPr="00F14197">
        <w:rPr>
          <w:rStyle w:val="Emphasis-Remove"/>
        </w:rPr>
        <w:t xml:space="preserve">in respect of </w:t>
      </w:r>
      <w:r w:rsidR="0007184F" w:rsidRPr="00F14197">
        <w:rPr>
          <w:rStyle w:val="Emphasis-Remove"/>
        </w:rPr>
        <w:t>a</w:t>
      </w:r>
      <w:r w:rsidR="00A9460F" w:rsidRPr="00F14197">
        <w:rPr>
          <w:rStyle w:val="Emphasis-Remove"/>
        </w:rPr>
        <w:t xml:space="preserve"> </w:t>
      </w:r>
      <w:r w:rsidR="002F1F7E" w:rsidRPr="00F14197">
        <w:rPr>
          <w:rStyle w:val="Emphasis-Bold"/>
        </w:rPr>
        <w:t>major capex project</w:t>
      </w:r>
      <w:r w:rsidR="00790E4C" w:rsidRPr="00F14197">
        <w:rPr>
          <w:rStyle w:val="Emphasis-Remove"/>
        </w:rPr>
        <w:t xml:space="preserve"> </w:t>
      </w:r>
      <w:r w:rsidR="0007184F" w:rsidRPr="00F14197">
        <w:rPr>
          <w:rStyle w:val="Emphasis-Remove"/>
        </w:rPr>
        <w:t xml:space="preserve">under </w:t>
      </w:r>
      <w:r w:rsidR="003D07F5" w:rsidRPr="00F14197">
        <w:rPr>
          <w:rStyle w:val="Emphasis-Remove"/>
        </w:rPr>
        <w:t xml:space="preserve">clause </w:t>
      </w:r>
      <w:r w:rsidR="00243AA0">
        <w:rPr>
          <w:rStyle w:val="Emphasis-Remove"/>
        </w:rPr>
        <w:fldChar w:fldCharType="begin"/>
      </w:r>
      <w:r w:rsidR="00243AA0">
        <w:rPr>
          <w:rStyle w:val="Emphasis-Remove"/>
        </w:rPr>
        <w:instrText xml:space="preserve"> REF _Ref510011247 \r \h </w:instrText>
      </w:r>
      <w:r w:rsidR="00243AA0">
        <w:rPr>
          <w:rStyle w:val="Emphasis-Remove"/>
        </w:rPr>
      </w:r>
      <w:r w:rsidR="00243AA0">
        <w:rPr>
          <w:rStyle w:val="Emphasis-Remove"/>
        </w:rPr>
        <w:fldChar w:fldCharType="separate"/>
      </w:r>
      <w:r w:rsidR="00436C22">
        <w:rPr>
          <w:rStyle w:val="Emphasis-Remove"/>
        </w:rPr>
        <w:t>3.3.5</w:t>
      </w:r>
      <w:r w:rsidR="00243AA0">
        <w:rPr>
          <w:rStyle w:val="Emphasis-Remove"/>
        </w:rPr>
        <w:fldChar w:fldCharType="end"/>
      </w:r>
      <w:r w:rsidR="0007184F" w:rsidRPr="00F14197">
        <w:t xml:space="preserve"> </w:t>
      </w:r>
      <w:r w:rsidR="00A9460F" w:rsidRPr="00F14197">
        <w:rPr>
          <w:rStyle w:val="Emphasis-Remove"/>
        </w:rPr>
        <w:t>expires</w:t>
      </w:r>
      <w:r w:rsidR="00790E4C" w:rsidRPr="00F14197">
        <w:rPr>
          <w:rStyle w:val="Emphasis-Remove"/>
        </w:rPr>
        <w:t>;</w:t>
      </w:r>
    </w:p>
    <w:p w:rsidR="007C0DB9" w:rsidRDefault="002028D1" w:rsidP="007C0DB9">
      <w:pPr>
        <w:pStyle w:val="UnnumberedL1"/>
      </w:pPr>
      <w:r w:rsidRPr="00F14197">
        <w:rPr>
          <w:rStyle w:val="Emphasis-Bold"/>
        </w:rPr>
        <w:t>approval timeframe</w:t>
      </w:r>
      <w:del w:id="129" w:author="ComCom" w:date="2018-02-26T17:11:00Z">
        <w:r w:rsidRPr="00F14197" w:rsidDel="000C01D1">
          <w:rPr>
            <w:rStyle w:val="Emphasis-Bold"/>
          </w:rPr>
          <w:delText>s</w:delText>
        </w:r>
      </w:del>
      <w:r w:rsidRPr="00F14197">
        <w:rPr>
          <w:rStyle w:val="Emphasis-Remove"/>
        </w:rPr>
        <w:t xml:space="preserve"> means </w:t>
      </w:r>
      <w:ins w:id="130" w:author="ComCom" w:date="2018-02-26T17:11:00Z">
        <w:r w:rsidR="000C01D1">
          <w:rPr>
            <w:rStyle w:val="Emphasis-Remove"/>
          </w:rPr>
          <w:t xml:space="preserve">a </w:t>
        </w:r>
      </w:ins>
      <w:r w:rsidRPr="00F14197">
        <w:t>timeframe</w:t>
      </w:r>
      <w:del w:id="131" w:author="ComCom" w:date="2018-02-26T17:11:00Z">
        <w:r w:rsidRPr="00F14197" w:rsidDel="000C01D1">
          <w:delText>s</w:delText>
        </w:r>
      </w:del>
      <w:r w:rsidRPr="00F14197">
        <w:t xml:space="preserve"> for </w:t>
      </w:r>
      <w:r w:rsidR="00B81E80" w:rsidRPr="00F14197">
        <w:t xml:space="preserve">the </w:t>
      </w:r>
      <w:r w:rsidR="00B81E80" w:rsidRPr="00F14197">
        <w:rPr>
          <w:rStyle w:val="Emphasis-Bold"/>
        </w:rPr>
        <w:t>Commission</w:t>
      </w:r>
      <w:r w:rsidR="00B81E80" w:rsidRPr="00F14197">
        <w:t xml:space="preserve"> to </w:t>
      </w:r>
      <w:r w:rsidR="00B81E80" w:rsidRPr="00F14197">
        <w:rPr>
          <w:rStyle w:val="Emphasis-Remove"/>
        </w:rPr>
        <w:t>approve</w:t>
      </w:r>
      <w:r w:rsidR="00B0011C" w:rsidRPr="00F14197">
        <w:rPr>
          <w:rStyle w:val="Emphasis-Remove"/>
        </w:rPr>
        <w:t xml:space="preserve"> </w:t>
      </w:r>
      <w:ins w:id="132" w:author="ComCom" w:date="2018-03-02T13:25:00Z">
        <w:r w:rsidR="00EC2433">
          <w:rPr>
            <w:rStyle w:val="Emphasis-Remove"/>
          </w:rPr>
          <w:t xml:space="preserve">a </w:t>
        </w:r>
        <w:r w:rsidR="00EC2433">
          <w:rPr>
            <w:rStyle w:val="Emphasis-Remove"/>
            <w:b/>
          </w:rPr>
          <w:t>major capex project</w:t>
        </w:r>
        <w:r w:rsidR="00EC2433" w:rsidRPr="00F14197">
          <w:rPr>
            <w:rStyle w:val="Emphasis-Remove"/>
          </w:rPr>
          <w:t xml:space="preserve"> </w:t>
        </w:r>
      </w:ins>
      <w:ins w:id="133" w:author="ComCom" w:date="2018-03-26T12:07:00Z">
        <w:r w:rsidR="00764E2D" w:rsidRPr="001361F7">
          <w:rPr>
            <w:rStyle w:val="Emphasis-Remove"/>
          </w:rPr>
          <w:t>under clause 3.3.</w:t>
        </w:r>
        <w:r w:rsidR="00764E2D">
          <w:rPr>
            <w:rStyle w:val="Emphasis-Remove"/>
          </w:rPr>
          <w:t>5</w:t>
        </w:r>
      </w:ins>
      <w:ins w:id="134" w:author="ComCom" w:date="2018-03-26T12:08:00Z">
        <w:r w:rsidR="00764E2D">
          <w:rPr>
            <w:rStyle w:val="Emphasis-Remove"/>
          </w:rPr>
          <w:t xml:space="preserve"> </w:t>
        </w:r>
      </w:ins>
      <w:r w:rsidR="00B81E80" w:rsidRPr="00F14197">
        <w:rPr>
          <w:rStyle w:val="Emphasis-Remove"/>
        </w:rPr>
        <w:t xml:space="preserve">or amend an </w:t>
      </w:r>
      <w:ins w:id="135" w:author="ComCom" w:date="2018-03-02T13:25:00Z">
        <w:r w:rsidR="00EC2433">
          <w:rPr>
            <w:rStyle w:val="Emphasis-Remove"/>
          </w:rPr>
          <w:t xml:space="preserve">existing </w:t>
        </w:r>
      </w:ins>
      <w:r w:rsidR="00B81E80" w:rsidRPr="00F14197">
        <w:rPr>
          <w:rStyle w:val="Emphasis-Remove"/>
        </w:rPr>
        <w:t xml:space="preserve">approval </w:t>
      </w:r>
      <w:ins w:id="136" w:author="ComCom" w:date="2018-03-02T13:25:00Z">
        <w:r w:rsidR="00EC2433">
          <w:rPr>
            <w:rStyle w:val="Emphasis-Remove"/>
          </w:rPr>
          <w:t>of</w:t>
        </w:r>
      </w:ins>
      <w:del w:id="137" w:author="ComCom" w:date="2018-03-02T13:25:00Z">
        <w:r w:rsidR="00B81E80" w:rsidRPr="00F14197" w:rsidDel="00EC2433">
          <w:rPr>
            <w:rStyle w:val="Emphasis-Remove"/>
          </w:rPr>
          <w:delText>for</w:delText>
        </w:r>
      </w:del>
      <w:r w:rsidR="00B0011C" w:rsidRPr="00F14197">
        <w:rPr>
          <w:rStyle w:val="Emphasis-Remove"/>
        </w:rPr>
        <w:t xml:space="preserve"> </w:t>
      </w:r>
      <w:r w:rsidR="00425C69" w:rsidRPr="00F14197">
        <w:rPr>
          <w:rStyle w:val="Emphasis-Remove"/>
        </w:rPr>
        <w:t>a</w:t>
      </w:r>
      <w:ins w:id="138" w:author="ComCom" w:date="2018-03-02T13:25:00Z">
        <w:r w:rsidR="00EC2433">
          <w:rPr>
            <w:rStyle w:val="Emphasis-Remove"/>
          </w:rPr>
          <w:t xml:space="preserve">n </w:t>
        </w:r>
      </w:ins>
      <w:ins w:id="139" w:author="ComCom" w:date="2018-03-02T13:26:00Z">
        <w:r w:rsidR="00EC2433">
          <w:rPr>
            <w:rStyle w:val="Emphasis-Remove"/>
            <w:b/>
          </w:rPr>
          <w:t>approved</w:t>
        </w:r>
      </w:ins>
      <w:r w:rsidR="00425C69" w:rsidRPr="00F14197">
        <w:rPr>
          <w:rStyle w:val="Emphasis-Remove"/>
        </w:rPr>
        <w:t xml:space="preserve"> </w:t>
      </w:r>
      <w:r w:rsidR="00B17AA4" w:rsidRPr="00F14197">
        <w:rPr>
          <w:rStyle w:val="Emphasis-Bold"/>
        </w:rPr>
        <w:t>major capex project</w:t>
      </w:r>
      <w:ins w:id="140" w:author="ComCom" w:date="2017-10-31T08:32:00Z">
        <w:r w:rsidR="00284BCD" w:rsidRPr="00F14197">
          <w:rPr>
            <w:rStyle w:val="Emphasis-Bold"/>
          </w:rPr>
          <w:t xml:space="preserve"> </w:t>
        </w:r>
      </w:ins>
      <w:ins w:id="141" w:author="ComCom" w:date="2017-11-09T16:31:00Z">
        <w:r w:rsidR="001361F7" w:rsidRPr="001361F7">
          <w:rPr>
            <w:rStyle w:val="Emphasis-Remove"/>
          </w:rPr>
          <w:t>under clause 3.3.</w:t>
        </w:r>
      </w:ins>
      <w:ins w:id="142" w:author="ComCom" w:date="2018-03-26T12:08:00Z">
        <w:r w:rsidR="00764E2D">
          <w:rPr>
            <w:rStyle w:val="Emphasis-Remove"/>
          </w:rPr>
          <w:t>6</w:t>
        </w:r>
      </w:ins>
      <w:r w:rsidR="002F1F7E" w:rsidRPr="00F14197">
        <w:t>;</w:t>
      </w:r>
    </w:p>
    <w:p w:rsidR="00534C50" w:rsidRPr="007C0DB9" w:rsidRDefault="00534C50" w:rsidP="007C0DB9">
      <w:pPr>
        <w:pStyle w:val="UnnumberedL1"/>
        <w:rPr>
          <w:rStyle w:val="Emphasis-Remove"/>
        </w:rPr>
      </w:pPr>
      <w:ins w:id="143" w:author="ComCom" w:date="2018-03-02T13:28:00Z">
        <w:r w:rsidRPr="00F244EC">
          <w:rPr>
            <w:b/>
            <w:bCs/>
          </w:rPr>
          <w:t>approved major capex project</w:t>
        </w:r>
        <w:r>
          <w:rPr>
            <w:b/>
            <w:bCs/>
          </w:rPr>
          <w:t xml:space="preserve"> </w:t>
        </w:r>
        <w:r w:rsidRPr="00B74404">
          <w:rPr>
            <w:rStyle w:val="Emphasis-Bold"/>
            <w:b w:val="0"/>
          </w:rPr>
          <w:t>means a</w:t>
        </w:r>
        <w:r>
          <w:rPr>
            <w:rStyle w:val="Emphasis-Bold"/>
          </w:rPr>
          <w:t xml:space="preserve"> </w:t>
        </w:r>
        <w:r w:rsidRPr="00F244EC">
          <w:rPr>
            <w:b/>
            <w:bCs/>
          </w:rPr>
          <w:t xml:space="preserve">major capex </w:t>
        </w:r>
        <w:r w:rsidRPr="00FA0929">
          <w:rPr>
            <w:b/>
          </w:rPr>
          <w:t>project</w:t>
        </w:r>
        <w:r w:rsidRPr="005F5DD1">
          <w:t xml:space="preserve"> </w:t>
        </w:r>
      </w:ins>
      <w:ins w:id="144" w:author="ComCom" w:date="2018-03-12T15:25:00Z">
        <w:r w:rsidR="00A729E0">
          <w:t>and/</w:t>
        </w:r>
      </w:ins>
      <w:ins w:id="145" w:author="ComCom" w:date="2018-03-02T13:28:00Z">
        <w:r w:rsidRPr="005F5DD1">
          <w:t xml:space="preserve">or </w:t>
        </w:r>
        <w:r>
          <w:rPr>
            <w:b/>
          </w:rPr>
          <w:t xml:space="preserve">staging project </w:t>
        </w:r>
        <w:r w:rsidRPr="00FA0929">
          <w:t xml:space="preserve">approved </w:t>
        </w:r>
        <w:r>
          <w:t xml:space="preserve">by the </w:t>
        </w:r>
        <w:r>
          <w:rPr>
            <w:b/>
          </w:rPr>
          <w:t>Commission</w:t>
        </w:r>
        <w:r>
          <w:t>;</w:t>
        </w:r>
      </w:ins>
    </w:p>
    <w:p w:rsidR="007C7C45" w:rsidRPr="00F14197" w:rsidRDefault="007C7C45" w:rsidP="007C7C45">
      <w:pPr>
        <w:pStyle w:val="UnnumberedL1"/>
        <w:rPr>
          <w:rStyle w:val="Emphasis-Remove"/>
        </w:rPr>
      </w:pPr>
      <w:r w:rsidRPr="00F14197">
        <w:rPr>
          <w:rStyle w:val="Emphasis-Bold"/>
        </w:rPr>
        <w:t xml:space="preserve">approved </w:t>
      </w:r>
      <w:r w:rsidR="00B176E4" w:rsidRPr="00F14197">
        <w:rPr>
          <w:rStyle w:val="Emphasis-Bold"/>
        </w:rPr>
        <w:t xml:space="preserve">major capex project </w:t>
      </w:r>
      <w:r w:rsidRPr="00F14197">
        <w:rPr>
          <w:rStyle w:val="Emphasis-Bold"/>
        </w:rPr>
        <w:t>outputs</w:t>
      </w:r>
      <w:r w:rsidRPr="00F14197">
        <w:rPr>
          <w:rStyle w:val="Emphasis-Remove"/>
        </w:rPr>
        <w:t xml:space="preserve"> means the</w:t>
      </w:r>
      <w:r w:rsidRPr="00F14197">
        <w:rPr>
          <w:rStyle w:val="Emphasis-Bold"/>
        </w:rPr>
        <w:t xml:space="preserve"> grid outputs </w:t>
      </w:r>
      <w:r w:rsidRPr="00F14197">
        <w:rPr>
          <w:rStyle w:val="Emphasis-Remove"/>
        </w:rPr>
        <w:t>applying</w:t>
      </w:r>
      <w:ins w:id="146" w:author="ComCom" w:date="2018-03-02T13:26:00Z">
        <w:r w:rsidR="00EC2433">
          <w:rPr>
            <w:rStyle w:val="Emphasis-Remove"/>
          </w:rPr>
          <w:t xml:space="preserve"> to </w:t>
        </w:r>
      </w:ins>
      <w:ins w:id="147" w:author="ComCom" w:date="2018-03-02T13:27:00Z">
        <w:r w:rsidR="00EC2433">
          <w:rPr>
            <w:rStyle w:val="Emphasis-Remove"/>
          </w:rPr>
          <w:t xml:space="preserve">an </w:t>
        </w:r>
        <w:r w:rsidR="00EC2433">
          <w:rPr>
            <w:rStyle w:val="Emphasis-Remove"/>
            <w:b/>
          </w:rPr>
          <w:t>approved</w:t>
        </w:r>
        <w:r w:rsidR="00EC2433">
          <w:rPr>
            <w:rStyle w:val="Emphasis-Remove"/>
          </w:rPr>
          <w:t xml:space="preserve"> </w:t>
        </w:r>
        <w:r w:rsidR="00EC2433">
          <w:rPr>
            <w:rStyle w:val="Emphasis-Bold"/>
          </w:rPr>
          <w:t>major capex project</w:t>
        </w:r>
      </w:ins>
      <w:del w:id="148" w:author="ComCom" w:date="2018-03-02T13:26:00Z">
        <w:r w:rsidRPr="00F14197" w:rsidDel="00EC2433">
          <w:rPr>
            <w:rStyle w:val="Emphasis-Remove"/>
          </w:rPr>
          <w:delText xml:space="preserve"> in respect of a</w:delText>
        </w:r>
        <w:r w:rsidRPr="00F14197" w:rsidDel="00EC2433">
          <w:rPr>
            <w:rStyle w:val="Emphasis-Bold"/>
          </w:rPr>
          <w:delText xml:space="preserve"> </w:delText>
        </w:r>
        <w:r w:rsidR="0039106F" w:rsidRPr="00F14197" w:rsidDel="00EC2433">
          <w:rPr>
            <w:rStyle w:val="Emphasis-Bold"/>
          </w:rPr>
          <w:delText>proposed investment</w:delText>
        </w:r>
        <w:r w:rsidR="00EA790C" w:rsidRPr="00F14197" w:rsidDel="00EC2433">
          <w:rPr>
            <w:rStyle w:val="Emphasis-Bold"/>
            <w:b w:val="0"/>
          </w:rPr>
          <w:delText xml:space="preserve"> </w:delText>
        </w:r>
        <w:r w:rsidRPr="00F14197" w:rsidDel="00EC2433">
          <w:rPr>
            <w:rStyle w:val="Emphasis-Remove"/>
          </w:rPr>
          <w:delText xml:space="preserve">approved by the </w:delText>
        </w:r>
        <w:r w:rsidRPr="00F14197" w:rsidDel="00EC2433">
          <w:rPr>
            <w:rStyle w:val="Emphasis-Bold"/>
          </w:rPr>
          <w:delText>Commission</w:delText>
        </w:r>
        <w:r w:rsidR="0039106F" w:rsidRPr="00F14197" w:rsidDel="00EC2433">
          <w:rPr>
            <w:rStyle w:val="Emphasis-Bold"/>
          </w:rPr>
          <w:delText xml:space="preserve"> </w:delText>
        </w:r>
        <w:r w:rsidR="00262E2A" w:rsidRPr="00F14197" w:rsidDel="00EC2433">
          <w:rPr>
            <w:rStyle w:val="Emphasis-Remove"/>
          </w:rPr>
          <w:delText>under clause 3.3.3</w:delText>
        </w:r>
      </w:del>
      <w:r w:rsidRPr="00F14197">
        <w:rPr>
          <w:rStyle w:val="Emphasis-Remove"/>
        </w:rPr>
        <w:t>;</w:t>
      </w:r>
    </w:p>
    <w:p w:rsidR="00AE2B33" w:rsidRPr="00F14197" w:rsidRDefault="00AE2B33" w:rsidP="000902F1">
      <w:pPr>
        <w:pStyle w:val="UnnumberedL1"/>
        <w:keepNext/>
        <w:rPr>
          <w:rStyle w:val="Emphasis-Remove"/>
        </w:rPr>
      </w:pPr>
      <w:r w:rsidRPr="00F14197">
        <w:rPr>
          <w:rStyle w:val="Emphasis-Bold"/>
        </w:rPr>
        <w:t xml:space="preserve">asset capability grid output measure </w:t>
      </w:r>
      <w:r w:rsidRPr="00F14197">
        <w:rPr>
          <w:rStyle w:val="Emphasis-Remove"/>
        </w:rPr>
        <w:t xml:space="preserve">means </w:t>
      </w:r>
      <w:ins w:id="149" w:author="ComCom" w:date="2018-03-26T12:12:00Z">
        <w:r w:rsidR="00891453">
          <w:rPr>
            <w:rStyle w:val="Emphasis-Remove"/>
          </w:rPr>
          <w:t xml:space="preserve">a </w:t>
        </w:r>
      </w:ins>
      <w:r w:rsidRPr="00F14197">
        <w:rPr>
          <w:rStyle w:val="Emphasis-Remove"/>
        </w:rPr>
        <w:t xml:space="preserve">measure that- </w:t>
      </w:r>
    </w:p>
    <w:p w:rsidR="00AE2B33" w:rsidRPr="00F14197" w:rsidRDefault="00AE2B33" w:rsidP="00347870">
      <w:pPr>
        <w:pStyle w:val="HeadingH6ClausesubtextL2"/>
        <w:numPr>
          <w:ilvl w:val="5"/>
          <w:numId w:val="30"/>
        </w:numPr>
        <w:rPr>
          <w:rStyle w:val="Emphasis-Remove"/>
        </w:rPr>
      </w:pPr>
      <w:r w:rsidRPr="00F14197">
        <w:rPr>
          <w:rStyle w:val="Emphasis-Remove"/>
        </w:rPr>
        <w:t xml:space="preserve">quantifies </w:t>
      </w:r>
      <w:r w:rsidR="0009183F" w:rsidRPr="00F14197">
        <w:rPr>
          <w:rStyle w:val="Emphasis-Remove"/>
        </w:rPr>
        <w:t xml:space="preserve">the capability or utilisation of </w:t>
      </w:r>
      <w:r w:rsidR="009E3ABE" w:rsidRPr="00F14197">
        <w:rPr>
          <w:rStyle w:val="Emphasis-Remove"/>
        </w:rPr>
        <w:t xml:space="preserve">the </w:t>
      </w:r>
      <w:r w:rsidR="00425C69" w:rsidRPr="00F14197">
        <w:rPr>
          <w:rStyle w:val="Emphasis-Bold"/>
        </w:rPr>
        <w:t>grid</w:t>
      </w:r>
      <w:r w:rsidRPr="00F14197">
        <w:rPr>
          <w:rStyle w:val="Emphasis-Remove"/>
        </w:rPr>
        <w:t>, whether at the level of-</w:t>
      </w:r>
    </w:p>
    <w:p w:rsidR="0009183F" w:rsidRPr="00F14197" w:rsidRDefault="0009183F" w:rsidP="0009183F">
      <w:pPr>
        <w:pStyle w:val="HeadingH7ClausesubtextL3"/>
        <w:rPr>
          <w:rStyle w:val="Emphasis-Remove"/>
        </w:rPr>
      </w:pPr>
      <w:r w:rsidRPr="00F14197">
        <w:rPr>
          <w:rStyle w:val="Emphasis-Remove"/>
        </w:rPr>
        <w:t>individual asset</w:t>
      </w:r>
      <w:r w:rsidR="009E3ABE" w:rsidRPr="00F14197">
        <w:rPr>
          <w:rStyle w:val="Emphasis-Remove"/>
        </w:rPr>
        <w:t>s</w:t>
      </w:r>
      <w:r w:rsidRPr="00F14197">
        <w:rPr>
          <w:rStyle w:val="Emphasis-Remove"/>
        </w:rPr>
        <w:t>;</w:t>
      </w:r>
    </w:p>
    <w:p w:rsidR="0009183F" w:rsidRPr="00F14197" w:rsidRDefault="0009183F" w:rsidP="0009183F">
      <w:pPr>
        <w:pStyle w:val="HeadingH7ClausesubtextL3"/>
        <w:rPr>
          <w:rStyle w:val="Emphasis-Remove"/>
        </w:rPr>
      </w:pPr>
      <w:r w:rsidRPr="00F14197">
        <w:rPr>
          <w:rStyle w:val="Emphasis-Remove"/>
        </w:rPr>
        <w:t>an aggregation of assets, such as by substation; or</w:t>
      </w:r>
    </w:p>
    <w:p w:rsidR="0009183F" w:rsidRPr="00F14197" w:rsidRDefault="0009183F" w:rsidP="0009183F">
      <w:pPr>
        <w:pStyle w:val="HeadingH7ClausesubtextL3"/>
        <w:rPr>
          <w:rStyle w:val="Emphasis-Remove"/>
        </w:rPr>
      </w:pPr>
      <w:r w:rsidRPr="00F14197">
        <w:rPr>
          <w:rStyle w:val="Emphasis-Remove"/>
        </w:rPr>
        <w:t xml:space="preserve">the </w:t>
      </w:r>
      <w:r w:rsidRPr="00F14197">
        <w:rPr>
          <w:rStyle w:val="Emphasis-Bold"/>
        </w:rPr>
        <w:t>grid</w:t>
      </w:r>
      <w:r w:rsidRPr="00F14197">
        <w:rPr>
          <w:rStyle w:val="Emphasis-Remove"/>
        </w:rPr>
        <w:t>; and</w:t>
      </w:r>
    </w:p>
    <w:p w:rsidR="00AE2B33" w:rsidRPr="00F14197" w:rsidRDefault="00AE2B33" w:rsidP="00AE2B33">
      <w:pPr>
        <w:pStyle w:val="HeadingH6ClausesubtextL2"/>
        <w:rPr>
          <w:rStyle w:val="Emphasis-Remove"/>
        </w:rPr>
      </w:pPr>
      <w:r w:rsidRPr="00F14197">
        <w:rPr>
          <w:rStyle w:val="Emphasis-Remove"/>
        </w:rPr>
        <w:t xml:space="preserve">reflects the output or benefit (where </w:t>
      </w:r>
      <w:r w:rsidR="00BC5895" w:rsidRPr="00F14197">
        <w:rPr>
          <w:rStyle w:val="Emphasis-Remove"/>
        </w:rPr>
        <w:t>‘</w:t>
      </w:r>
      <w:r w:rsidRPr="00F14197">
        <w:rPr>
          <w:rStyle w:val="Emphasis-Remove"/>
        </w:rPr>
        <w:t>benefit</w:t>
      </w:r>
      <w:r w:rsidR="00BC5895" w:rsidRPr="00F14197">
        <w:rPr>
          <w:rStyle w:val="Emphasis-Remove"/>
        </w:rPr>
        <w:t>’</w:t>
      </w:r>
      <w:r w:rsidRPr="00F14197">
        <w:rPr>
          <w:rStyle w:val="Emphasis-Remove"/>
        </w:rPr>
        <w:t xml:space="preserve"> may include a reduction in risk) delivered by investment in additional capacity to </w:t>
      </w:r>
      <w:r w:rsidR="005B40CB" w:rsidRPr="00F14197">
        <w:rPr>
          <w:rStyle w:val="Emphasis-Bold"/>
        </w:rPr>
        <w:t>supply</w:t>
      </w:r>
      <w:r w:rsidRPr="00F14197">
        <w:rPr>
          <w:rStyle w:val="Emphasis-Remove"/>
        </w:rPr>
        <w:t xml:space="preserve"> </w:t>
      </w:r>
      <w:r w:rsidRPr="00F14197">
        <w:rPr>
          <w:rStyle w:val="Emphasis-Bold"/>
        </w:rPr>
        <w:t>electricity transmission services</w:t>
      </w:r>
      <w:r w:rsidRPr="00F14197">
        <w:rPr>
          <w:rStyle w:val="Emphasis-Remove"/>
        </w:rPr>
        <w:t>;</w:t>
      </w:r>
      <w:r w:rsidR="007C0DB9">
        <w:rPr>
          <w:rStyle w:val="Emphasis-Remove"/>
        </w:rPr>
        <w:t xml:space="preserve"> </w:t>
      </w:r>
    </w:p>
    <w:p w:rsidR="00A241C5" w:rsidRPr="00F14197" w:rsidRDefault="00A241C5" w:rsidP="00DD44A0">
      <w:pPr>
        <w:pStyle w:val="UnnumberedL1"/>
        <w:rPr>
          <w:rStyle w:val="Emphasis-Remove"/>
        </w:rPr>
      </w:pPr>
      <w:r w:rsidRPr="00F14197">
        <w:rPr>
          <w:rStyle w:val="Emphasis-Bold"/>
        </w:rPr>
        <w:t xml:space="preserve">asset health </w:t>
      </w:r>
      <w:r w:rsidR="00DD44A0" w:rsidRPr="00F14197">
        <w:rPr>
          <w:rStyle w:val="Emphasis-Bold"/>
        </w:rPr>
        <w:t xml:space="preserve">grid output </w:t>
      </w:r>
      <w:r w:rsidRPr="00F14197">
        <w:rPr>
          <w:rStyle w:val="Emphasis-Bold"/>
        </w:rPr>
        <w:t>measure</w:t>
      </w:r>
      <w:r w:rsidRPr="00F14197">
        <w:rPr>
          <w:rStyle w:val="Emphasis-Remove"/>
        </w:rPr>
        <w:t xml:space="preserve"> means</w:t>
      </w:r>
      <w:r w:rsidRPr="00F14197">
        <w:rPr>
          <w:rStyle w:val="Emphasis-Bold"/>
        </w:rPr>
        <w:t xml:space="preserve"> </w:t>
      </w:r>
      <w:ins w:id="150" w:author="ComCom" w:date="2018-03-26T12:12:00Z">
        <w:r w:rsidR="00891453" w:rsidRPr="00C46F96">
          <w:rPr>
            <w:rStyle w:val="Emphasis-Bold"/>
            <w:b w:val="0"/>
          </w:rPr>
          <w:t xml:space="preserve">a </w:t>
        </w:r>
      </w:ins>
      <w:r w:rsidR="00DD44A0" w:rsidRPr="00C46F96">
        <w:rPr>
          <w:rStyle w:val="Emphasis-Remove"/>
        </w:rPr>
        <w:t>measure</w:t>
      </w:r>
      <w:r w:rsidR="00DD44A0" w:rsidRPr="00F14197">
        <w:rPr>
          <w:rStyle w:val="Emphasis-Remove"/>
          <w:b/>
        </w:rPr>
        <w:t xml:space="preserve"> </w:t>
      </w:r>
      <w:r w:rsidR="00DD44A0" w:rsidRPr="00F14197">
        <w:rPr>
          <w:rStyle w:val="Emphasis-Remove"/>
        </w:rPr>
        <w:t>that-</w:t>
      </w:r>
    </w:p>
    <w:p w:rsidR="00DD44A0" w:rsidRPr="00F14197" w:rsidRDefault="00DD44A0" w:rsidP="00347870">
      <w:pPr>
        <w:pStyle w:val="HeadingH6ClausesubtextL2"/>
        <w:numPr>
          <w:ilvl w:val="5"/>
          <w:numId w:val="31"/>
        </w:numPr>
        <w:rPr>
          <w:rStyle w:val="Emphasis-Remove"/>
        </w:rPr>
      </w:pPr>
      <w:r w:rsidRPr="00F14197">
        <w:rPr>
          <w:rStyle w:val="Emphasis-Remove"/>
        </w:rPr>
        <w:t xml:space="preserve">quantifies </w:t>
      </w:r>
      <w:r w:rsidR="0009183F" w:rsidRPr="00F14197">
        <w:rPr>
          <w:rStyle w:val="Emphasis-Remove"/>
        </w:rPr>
        <w:t xml:space="preserve">the fitness for service of </w:t>
      </w:r>
      <w:r w:rsidR="00914740" w:rsidRPr="00F14197">
        <w:rPr>
          <w:rStyle w:val="Emphasis-Remove"/>
        </w:rPr>
        <w:t xml:space="preserve">the </w:t>
      </w:r>
      <w:r w:rsidR="00425C69" w:rsidRPr="00F14197">
        <w:rPr>
          <w:rStyle w:val="Emphasis-Bold"/>
        </w:rPr>
        <w:t>grid</w:t>
      </w:r>
      <w:r w:rsidRPr="00F14197">
        <w:rPr>
          <w:rStyle w:val="Emphasis-Remove"/>
        </w:rPr>
        <w:t>, whether at the level of-</w:t>
      </w:r>
    </w:p>
    <w:p w:rsidR="0009183F" w:rsidRPr="00F14197" w:rsidRDefault="0009183F" w:rsidP="0009183F">
      <w:pPr>
        <w:pStyle w:val="HeadingH7ClausesubtextL3"/>
        <w:rPr>
          <w:rStyle w:val="Emphasis-Remove"/>
        </w:rPr>
      </w:pPr>
      <w:r w:rsidRPr="00F14197">
        <w:rPr>
          <w:rStyle w:val="Emphasis-Remove"/>
        </w:rPr>
        <w:t>individual asset</w:t>
      </w:r>
      <w:r w:rsidR="00914740" w:rsidRPr="00F14197">
        <w:rPr>
          <w:rStyle w:val="Emphasis-Remove"/>
        </w:rPr>
        <w:t>s</w:t>
      </w:r>
      <w:r w:rsidRPr="00F14197">
        <w:rPr>
          <w:rStyle w:val="Emphasis-Remove"/>
        </w:rPr>
        <w:t>;</w:t>
      </w:r>
    </w:p>
    <w:p w:rsidR="0009183F" w:rsidRPr="00F14197" w:rsidRDefault="0009183F" w:rsidP="0009183F">
      <w:pPr>
        <w:pStyle w:val="HeadingH7ClausesubtextL3"/>
        <w:rPr>
          <w:rStyle w:val="Emphasis-Remove"/>
        </w:rPr>
      </w:pPr>
      <w:r w:rsidRPr="00F14197">
        <w:rPr>
          <w:rStyle w:val="Emphasis-Remove"/>
        </w:rPr>
        <w:t>an aggregation of assets, such as by substation; or</w:t>
      </w:r>
    </w:p>
    <w:p w:rsidR="0009183F" w:rsidRPr="00F14197" w:rsidRDefault="0009183F" w:rsidP="0009183F">
      <w:pPr>
        <w:pStyle w:val="HeadingH7ClausesubtextL3"/>
        <w:rPr>
          <w:rStyle w:val="Emphasis-Remove"/>
        </w:rPr>
      </w:pPr>
      <w:r w:rsidRPr="00F14197">
        <w:rPr>
          <w:rStyle w:val="Emphasis-Remove"/>
        </w:rPr>
        <w:t xml:space="preserve">the </w:t>
      </w:r>
      <w:r w:rsidRPr="00F14197">
        <w:rPr>
          <w:rStyle w:val="Emphasis-Bold"/>
        </w:rPr>
        <w:t>grid</w:t>
      </w:r>
      <w:r w:rsidRPr="00F14197">
        <w:rPr>
          <w:rStyle w:val="Emphasis-Remove"/>
        </w:rPr>
        <w:t>; and</w:t>
      </w:r>
    </w:p>
    <w:p w:rsidR="007E6EF8" w:rsidRPr="00F14197" w:rsidRDefault="00DD44A0" w:rsidP="0009183F">
      <w:pPr>
        <w:pStyle w:val="HeadingH6ClausesubtextL2"/>
        <w:rPr>
          <w:rStyle w:val="Emphasis-Remove"/>
        </w:rPr>
      </w:pPr>
      <w:r w:rsidRPr="00F14197">
        <w:rPr>
          <w:rStyle w:val="Emphasis-Remove"/>
        </w:rPr>
        <w:t xml:space="preserve">reflects the output or benefit (where </w:t>
      </w:r>
      <w:r w:rsidR="00BC5895" w:rsidRPr="00F14197">
        <w:rPr>
          <w:rStyle w:val="Emphasis-Remove"/>
        </w:rPr>
        <w:t>‘</w:t>
      </w:r>
      <w:r w:rsidRPr="00F14197">
        <w:rPr>
          <w:rStyle w:val="Emphasis-Remove"/>
        </w:rPr>
        <w:t>benefit</w:t>
      </w:r>
      <w:r w:rsidR="00BC5895" w:rsidRPr="00F14197">
        <w:rPr>
          <w:rStyle w:val="Emphasis-Remove"/>
        </w:rPr>
        <w:t>’</w:t>
      </w:r>
      <w:r w:rsidRPr="00F14197">
        <w:rPr>
          <w:rStyle w:val="Emphasis-Remove"/>
        </w:rPr>
        <w:t xml:space="preserve"> may include a reduction in risk) delivered by </w:t>
      </w:r>
      <w:r w:rsidR="0007761C" w:rsidRPr="00F14197">
        <w:rPr>
          <w:rStyle w:val="Emphasis-Remove"/>
        </w:rPr>
        <w:t>e</w:t>
      </w:r>
      <w:r w:rsidR="007E6EF8" w:rsidRPr="00F14197">
        <w:rPr>
          <w:rStyle w:val="Emphasis-Remove"/>
        </w:rPr>
        <w:t>xpenditure-</w:t>
      </w:r>
    </w:p>
    <w:p w:rsidR="00E93107" w:rsidRPr="00F14197" w:rsidRDefault="007E6EF8" w:rsidP="00E93107">
      <w:pPr>
        <w:pStyle w:val="HeadingH7ClausesubtextL3"/>
        <w:rPr>
          <w:rStyle w:val="Emphasis-Remove"/>
        </w:rPr>
      </w:pPr>
      <w:r w:rsidRPr="00F14197">
        <w:rPr>
          <w:rStyle w:val="Emphasis-Remove"/>
        </w:rPr>
        <w:t xml:space="preserve">on </w:t>
      </w:r>
      <w:r w:rsidR="00DD44A0" w:rsidRPr="00F14197">
        <w:rPr>
          <w:rStyle w:val="Emphasis-Bold"/>
        </w:rPr>
        <w:t>asset refurbishment</w:t>
      </w:r>
      <w:r w:rsidRPr="00F14197">
        <w:rPr>
          <w:rStyle w:val="Emphasis-Remove"/>
        </w:rPr>
        <w:t>;</w:t>
      </w:r>
    </w:p>
    <w:p w:rsidR="00E93107" w:rsidRPr="00F14197" w:rsidRDefault="007E6EF8" w:rsidP="00E93107">
      <w:pPr>
        <w:pStyle w:val="HeadingH7ClausesubtextL3"/>
        <w:rPr>
          <w:rStyle w:val="Emphasis-Remove"/>
        </w:rPr>
      </w:pPr>
      <w:r w:rsidRPr="00F14197">
        <w:rPr>
          <w:rStyle w:val="Emphasis-Remove"/>
        </w:rPr>
        <w:t xml:space="preserve">on </w:t>
      </w:r>
      <w:r w:rsidR="00DD44A0" w:rsidRPr="00F14197">
        <w:rPr>
          <w:rStyle w:val="Emphasis-Bold"/>
        </w:rPr>
        <w:t>asset replacement</w:t>
      </w:r>
      <w:r w:rsidR="00E93107" w:rsidRPr="00F14197">
        <w:rPr>
          <w:rStyle w:val="Emphasis-Remove"/>
        </w:rPr>
        <w:t>;</w:t>
      </w:r>
      <w:r w:rsidRPr="00F14197">
        <w:rPr>
          <w:rStyle w:val="Emphasis-Remove"/>
        </w:rPr>
        <w:t xml:space="preserve"> or</w:t>
      </w:r>
    </w:p>
    <w:p w:rsidR="00E93107" w:rsidRPr="00F14197" w:rsidRDefault="007E6EF8" w:rsidP="00E93107">
      <w:pPr>
        <w:pStyle w:val="HeadingH7ClausesubtextL3"/>
        <w:rPr>
          <w:rStyle w:val="Emphasis-Remove"/>
        </w:rPr>
      </w:pPr>
      <w:r w:rsidRPr="00F14197">
        <w:rPr>
          <w:rStyle w:val="Emphasis-Remove"/>
        </w:rPr>
        <w:t>which</w:t>
      </w:r>
      <w:r w:rsidR="00E93107" w:rsidRPr="00F14197">
        <w:rPr>
          <w:rStyle w:val="Emphasis-Remove"/>
        </w:rPr>
        <w:t xml:space="preserve"> </w:t>
      </w:r>
      <w:r w:rsidRPr="00F14197">
        <w:rPr>
          <w:rStyle w:val="Emphasis-Remove"/>
        </w:rPr>
        <w:t xml:space="preserve">is </w:t>
      </w:r>
      <w:r w:rsidR="00E93107" w:rsidRPr="00F14197">
        <w:rPr>
          <w:rStyle w:val="Emphasis-Bold"/>
        </w:rPr>
        <w:t>operating expenditure</w:t>
      </w:r>
      <w:r w:rsidR="00DD44A0" w:rsidRPr="00F14197">
        <w:rPr>
          <w:rStyle w:val="Emphasis-Remove"/>
        </w:rPr>
        <w:t>;</w:t>
      </w:r>
    </w:p>
    <w:p w:rsidR="0009183F" w:rsidRPr="00F14197" w:rsidRDefault="0009183F" w:rsidP="003D7779">
      <w:pPr>
        <w:pStyle w:val="UnnumberedL1"/>
        <w:keepNext/>
        <w:rPr>
          <w:rStyle w:val="Emphasis-Remove"/>
        </w:rPr>
      </w:pPr>
      <w:r w:rsidRPr="00F14197">
        <w:rPr>
          <w:rStyle w:val="Emphasis-Bold"/>
        </w:rPr>
        <w:lastRenderedPageBreak/>
        <w:t xml:space="preserve">asset performance measure </w:t>
      </w:r>
      <w:r w:rsidRPr="00F14197">
        <w:rPr>
          <w:rStyle w:val="Emphasis-Remove"/>
        </w:rPr>
        <w:t xml:space="preserve">means </w:t>
      </w:r>
      <w:ins w:id="151" w:author="ComCom" w:date="2018-03-26T12:13:00Z">
        <w:r w:rsidR="00DA6A97">
          <w:rPr>
            <w:rStyle w:val="Emphasis-Remove"/>
          </w:rPr>
          <w:t xml:space="preserve">a </w:t>
        </w:r>
      </w:ins>
      <w:r w:rsidRPr="00F14197">
        <w:rPr>
          <w:rStyle w:val="Emphasis-Remove"/>
        </w:rPr>
        <w:t>measure</w:t>
      </w:r>
      <w:r w:rsidRPr="00F14197">
        <w:rPr>
          <w:rStyle w:val="Emphasis-Bold"/>
        </w:rPr>
        <w:t xml:space="preserve"> </w:t>
      </w:r>
      <w:r w:rsidRPr="00F14197">
        <w:rPr>
          <w:rStyle w:val="Emphasis-Remove"/>
        </w:rPr>
        <w:t xml:space="preserve">that quantifies the performance, reliability or availability of </w:t>
      </w:r>
      <w:r w:rsidR="00914740" w:rsidRPr="00F14197">
        <w:rPr>
          <w:rStyle w:val="Emphasis-Remove"/>
        </w:rPr>
        <w:t xml:space="preserve">the </w:t>
      </w:r>
      <w:r w:rsidR="00425C69" w:rsidRPr="00F14197">
        <w:rPr>
          <w:rStyle w:val="Emphasis-Bold"/>
        </w:rPr>
        <w:t>grid</w:t>
      </w:r>
      <w:r w:rsidRPr="00F14197">
        <w:rPr>
          <w:rStyle w:val="Emphasis-Remove"/>
        </w:rPr>
        <w:t>, whether at the level of-</w:t>
      </w:r>
    </w:p>
    <w:p w:rsidR="00914740" w:rsidRPr="00F14197" w:rsidRDefault="0009183F" w:rsidP="003D7779">
      <w:pPr>
        <w:pStyle w:val="HeadingH6ClausesubtextL2"/>
        <w:keepNext/>
        <w:numPr>
          <w:ilvl w:val="5"/>
          <w:numId w:val="32"/>
        </w:numPr>
        <w:rPr>
          <w:rStyle w:val="Emphasis-Remove"/>
        </w:rPr>
      </w:pPr>
      <w:r w:rsidRPr="00F14197">
        <w:rPr>
          <w:rStyle w:val="Emphasis-Remove"/>
        </w:rPr>
        <w:t>individual asset</w:t>
      </w:r>
      <w:r w:rsidR="00914740" w:rsidRPr="00F14197">
        <w:rPr>
          <w:rStyle w:val="Emphasis-Remove"/>
        </w:rPr>
        <w:t>s</w:t>
      </w:r>
      <w:r w:rsidRPr="00F14197">
        <w:rPr>
          <w:rStyle w:val="Emphasis-Remove"/>
        </w:rPr>
        <w:t>;</w:t>
      </w:r>
    </w:p>
    <w:p w:rsidR="00834C42" w:rsidRPr="00F14197" w:rsidRDefault="0009183F" w:rsidP="00347870">
      <w:pPr>
        <w:pStyle w:val="HeadingH6ClausesubtextL2"/>
        <w:numPr>
          <w:ilvl w:val="5"/>
          <w:numId w:val="32"/>
        </w:numPr>
        <w:rPr>
          <w:rStyle w:val="Emphasis-Remove"/>
        </w:rPr>
      </w:pPr>
      <w:r w:rsidRPr="00F14197">
        <w:rPr>
          <w:rStyle w:val="Emphasis-Remove"/>
        </w:rPr>
        <w:t>an aggregation of assets, such as by substation; or</w:t>
      </w:r>
    </w:p>
    <w:p w:rsidR="00834C42" w:rsidRPr="00F14197" w:rsidRDefault="0009183F" w:rsidP="00347870">
      <w:pPr>
        <w:pStyle w:val="HeadingH6ClausesubtextL2"/>
        <w:numPr>
          <w:ilvl w:val="5"/>
          <w:numId w:val="32"/>
        </w:numPr>
        <w:rPr>
          <w:rStyle w:val="Emphasis-Remove"/>
        </w:rPr>
      </w:pPr>
      <w:r w:rsidRPr="00F14197">
        <w:rPr>
          <w:rStyle w:val="Emphasis-Remove"/>
        </w:rPr>
        <w:t xml:space="preserve">the </w:t>
      </w:r>
      <w:r w:rsidRPr="00F14197">
        <w:rPr>
          <w:rStyle w:val="Emphasis-Bold"/>
        </w:rPr>
        <w:t>grid</w:t>
      </w:r>
      <w:r w:rsidRPr="00F14197">
        <w:rPr>
          <w:rStyle w:val="Emphasis-Remove"/>
        </w:rPr>
        <w:t xml:space="preserve">; </w:t>
      </w:r>
    </w:p>
    <w:p w:rsidR="00041EA3" w:rsidRPr="00F14197" w:rsidRDefault="006E3C8C">
      <w:pPr>
        <w:pStyle w:val="UnnumberedL1"/>
        <w:rPr>
          <w:rStyle w:val="Emphasis-Remove"/>
        </w:rPr>
      </w:pPr>
      <w:r w:rsidRPr="00F14197">
        <w:rPr>
          <w:rStyle w:val="Emphasis-Bold"/>
        </w:rPr>
        <w:t>asset refurbishment</w:t>
      </w:r>
      <w:r w:rsidRPr="00F14197">
        <w:rPr>
          <w:rStyle w:val="Emphasis-Remove"/>
        </w:rPr>
        <w:t xml:space="preserve"> means </w:t>
      </w:r>
      <w:r w:rsidR="00425C69" w:rsidRPr="00F14197">
        <w:rPr>
          <w:rStyle w:val="Emphasis-Remove"/>
        </w:rPr>
        <w:t xml:space="preserve">work driven by </w:t>
      </w:r>
      <w:r w:rsidR="00425C69" w:rsidRPr="00F14197">
        <w:rPr>
          <w:rStyle w:val="Emphasis-Bold"/>
        </w:rPr>
        <w:t>Transpower’s</w:t>
      </w:r>
      <w:r w:rsidR="00B17AA4" w:rsidRPr="00F14197">
        <w:rPr>
          <w:rStyle w:val="Emphasis-Remove"/>
        </w:rPr>
        <w:t xml:space="preserve"> </w:t>
      </w:r>
      <w:r w:rsidR="00425C69" w:rsidRPr="00F14197">
        <w:rPr>
          <w:rStyle w:val="Emphasis-Bold"/>
        </w:rPr>
        <w:t>policies</w:t>
      </w:r>
      <w:r w:rsidR="00425C69" w:rsidRPr="00F14197">
        <w:rPr>
          <w:rStyle w:val="Emphasis-Remove"/>
        </w:rPr>
        <w:t xml:space="preserve"> on a </w:t>
      </w:r>
      <w:r w:rsidR="00425C69" w:rsidRPr="00F14197">
        <w:rPr>
          <w:rStyle w:val="Emphasis-Bold"/>
        </w:rPr>
        <w:t>project</w:t>
      </w:r>
      <w:r w:rsidR="00425C69" w:rsidRPr="00F14197">
        <w:rPr>
          <w:rStyle w:val="Emphasis-Remove"/>
        </w:rPr>
        <w:t xml:space="preserve"> or </w:t>
      </w:r>
      <w:r w:rsidR="00425C69" w:rsidRPr="00F14197">
        <w:rPr>
          <w:rStyle w:val="Emphasis-Bold"/>
        </w:rPr>
        <w:t>programme</w:t>
      </w:r>
      <w:r w:rsidR="00425C69" w:rsidRPr="00F14197">
        <w:rPr>
          <w:rStyle w:val="Emphasis-Remove"/>
        </w:rPr>
        <w:t xml:space="preserve"> that refurbishes a</w:t>
      </w:r>
      <w:r w:rsidR="00F10D66" w:rsidRPr="00F14197">
        <w:rPr>
          <w:rStyle w:val="Emphasis-Remove"/>
        </w:rPr>
        <w:t>n asset, or sub-component of an</w:t>
      </w:r>
      <w:r w:rsidR="00425C69" w:rsidRPr="00F14197">
        <w:rPr>
          <w:rStyle w:val="Emphasis-Remove"/>
        </w:rPr>
        <w:t xml:space="preserve"> asset, and</w:t>
      </w:r>
      <w:r w:rsidR="00F10D66" w:rsidRPr="00F14197">
        <w:rPr>
          <w:rStyle w:val="Emphasis-Remove"/>
        </w:rPr>
        <w:t>-</w:t>
      </w:r>
    </w:p>
    <w:p w:rsidR="00834C42" w:rsidRPr="00F14197" w:rsidRDefault="00425C69" w:rsidP="00347870">
      <w:pPr>
        <w:pStyle w:val="HeadingH6ClausesubtextL2"/>
        <w:numPr>
          <w:ilvl w:val="5"/>
          <w:numId w:val="35"/>
        </w:numPr>
        <w:rPr>
          <w:rStyle w:val="Emphasis-Remove"/>
        </w:rPr>
      </w:pPr>
      <w:r w:rsidRPr="00F14197">
        <w:rPr>
          <w:rStyle w:val="Emphasis-Remove"/>
        </w:rPr>
        <w:t>materially extends its original economic life;</w:t>
      </w:r>
      <w:r w:rsidR="00F10D66" w:rsidRPr="00F14197">
        <w:rPr>
          <w:rStyle w:val="Emphasis-Remove"/>
        </w:rPr>
        <w:t xml:space="preserve"> and</w:t>
      </w:r>
    </w:p>
    <w:p w:rsidR="00834C42" w:rsidRPr="00F14197" w:rsidRDefault="00425C69">
      <w:pPr>
        <w:pStyle w:val="HeadingH6ClausesubtextL2"/>
        <w:rPr>
          <w:rStyle w:val="Emphasis-Remove"/>
        </w:rPr>
      </w:pPr>
      <w:r w:rsidRPr="00F14197">
        <w:rPr>
          <w:rStyle w:val="Emphasis-Remove"/>
        </w:rPr>
        <w:t>does not improve its original service potential</w:t>
      </w:r>
      <w:r w:rsidR="002F1F7E" w:rsidRPr="00F14197">
        <w:rPr>
          <w:rStyle w:val="Emphasis-Remove"/>
        </w:rPr>
        <w:t>,</w:t>
      </w:r>
    </w:p>
    <w:p w:rsidR="00834C42" w:rsidRPr="00F14197" w:rsidRDefault="00F10D66">
      <w:pPr>
        <w:pStyle w:val="UnnumberedL1"/>
        <w:rPr>
          <w:rStyle w:val="Emphasis-Bold"/>
          <w:b w:val="0"/>
          <w:bCs w:val="0"/>
          <w:sz w:val="22"/>
          <w:szCs w:val="22"/>
        </w:rPr>
      </w:pPr>
      <w:r w:rsidRPr="00F14197">
        <w:rPr>
          <w:rStyle w:val="Emphasis-Remove"/>
        </w:rPr>
        <w:t xml:space="preserve">save that it </w:t>
      </w:r>
      <w:r w:rsidR="00425C69" w:rsidRPr="00F14197">
        <w:rPr>
          <w:rStyle w:val="Emphasis-Remove"/>
        </w:rPr>
        <w:t xml:space="preserve">excludes </w:t>
      </w:r>
      <w:r w:rsidRPr="00F14197">
        <w:rPr>
          <w:rStyle w:val="Emphasis-Remove"/>
        </w:rPr>
        <w:t xml:space="preserve">any </w:t>
      </w:r>
      <w:r w:rsidR="00425C69" w:rsidRPr="00F14197">
        <w:rPr>
          <w:rStyle w:val="Emphasis-Remove"/>
        </w:rPr>
        <w:t xml:space="preserve">work to ensure that </w:t>
      </w:r>
      <w:r w:rsidRPr="00F14197">
        <w:rPr>
          <w:rStyle w:val="Emphasis-Remove"/>
        </w:rPr>
        <w:t>the asset or sub-component</w:t>
      </w:r>
      <w:r w:rsidR="00425C69" w:rsidRPr="00F14197">
        <w:rPr>
          <w:rStyle w:val="Emphasis-Remove"/>
        </w:rPr>
        <w:t xml:space="preserve"> is able to perform its designated function for its normal estimated operating life</w:t>
      </w:r>
      <w:r w:rsidR="00E7235C" w:rsidRPr="00F14197">
        <w:rPr>
          <w:rStyle w:val="Emphasis-Remove"/>
        </w:rPr>
        <w:t>;</w:t>
      </w:r>
    </w:p>
    <w:p w:rsidR="00834C42" w:rsidRPr="00F14197" w:rsidRDefault="006E3C8C" w:rsidP="000902F1">
      <w:pPr>
        <w:pStyle w:val="UnnumberedL1"/>
        <w:keepNext/>
        <w:rPr>
          <w:rStyle w:val="Emphasis-Remove"/>
        </w:rPr>
      </w:pPr>
      <w:r w:rsidRPr="00F14197">
        <w:rPr>
          <w:rStyle w:val="Emphasis-Bold"/>
        </w:rPr>
        <w:t>asset replacement</w:t>
      </w:r>
      <w:r w:rsidRPr="00F14197">
        <w:rPr>
          <w:rStyle w:val="Emphasis-Remove"/>
        </w:rPr>
        <w:t xml:space="preserve"> means </w:t>
      </w:r>
      <w:r w:rsidR="005A42B7" w:rsidRPr="00F14197">
        <w:rPr>
          <w:rStyle w:val="Emphasis-Remove"/>
        </w:rPr>
        <w:t xml:space="preserve">work driven by </w:t>
      </w:r>
      <w:r w:rsidR="00425C69" w:rsidRPr="00F14197">
        <w:rPr>
          <w:rStyle w:val="Emphasis-Bold"/>
        </w:rPr>
        <w:t>Transpower’s</w:t>
      </w:r>
      <w:r w:rsidR="00425C69" w:rsidRPr="00F14197">
        <w:rPr>
          <w:rStyle w:val="Emphasis-Remove"/>
        </w:rPr>
        <w:t xml:space="preserve"> </w:t>
      </w:r>
      <w:r w:rsidR="00425C69" w:rsidRPr="00F14197">
        <w:rPr>
          <w:rStyle w:val="Emphasis-Bold"/>
        </w:rPr>
        <w:t>policies</w:t>
      </w:r>
      <w:r w:rsidR="00425C69" w:rsidRPr="00F14197">
        <w:rPr>
          <w:rStyle w:val="Emphasis-Remove"/>
        </w:rPr>
        <w:t xml:space="preserve"> on a </w:t>
      </w:r>
      <w:r w:rsidR="00425C69" w:rsidRPr="00F14197">
        <w:rPr>
          <w:rStyle w:val="Emphasis-Bold"/>
        </w:rPr>
        <w:t>project</w:t>
      </w:r>
      <w:r w:rsidR="00425C69" w:rsidRPr="00F14197">
        <w:rPr>
          <w:rStyle w:val="Emphasis-Remove"/>
        </w:rPr>
        <w:t xml:space="preserve"> or </w:t>
      </w:r>
      <w:r w:rsidR="00425C69" w:rsidRPr="00F14197">
        <w:rPr>
          <w:rStyle w:val="Emphasis-Bold"/>
        </w:rPr>
        <w:t>programme</w:t>
      </w:r>
      <w:r w:rsidR="00425C69" w:rsidRPr="00F14197">
        <w:rPr>
          <w:rStyle w:val="Emphasis-Remove"/>
        </w:rPr>
        <w:t xml:space="preserve"> that replaces substantially all of an asset, or sub-component of </w:t>
      </w:r>
      <w:r w:rsidR="00F10D66" w:rsidRPr="00F14197">
        <w:rPr>
          <w:rStyle w:val="Emphasis-Remove"/>
        </w:rPr>
        <w:t>an</w:t>
      </w:r>
      <w:r w:rsidR="00425C69" w:rsidRPr="00F14197">
        <w:rPr>
          <w:rStyle w:val="Emphasis-Remove"/>
        </w:rPr>
        <w:t xml:space="preserve"> asset, </w:t>
      </w:r>
      <w:r w:rsidR="00F10D66" w:rsidRPr="00F14197">
        <w:rPr>
          <w:rStyle w:val="Emphasis-Remove"/>
        </w:rPr>
        <w:t>where the replacement-</w:t>
      </w:r>
    </w:p>
    <w:p w:rsidR="00834C42" w:rsidRPr="00F14197" w:rsidRDefault="00425C69" w:rsidP="00347870">
      <w:pPr>
        <w:pStyle w:val="HeadingH6ClausesubtextL2"/>
        <w:keepNext/>
        <w:numPr>
          <w:ilvl w:val="5"/>
          <w:numId w:val="37"/>
        </w:numPr>
      </w:pPr>
      <w:r w:rsidRPr="00F14197">
        <w:t xml:space="preserve">is </w:t>
      </w:r>
      <w:r w:rsidR="00F10D66" w:rsidRPr="00F14197">
        <w:t xml:space="preserve">required </w:t>
      </w:r>
      <w:r w:rsidRPr="00F14197">
        <w:t>due to the condition or performance of that asset; and</w:t>
      </w:r>
    </w:p>
    <w:p w:rsidR="00834C42" w:rsidRPr="00F14197" w:rsidRDefault="00425C69">
      <w:pPr>
        <w:pStyle w:val="HeadingH6ClausesubtextL2"/>
        <w:rPr>
          <w:rStyle w:val="Emphasis-Remove"/>
          <w:sz w:val="22"/>
          <w:szCs w:val="22"/>
        </w:rPr>
      </w:pPr>
      <w:r w:rsidRPr="00F14197">
        <w:t xml:space="preserve">does not </w:t>
      </w:r>
      <w:r w:rsidRPr="00F14197">
        <w:rPr>
          <w:rStyle w:val="Emphasis-Remove"/>
        </w:rPr>
        <w:t>materially improve the original service potential beyond that attributable to using modern equivalent assets</w:t>
      </w:r>
      <w:r w:rsidR="007B450E" w:rsidRPr="00F14197">
        <w:rPr>
          <w:rStyle w:val="Emphasis-Remove"/>
        </w:rPr>
        <w:t>;</w:t>
      </w:r>
    </w:p>
    <w:p w:rsidR="00870A64" w:rsidRPr="00F14197" w:rsidRDefault="00870A64" w:rsidP="00402453">
      <w:pPr>
        <w:pStyle w:val="SingleInitial"/>
        <w:rPr>
          <w:rStyle w:val="Emphasis-Bold"/>
          <w:b/>
          <w:bCs w:val="0"/>
        </w:rPr>
      </w:pPr>
      <w:r w:rsidRPr="00F14197">
        <w:rPr>
          <w:rStyle w:val="Emphasis-Bold"/>
          <w:b/>
          <w:bCs w:val="0"/>
        </w:rPr>
        <w:t>B</w:t>
      </w:r>
    </w:p>
    <w:p w:rsidR="006562F5" w:rsidRPr="00F14197" w:rsidRDefault="00AA099A" w:rsidP="00FD7F0A">
      <w:pPr>
        <w:pStyle w:val="UnnumberedL1"/>
      </w:pPr>
      <w:r w:rsidRPr="00F14197">
        <w:rPr>
          <w:rStyle w:val="Emphasis-Bold"/>
        </w:rPr>
        <w:t xml:space="preserve">base </w:t>
      </w:r>
      <w:r w:rsidR="0001504C" w:rsidRPr="00F14197">
        <w:rPr>
          <w:rStyle w:val="Emphasis-Bold"/>
        </w:rPr>
        <w:t>capex</w:t>
      </w:r>
      <w:r w:rsidRPr="00F14197">
        <w:rPr>
          <w:rStyle w:val="Emphasis-Remove"/>
        </w:rPr>
        <w:t xml:space="preserve"> </w:t>
      </w:r>
      <w:r w:rsidRPr="00F14197">
        <w:t xml:space="preserve">means </w:t>
      </w:r>
      <w:r w:rsidRPr="00F14197">
        <w:rPr>
          <w:rStyle w:val="Emphasis-Bold"/>
        </w:rPr>
        <w:t>capital expenditure</w:t>
      </w:r>
      <w:r w:rsidRPr="00F14197">
        <w:t xml:space="preserve"> </w:t>
      </w:r>
      <w:del w:id="152" w:author="ComCom" w:date="2018-03-27T18:18:00Z">
        <w:r w:rsidR="009B6727" w:rsidRPr="00F14197" w:rsidDel="000120B7">
          <w:delText>(</w:delText>
        </w:r>
        <w:r w:rsidR="00632E6B" w:rsidRPr="00F14197" w:rsidDel="000120B7">
          <w:delText>excluding</w:delText>
        </w:r>
        <w:r w:rsidR="009B6727" w:rsidRPr="00F14197" w:rsidDel="000120B7">
          <w:delText xml:space="preserve"> a </w:delText>
        </w:r>
        <w:r w:rsidR="009B6727" w:rsidRPr="00F14197" w:rsidDel="000120B7">
          <w:rPr>
            <w:rStyle w:val="Emphasis-Bold"/>
          </w:rPr>
          <w:delText>non-transmission solution</w:delText>
        </w:r>
        <w:r w:rsidR="009B6727" w:rsidRPr="00F14197" w:rsidDel="000120B7">
          <w:delText xml:space="preserve">) </w:delText>
        </w:r>
      </w:del>
      <w:r w:rsidR="009B6727" w:rsidRPr="00F14197">
        <w:t>that</w:t>
      </w:r>
      <w:r w:rsidR="006562F5" w:rsidRPr="00F14197">
        <w:t>-</w:t>
      </w:r>
    </w:p>
    <w:p w:rsidR="00834C42" w:rsidRPr="00F14197" w:rsidRDefault="006562F5" w:rsidP="00347870">
      <w:pPr>
        <w:pStyle w:val="HeadingH6ClausesubtextL2"/>
        <w:numPr>
          <w:ilvl w:val="5"/>
          <w:numId w:val="38"/>
        </w:numPr>
      </w:pPr>
      <w:bookmarkStart w:id="153" w:name="_Ref306969657"/>
      <w:r w:rsidRPr="00F14197">
        <w:rPr>
          <w:rStyle w:val="Emphasis-Bold"/>
          <w:b w:val="0"/>
          <w:bCs w:val="0"/>
        </w:rPr>
        <w:t xml:space="preserve">is </w:t>
      </w:r>
      <w:r w:rsidR="00EE775B" w:rsidRPr="00F14197">
        <w:t xml:space="preserve">incurred in relation </w:t>
      </w:r>
      <w:r w:rsidR="00AA099A" w:rsidRPr="00F14197">
        <w:t xml:space="preserve">to </w:t>
      </w:r>
      <w:r w:rsidR="008F3279" w:rsidRPr="00F14197">
        <w:t xml:space="preserve">one or more </w:t>
      </w:r>
      <w:r w:rsidR="006B7E3C" w:rsidRPr="00F14197">
        <w:t>of</w:t>
      </w:r>
      <w:del w:id="154" w:author="ComCom" w:date="2018-03-27T18:18:00Z">
        <w:r w:rsidR="006B7E3C" w:rsidRPr="00F14197" w:rsidDel="000120B7">
          <w:delText xml:space="preserve"> the following </w:delText>
        </w:r>
        <w:r w:rsidR="00FD7F0A" w:rsidRPr="00F14197" w:rsidDel="000120B7">
          <w:rPr>
            <w:rStyle w:val="Emphasis-Remove"/>
          </w:rPr>
          <w:delText>things</w:delText>
        </w:r>
      </w:del>
      <w:r w:rsidR="008F3279" w:rsidRPr="00F14197">
        <w:t>:</w:t>
      </w:r>
      <w:bookmarkEnd w:id="153"/>
    </w:p>
    <w:p w:rsidR="00834C42" w:rsidRPr="00F14197" w:rsidRDefault="00AA099A">
      <w:pPr>
        <w:pStyle w:val="HeadingH7ClausesubtextL3"/>
      </w:pPr>
      <w:r w:rsidRPr="00F14197">
        <w:rPr>
          <w:rStyle w:val="Emphasis-Bold"/>
        </w:rPr>
        <w:t>asset replacement</w:t>
      </w:r>
      <w:r w:rsidRPr="00F14197">
        <w:t>;</w:t>
      </w:r>
    </w:p>
    <w:p w:rsidR="00834C42" w:rsidRPr="00F14197" w:rsidRDefault="00AA099A">
      <w:pPr>
        <w:pStyle w:val="HeadingH7ClausesubtextL3"/>
      </w:pPr>
      <w:r w:rsidRPr="00F14197">
        <w:rPr>
          <w:rStyle w:val="Emphasis-Bold"/>
        </w:rPr>
        <w:t>asset refurbishment</w:t>
      </w:r>
      <w:r w:rsidRPr="00F14197">
        <w:t>;</w:t>
      </w:r>
    </w:p>
    <w:p w:rsidR="00834C42" w:rsidRPr="00F14197" w:rsidRDefault="00AA099A">
      <w:pPr>
        <w:pStyle w:val="HeadingH7ClausesubtextL3"/>
      </w:pPr>
      <w:r w:rsidRPr="00F14197">
        <w:rPr>
          <w:rStyle w:val="Emphasis-Bold"/>
        </w:rPr>
        <w:t>business support</w:t>
      </w:r>
      <w:r w:rsidRPr="00F14197">
        <w:t>;</w:t>
      </w:r>
      <w:r w:rsidR="00A32808" w:rsidRPr="00F14197">
        <w:t xml:space="preserve"> and</w:t>
      </w:r>
    </w:p>
    <w:p w:rsidR="00834C42" w:rsidRPr="00F14197" w:rsidRDefault="00AA099A">
      <w:pPr>
        <w:pStyle w:val="HeadingH7ClausesubtextL3"/>
        <w:rPr>
          <w:rStyle w:val="Emphasis-Remove"/>
        </w:rPr>
      </w:pPr>
      <w:r w:rsidRPr="00F14197">
        <w:rPr>
          <w:rStyle w:val="Emphasis-Bold"/>
        </w:rPr>
        <w:t xml:space="preserve">information system </w:t>
      </w:r>
      <w:r w:rsidR="007D3D55" w:rsidRPr="00F14197">
        <w:rPr>
          <w:rStyle w:val="Emphasis-Bold"/>
        </w:rPr>
        <w:t xml:space="preserve">and </w:t>
      </w:r>
      <w:r w:rsidRPr="00F14197">
        <w:rPr>
          <w:rStyle w:val="Emphasis-Bold"/>
        </w:rPr>
        <w:t>technology assets</w:t>
      </w:r>
      <w:r w:rsidRPr="00F14197">
        <w:t>;</w:t>
      </w:r>
      <w:r w:rsidR="004F1005" w:rsidRPr="00F14197">
        <w:t xml:space="preserve"> </w:t>
      </w:r>
      <w:r w:rsidR="00CB0526" w:rsidRPr="00F14197">
        <w:rPr>
          <w:rStyle w:val="Emphasis-Remove"/>
        </w:rPr>
        <w:t>or</w:t>
      </w:r>
    </w:p>
    <w:p w:rsidR="00834C42" w:rsidDel="000120B7" w:rsidRDefault="005100F9" w:rsidP="007A12BD">
      <w:pPr>
        <w:pStyle w:val="HeadingH6ClausesubtextL2"/>
        <w:numPr>
          <w:ilvl w:val="0"/>
          <w:numId w:val="0"/>
        </w:numPr>
        <w:ind w:left="2410" w:hanging="567"/>
        <w:rPr>
          <w:del w:id="155" w:author="ComCom" w:date="2018-03-27T18:19:00Z"/>
          <w:rStyle w:val="Emphasis-Remove"/>
          <w:lang w:eastAsia="en-GB"/>
        </w:rPr>
      </w:pPr>
      <w:bookmarkStart w:id="156" w:name="_Ref306969334"/>
      <w:r w:rsidRPr="00F14197">
        <w:t>is not forecast to</w:t>
      </w:r>
      <w:r w:rsidR="00E87A80" w:rsidRPr="00F14197">
        <w:t xml:space="preserve"> be </w:t>
      </w:r>
      <w:ins w:id="157" w:author="ComCom" w:date="2018-03-23T13:16:00Z">
        <w:r w:rsidR="00E52BFD" w:rsidRPr="007A12BD">
          <w:rPr>
            <w:b/>
          </w:rPr>
          <w:t>major capex</w:t>
        </w:r>
      </w:ins>
      <w:r w:rsidR="002E42A8" w:rsidRPr="007A12BD">
        <w:rPr>
          <w:b/>
        </w:rPr>
        <w:t>;</w:t>
      </w:r>
      <w:del w:id="158" w:author="ComCom" w:date="2018-03-23T13:16:00Z">
        <w:r w:rsidR="00E87A80" w:rsidRPr="00F14197" w:rsidDel="00E52BFD">
          <w:delText>included in a</w:delText>
        </w:r>
        <w:r w:rsidRPr="00F14197" w:rsidDel="00E52BFD">
          <w:delText>-</w:delText>
        </w:r>
      </w:del>
      <w:del w:id="159" w:author="ComCom" w:date="2018-03-27T18:19:00Z">
        <w:r w:rsidR="00E87A80" w:rsidRPr="00F14197" w:rsidDel="000120B7">
          <w:rPr>
            <w:rStyle w:val="Emphasis-Bold"/>
          </w:rPr>
          <w:delText>project</w:delText>
        </w:r>
        <w:r w:rsidR="00E87A80" w:rsidRPr="00F14197" w:rsidDel="000120B7">
          <w:delText xml:space="preserve"> whose aggregate forecast </w:delText>
        </w:r>
        <w:r w:rsidR="00E87A80" w:rsidRPr="00F14197" w:rsidDel="000120B7">
          <w:rPr>
            <w:rStyle w:val="Emphasis-Bold"/>
          </w:rPr>
          <w:delText>capital expenditure</w:delText>
        </w:r>
        <w:r w:rsidR="00E87A80" w:rsidRPr="00F14197" w:rsidDel="000120B7">
          <w:delText xml:space="preserve"> </w:delText>
        </w:r>
        <w:r w:rsidR="00EB125A" w:rsidRPr="00F14197" w:rsidDel="000120B7">
          <w:delText>exceed</w:delText>
        </w:r>
        <w:r w:rsidR="00E87A80" w:rsidRPr="00F14197" w:rsidDel="000120B7">
          <w:delText>s</w:delText>
        </w:r>
        <w:r w:rsidR="006B6ADA" w:rsidRPr="00F14197" w:rsidDel="000120B7">
          <w:delText xml:space="preserve"> </w:delText>
        </w:r>
        <w:r w:rsidR="00CA39EC" w:rsidRPr="00F14197" w:rsidDel="000120B7">
          <w:delText xml:space="preserve">the </w:delText>
        </w:r>
        <w:r w:rsidR="00CB0526" w:rsidRPr="00F14197" w:rsidDel="000120B7">
          <w:rPr>
            <w:rStyle w:val="Emphasis-Bold"/>
          </w:rPr>
          <w:delText xml:space="preserve">base capex </w:delText>
        </w:r>
        <w:r w:rsidR="00A66365" w:rsidRPr="00F14197" w:rsidDel="000120B7">
          <w:rPr>
            <w:rStyle w:val="Emphasis-Bold"/>
          </w:rPr>
          <w:delText xml:space="preserve">project </w:delText>
        </w:r>
        <w:r w:rsidR="00781D40" w:rsidRPr="00F14197" w:rsidDel="000120B7">
          <w:rPr>
            <w:rStyle w:val="Emphasis-Bold"/>
          </w:rPr>
          <w:delText>threshold</w:delText>
        </w:r>
        <w:r w:rsidR="00425C69" w:rsidRPr="00F14197" w:rsidDel="000120B7">
          <w:rPr>
            <w:rStyle w:val="Emphasis-Remove"/>
          </w:rPr>
          <w:delText>;</w:delText>
        </w:r>
        <w:r w:rsidR="00817797" w:rsidRPr="00F14197" w:rsidDel="000120B7">
          <w:rPr>
            <w:rStyle w:val="Emphasis-Remove"/>
          </w:rPr>
          <w:delText xml:space="preserve"> </w:delText>
        </w:r>
        <w:r w:rsidR="003F7A2A" w:rsidRPr="00F14197" w:rsidDel="000120B7">
          <w:rPr>
            <w:rStyle w:val="Emphasis-Remove"/>
          </w:rPr>
          <w:delText>and</w:delText>
        </w:r>
      </w:del>
    </w:p>
    <w:p w:rsidR="00632E6B" w:rsidRPr="00DA6A97" w:rsidRDefault="00425C69" w:rsidP="007A12BD">
      <w:pPr>
        <w:pStyle w:val="HeadingH6ClausesubtextL2"/>
        <w:rPr>
          <w:rStyle w:val="Emphasis-Remove"/>
          <w:lang w:eastAsia="en-GB"/>
        </w:rPr>
      </w:pPr>
      <w:del w:id="160" w:author="ComCom" w:date="2018-03-27T18:19:00Z">
        <w:r w:rsidRPr="00F14197" w:rsidDel="000120B7">
          <w:rPr>
            <w:rStyle w:val="Emphasis-Bold"/>
          </w:rPr>
          <w:delText>programme</w:delText>
        </w:r>
        <w:r w:rsidR="00CA39EC" w:rsidRPr="00F14197" w:rsidDel="000120B7">
          <w:rPr>
            <w:rStyle w:val="Emphasis-Remove"/>
          </w:rPr>
          <w:delText xml:space="preserve"> whose aggregate forecast </w:delText>
        </w:r>
        <w:r w:rsidRPr="00F14197" w:rsidDel="000120B7">
          <w:rPr>
            <w:rStyle w:val="Emphasis-Bold"/>
          </w:rPr>
          <w:delText>capital expenditure</w:delText>
        </w:r>
        <w:r w:rsidR="00CA39EC" w:rsidRPr="00F14197" w:rsidDel="000120B7">
          <w:rPr>
            <w:rStyle w:val="Emphasis-Remove"/>
          </w:rPr>
          <w:delText xml:space="preserve"> exceeds the </w:delText>
        </w:r>
        <w:r w:rsidRPr="00DA6A97" w:rsidDel="000120B7">
          <w:rPr>
            <w:rStyle w:val="Emphasis-Bold"/>
            <w:sz w:val="22"/>
            <w:szCs w:val="22"/>
          </w:rPr>
          <w:delText>base capex programme threshold</w:delText>
        </w:r>
      </w:del>
      <w:bookmarkEnd w:id="156"/>
    </w:p>
    <w:p w:rsidR="000C3433" w:rsidRPr="007C329E" w:rsidRDefault="000C3433" w:rsidP="00AA099A">
      <w:pPr>
        <w:pStyle w:val="UnnumberedL1"/>
        <w:rPr>
          <w:ins w:id="161" w:author="ComCom" w:date="2018-02-26T13:27:00Z"/>
          <w:rStyle w:val="Emphasis-Bold"/>
          <w:b w:val="0"/>
          <w:color w:val="000000" w:themeColor="text1"/>
        </w:rPr>
      </w:pPr>
      <w:ins w:id="162" w:author="ComCom" w:date="2018-02-26T13:27:00Z">
        <w:r w:rsidRPr="007C329E">
          <w:rPr>
            <w:rStyle w:val="Emphasis-Bold"/>
            <w:color w:val="000000" w:themeColor="text1"/>
          </w:rPr>
          <w:t xml:space="preserve">base capex </w:t>
        </w:r>
      </w:ins>
      <w:ins w:id="163" w:author="ComCom" w:date="2018-03-21T23:15:00Z">
        <w:r w:rsidR="00790685" w:rsidRPr="007C329E">
          <w:rPr>
            <w:rStyle w:val="Emphasis-Bold"/>
            <w:color w:val="000000" w:themeColor="text1"/>
          </w:rPr>
          <w:t xml:space="preserve">allowance </w:t>
        </w:r>
      </w:ins>
      <w:ins w:id="164" w:author="ComCom" w:date="2018-02-26T13:27:00Z">
        <w:r w:rsidRPr="007C329E">
          <w:rPr>
            <w:rStyle w:val="Emphasis-Bold"/>
            <w:color w:val="000000" w:themeColor="text1"/>
          </w:rPr>
          <w:t xml:space="preserve">adjustment mechanism </w:t>
        </w:r>
      </w:ins>
      <w:ins w:id="165" w:author="ComCom" w:date="2018-03-21T23:14:00Z">
        <w:r w:rsidR="00790685" w:rsidRPr="007C329E">
          <w:rPr>
            <w:color w:val="000000" w:themeColor="text1"/>
          </w:rPr>
          <w:t xml:space="preserve">means a mechanism specified in an </w:t>
        </w:r>
        <w:r w:rsidR="00790685" w:rsidRPr="007C329E">
          <w:rPr>
            <w:b/>
            <w:bCs/>
            <w:color w:val="000000" w:themeColor="text1"/>
          </w:rPr>
          <w:t>IPP determination</w:t>
        </w:r>
        <w:r w:rsidR="00790685" w:rsidRPr="007C329E">
          <w:rPr>
            <w:color w:val="000000" w:themeColor="text1"/>
          </w:rPr>
          <w:t xml:space="preserve"> which will adjust the </w:t>
        </w:r>
        <w:r w:rsidR="00790685" w:rsidRPr="007C329E">
          <w:rPr>
            <w:b/>
            <w:bCs/>
            <w:color w:val="000000" w:themeColor="text1"/>
          </w:rPr>
          <w:t>standard incentive rate</w:t>
        </w:r>
        <w:r w:rsidR="00790685" w:rsidRPr="007C329E">
          <w:rPr>
            <w:color w:val="000000" w:themeColor="text1"/>
          </w:rPr>
          <w:t xml:space="preserve"> </w:t>
        </w:r>
        <w:r w:rsidR="00790685" w:rsidRPr="007C329E">
          <w:rPr>
            <w:b/>
            <w:bCs/>
            <w:color w:val="000000" w:themeColor="text1"/>
          </w:rPr>
          <w:t>base capex allowance</w:t>
        </w:r>
        <w:r w:rsidR="00790685" w:rsidRPr="007C329E">
          <w:rPr>
            <w:color w:val="000000" w:themeColor="text1"/>
          </w:rPr>
          <w:t xml:space="preserve"> </w:t>
        </w:r>
      </w:ins>
      <w:ins w:id="166" w:author="ComCom" w:date="2018-03-26T07:38:00Z">
        <w:r w:rsidR="001774FF" w:rsidRPr="007C329E">
          <w:rPr>
            <w:color w:val="000000" w:themeColor="text1"/>
          </w:rPr>
          <w:t xml:space="preserve">in respect of one or more </w:t>
        </w:r>
      </w:ins>
      <w:ins w:id="167" w:author="ComCom" w:date="2018-03-26T07:39:00Z">
        <w:r w:rsidR="002E6E7E" w:rsidRPr="007C329E">
          <w:rPr>
            <w:b/>
            <w:color w:val="000000" w:themeColor="text1"/>
          </w:rPr>
          <w:t xml:space="preserve">E </w:t>
        </w:r>
      </w:ins>
      <w:ins w:id="168" w:author="ComCom" w:date="2018-03-28T09:14:00Z">
        <w:r w:rsidR="00A81C14" w:rsidRPr="007C329E">
          <w:rPr>
            <w:b/>
            <w:color w:val="000000" w:themeColor="text1"/>
          </w:rPr>
          <w:t>&amp;</w:t>
        </w:r>
      </w:ins>
      <w:ins w:id="169" w:author="ComCom" w:date="2018-03-26T07:39:00Z">
        <w:r w:rsidR="001774FF" w:rsidRPr="007C329E">
          <w:rPr>
            <w:b/>
            <w:color w:val="000000" w:themeColor="text1"/>
          </w:rPr>
          <w:t xml:space="preserve"> D base capex projects </w:t>
        </w:r>
      </w:ins>
      <w:ins w:id="170" w:author="ComCom" w:date="2018-03-28T09:14:00Z">
        <w:r w:rsidR="00A81C14" w:rsidRPr="007C329E">
          <w:rPr>
            <w:color w:val="000000" w:themeColor="text1"/>
          </w:rPr>
          <w:t xml:space="preserve">or </w:t>
        </w:r>
        <w:r w:rsidR="00A81C14" w:rsidRPr="007C329E">
          <w:rPr>
            <w:b/>
            <w:color w:val="000000" w:themeColor="text1"/>
          </w:rPr>
          <w:t xml:space="preserve">E &amp; D base capex programmes </w:t>
        </w:r>
      </w:ins>
      <w:ins w:id="171" w:author="ComCom" w:date="2018-03-21T23:14:00Z">
        <w:r w:rsidR="00790685" w:rsidRPr="007C329E">
          <w:rPr>
            <w:color w:val="000000" w:themeColor="text1"/>
          </w:rPr>
          <w:t>upwards by pre-set amounts once defined thresholds are met</w:t>
        </w:r>
      </w:ins>
      <w:ins w:id="172" w:author="ComCom" w:date="2018-03-28T11:54:00Z">
        <w:r w:rsidR="00F5592D" w:rsidRPr="007C329E">
          <w:rPr>
            <w:color w:val="000000" w:themeColor="text1"/>
          </w:rPr>
          <w:t xml:space="preserve"> </w:t>
        </w:r>
        <w:r w:rsidR="00053C22" w:rsidRPr="007C329E">
          <w:rPr>
            <w:color w:val="000000" w:themeColor="text1"/>
          </w:rPr>
          <w:t>based on</w:t>
        </w:r>
      </w:ins>
      <w:ins w:id="173" w:author="ComCom" w:date="2018-03-21T23:14:00Z">
        <w:r w:rsidR="00790685" w:rsidRPr="007C329E">
          <w:rPr>
            <w:color w:val="000000" w:themeColor="text1"/>
          </w:rPr>
          <w:t xml:space="preserve"> one or more drivers of </w:t>
        </w:r>
        <w:r w:rsidR="00790685" w:rsidRPr="007C329E">
          <w:rPr>
            <w:b/>
            <w:bCs/>
            <w:color w:val="000000" w:themeColor="text1"/>
          </w:rPr>
          <w:t>base capex</w:t>
        </w:r>
      </w:ins>
      <w:ins w:id="174" w:author="ComCom" w:date="2018-03-21T23:15:00Z">
        <w:r w:rsidR="00790685" w:rsidRPr="007C329E">
          <w:rPr>
            <w:bCs/>
            <w:color w:val="000000" w:themeColor="text1"/>
          </w:rPr>
          <w:t>;</w:t>
        </w:r>
      </w:ins>
    </w:p>
    <w:p w:rsidR="00AA099A" w:rsidRPr="00F14197" w:rsidRDefault="0001504C" w:rsidP="00AA099A">
      <w:pPr>
        <w:pStyle w:val="UnnumberedL1"/>
      </w:pPr>
      <w:r w:rsidRPr="00F14197">
        <w:rPr>
          <w:rStyle w:val="Emphasis-Bold"/>
        </w:rPr>
        <w:t>base capex</w:t>
      </w:r>
      <w:r w:rsidR="00AA099A" w:rsidRPr="00F14197">
        <w:rPr>
          <w:rStyle w:val="Emphasis-Bold"/>
        </w:rPr>
        <w:t xml:space="preserve"> allowance</w:t>
      </w:r>
      <w:ins w:id="175" w:author="ComCom" w:date="2017-11-16T19:23:00Z">
        <w:r w:rsidR="0074318A" w:rsidRPr="00F14197">
          <w:rPr>
            <w:rStyle w:val="Emphasis-Bold"/>
          </w:rPr>
          <w:t>s</w:t>
        </w:r>
      </w:ins>
      <w:r w:rsidR="00AA099A" w:rsidRPr="00F14197">
        <w:rPr>
          <w:rStyle w:val="Emphasis-Remove"/>
        </w:rPr>
        <w:t xml:space="preserve"> mean</w:t>
      </w:r>
      <w:del w:id="176" w:author="ComCom" w:date="2018-03-12T15:19:00Z">
        <w:r w:rsidR="00AA099A" w:rsidRPr="00F14197" w:rsidDel="00F877A5">
          <w:rPr>
            <w:rStyle w:val="Emphasis-Remove"/>
          </w:rPr>
          <w:delText>s</w:delText>
        </w:r>
      </w:del>
      <w:r w:rsidR="00E431F9" w:rsidRPr="00F14197">
        <w:rPr>
          <w:rStyle w:val="Emphasis-Remove"/>
        </w:rPr>
        <w:t xml:space="preserve"> </w:t>
      </w:r>
      <w:bookmarkStart w:id="177" w:name="_Ref290020234"/>
      <w:ins w:id="178" w:author="ComCom" w:date="2017-11-06T15:50:00Z">
        <w:r w:rsidR="005D50E4" w:rsidRPr="00F14197">
          <w:rPr>
            <w:rStyle w:val="Emphasis-Remove"/>
          </w:rPr>
          <w:t xml:space="preserve">the </w:t>
        </w:r>
      </w:ins>
      <w:ins w:id="179" w:author="ComCom" w:date="2017-11-06T15:51:00Z">
        <w:r w:rsidR="005D50E4" w:rsidRPr="005D50E4">
          <w:rPr>
            <w:rStyle w:val="Emphasis-Remove"/>
            <w:b/>
          </w:rPr>
          <w:t>low incentive rate base capex allowance</w:t>
        </w:r>
        <w:r w:rsidR="005D50E4" w:rsidRPr="005D50E4">
          <w:t xml:space="preserve"> </w:t>
        </w:r>
        <w:r w:rsidR="005D50E4">
          <w:t xml:space="preserve">and </w:t>
        </w:r>
        <w:r w:rsidR="005D50E4" w:rsidRPr="005D50E4">
          <w:rPr>
            <w:rStyle w:val="Emphasis-Bold"/>
          </w:rPr>
          <w:t>standard incentive rate base capex allowance</w:t>
        </w:r>
      </w:ins>
      <w:del w:id="180" w:author="ComCom" w:date="2017-11-06T15:52:00Z">
        <w:r w:rsidR="00AA099A" w:rsidRPr="00F14197" w:rsidDel="005D50E4">
          <w:delText xml:space="preserve">monetary amount of </w:delText>
        </w:r>
        <w:r w:rsidRPr="00F14197" w:rsidDel="005D50E4">
          <w:rPr>
            <w:rStyle w:val="Emphasis-Bold"/>
          </w:rPr>
          <w:delText>base capex</w:delText>
        </w:r>
        <w:r w:rsidR="00E428C6" w:rsidRPr="00F14197" w:rsidDel="005D50E4">
          <w:rPr>
            <w:rStyle w:val="Emphasis-Bold"/>
          </w:rPr>
          <w:delText xml:space="preserve"> </w:delText>
        </w:r>
        <w:r w:rsidR="00E428C6" w:rsidRPr="00F14197" w:rsidDel="005D50E4">
          <w:rPr>
            <w:rStyle w:val="Emphasis-Remove"/>
          </w:rPr>
          <w:delText xml:space="preserve">to be used when </w:delText>
        </w:r>
        <w:r w:rsidR="00705C98" w:rsidRPr="00F14197" w:rsidDel="005D50E4">
          <w:rPr>
            <w:rStyle w:val="Emphasis-Remove"/>
          </w:rPr>
          <w:delText>calculating</w:delText>
        </w:r>
        <w:r w:rsidR="00705C98" w:rsidRPr="00F14197" w:rsidDel="005D50E4">
          <w:rPr>
            <w:rStyle w:val="Emphasis-Bold"/>
          </w:rPr>
          <w:delText xml:space="preserve"> </w:delText>
        </w:r>
        <w:r w:rsidR="005C795D" w:rsidRPr="00F14197" w:rsidDel="005D50E4">
          <w:rPr>
            <w:rStyle w:val="Emphasis-Remove"/>
          </w:rPr>
          <w:delText>max</w:delText>
        </w:r>
        <w:r w:rsidR="00BB6257" w:rsidRPr="00F14197" w:rsidDel="005D50E4">
          <w:rPr>
            <w:rStyle w:val="Emphasis-Remove"/>
          </w:rPr>
          <w:delText>i</w:delText>
        </w:r>
        <w:r w:rsidR="005C795D" w:rsidRPr="00F14197" w:rsidDel="005D50E4">
          <w:rPr>
            <w:rStyle w:val="Emphasis-Remove"/>
          </w:rPr>
          <w:delText xml:space="preserve">mum allowable revenue </w:delText>
        </w:r>
        <w:r w:rsidR="00425C69" w:rsidRPr="00F14197" w:rsidDel="005D50E4">
          <w:rPr>
            <w:rStyle w:val="Emphasis-Remove"/>
          </w:rPr>
          <w:delText xml:space="preserve">or </w:delText>
        </w:r>
        <w:r w:rsidR="005C795D" w:rsidRPr="00F14197" w:rsidDel="005D50E4">
          <w:rPr>
            <w:rStyle w:val="Emphasis-Remove"/>
          </w:rPr>
          <w:delText>forecast max</w:delText>
        </w:r>
        <w:r w:rsidR="00F22F2F" w:rsidRPr="00F14197" w:rsidDel="005D50E4">
          <w:rPr>
            <w:rStyle w:val="Emphasis-Remove"/>
          </w:rPr>
          <w:delText>i</w:delText>
        </w:r>
        <w:r w:rsidR="005C795D" w:rsidRPr="00F14197" w:rsidDel="005D50E4">
          <w:rPr>
            <w:rStyle w:val="Emphasis-Remove"/>
          </w:rPr>
          <w:delText xml:space="preserve">mum allowable revenue in </w:delText>
        </w:r>
        <w:r w:rsidR="00A32808" w:rsidRPr="00F14197" w:rsidDel="005D50E4">
          <w:rPr>
            <w:rStyle w:val="Emphasis-Remove"/>
          </w:rPr>
          <w:delText xml:space="preserve">applying </w:delText>
        </w:r>
        <w:r w:rsidR="005C795D" w:rsidRPr="00F14197" w:rsidDel="005D50E4">
          <w:rPr>
            <w:rStyle w:val="Emphasis-Remove"/>
          </w:rPr>
          <w:delText xml:space="preserve">an </w:delText>
        </w:r>
        <w:r w:rsidR="005C795D" w:rsidRPr="00F14197" w:rsidDel="005D50E4">
          <w:rPr>
            <w:rStyle w:val="Emphasis-Bold"/>
          </w:rPr>
          <w:delText>IPP determination</w:delText>
        </w:r>
      </w:del>
      <w:r w:rsidR="00E431F9" w:rsidRPr="00F14197">
        <w:t>;</w:t>
      </w:r>
    </w:p>
    <w:bookmarkEnd w:id="177"/>
    <w:p w:rsidR="001F5751" w:rsidRPr="00F14197" w:rsidRDefault="005B40CB" w:rsidP="003D7779">
      <w:pPr>
        <w:pStyle w:val="UnnumberedL1"/>
        <w:keepLines/>
        <w:rPr>
          <w:rStyle w:val="Emphasis-Remove"/>
        </w:rPr>
      </w:pPr>
      <w:r w:rsidRPr="00F14197">
        <w:rPr>
          <w:rStyle w:val="Emphasis-Bold"/>
        </w:rPr>
        <w:lastRenderedPageBreak/>
        <w:t>base capex category</w:t>
      </w:r>
      <w:r w:rsidR="001F5751" w:rsidRPr="00F14197">
        <w:rPr>
          <w:rStyle w:val="Emphasis-Remove"/>
        </w:rPr>
        <w:t xml:space="preserve"> means description of a </w:t>
      </w:r>
      <w:r w:rsidR="00B20428" w:rsidRPr="00F14197">
        <w:rPr>
          <w:rStyle w:val="Emphasis-Remove"/>
        </w:rPr>
        <w:t xml:space="preserve">category </w:t>
      </w:r>
      <w:r w:rsidR="001F5751" w:rsidRPr="00F14197">
        <w:rPr>
          <w:rStyle w:val="Emphasis-Remove"/>
        </w:rPr>
        <w:t xml:space="preserve">of </w:t>
      </w:r>
      <w:r w:rsidRPr="00F14197">
        <w:rPr>
          <w:rStyle w:val="Emphasis-Bold"/>
        </w:rPr>
        <w:t>base capex</w:t>
      </w:r>
      <w:r w:rsidR="001F5751" w:rsidRPr="00F14197">
        <w:rPr>
          <w:rStyle w:val="Emphasis-Remove"/>
        </w:rPr>
        <w:t xml:space="preserve"> </w:t>
      </w:r>
      <w:r w:rsidR="00B20428" w:rsidRPr="00F14197">
        <w:rPr>
          <w:rStyle w:val="Emphasis-Remove"/>
        </w:rPr>
        <w:t>suitable</w:t>
      </w:r>
      <w:r w:rsidR="00790600" w:rsidRPr="00F14197">
        <w:rPr>
          <w:rStyle w:val="Emphasis-Remove"/>
        </w:rPr>
        <w:t xml:space="preserve"> </w:t>
      </w:r>
      <w:r w:rsidR="00B20428" w:rsidRPr="00F14197">
        <w:rPr>
          <w:rStyle w:val="Emphasis-Remove"/>
        </w:rPr>
        <w:t xml:space="preserve">for </w:t>
      </w:r>
      <w:r w:rsidR="001F5751" w:rsidRPr="00F14197">
        <w:rPr>
          <w:rStyle w:val="Emphasis-Remove"/>
        </w:rPr>
        <w:t>group</w:t>
      </w:r>
      <w:r w:rsidR="00B20428" w:rsidRPr="00F14197">
        <w:rPr>
          <w:rStyle w:val="Emphasis-Remove"/>
        </w:rPr>
        <w:t>ing</w:t>
      </w:r>
      <w:r w:rsidR="001F5751" w:rsidRPr="00F14197">
        <w:rPr>
          <w:rStyle w:val="Emphasis-Remove"/>
        </w:rPr>
        <w:t xml:space="preserve"> </w:t>
      </w:r>
      <w:r w:rsidR="001F5751" w:rsidRPr="00F14197">
        <w:rPr>
          <w:rStyle w:val="Emphasis-Bold"/>
        </w:rPr>
        <w:t>programmes</w:t>
      </w:r>
      <w:r w:rsidR="001F5751" w:rsidRPr="00F14197">
        <w:rPr>
          <w:rStyle w:val="Emphasis-Remove"/>
        </w:rPr>
        <w:t xml:space="preserve"> or </w:t>
      </w:r>
      <w:r w:rsidR="001F5751" w:rsidRPr="00F14197">
        <w:rPr>
          <w:rStyle w:val="Emphasis-Bold"/>
        </w:rPr>
        <w:t xml:space="preserve">projects </w:t>
      </w:r>
      <w:r w:rsidR="001F5751" w:rsidRPr="00F14197">
        <w:rPr>
          <w:rStyle w:val="Emphasis-Remove"/>
        </w:rPr>
        <w:t xml:space="preserve">relating to </w:t>
      </w:r>
      <w:r w:rsidRPr="00F14197">
        <w:rPr>
          <w:rStyle w:val="Emphasis-Bold"/>
        </w:rPr>
        <w:t>base capex</w:t>
      </w:r>
      <w:r w:rsidR="00627935" w:rsidRPr="00F14197">
        <w:rPr>
          <w:rStyle w:val="Emphasis-Remove"/>
        </w:rPr>
        <w:t xml:space="preserve"> as </w:t>
      </w:r>
      <w:r w:rsidR="00B20428" w:rsidRPr="00F14197">
        <w:rPr>
          <w:rStyle w:val="Emphasis-Remove"/>
        </w:rPr>
        <w:t>of</w:t>
      </w:r>
      <w:r w:rsidR="00425C69" w:rsidRPr="00F14197">
        <w:rPr>
          <w:rStyle w:val="Emphasis-Remove"/>
        </w:rPr>
        <w:t xml:space="preserve"> </w:t>
      </w:r>
      <w:r w:rsidR="00B20428" w:rsidRPr="00F14197">
        <w:rPr>
          <w:rStyle w:val="Emphasis-Remove"/>
        </w:rPr>
        <w:t xml:space="preserve">similar </w:t>
      </w:r>
      <w:r w:rsidR="00425C69" w:rsidRPr="00F14197">
        <w:rPr>
          <w:rStyle w:val="Emphasis-Remove"/>
        </w:rPr>
        <w:t>type</w:t>
      </w:r>
      <w:r w:rsidR="001F5751" w:rsidRPr="00F14197">
        <w:rPr>
          <w:rStyle w:val="Emphasis-Remove"/>
        </w:rPr>
        <w:t>;</w:t>
      </w:r>
    </w:p>
    <w:p w:rsidR="00FE4762" w:rsidRPr="00F14197" w:rsidRDefault="00FE4762" w:rsidP="00FE4762">
      <w:pPr>
        <w:pStyle w:val="UnnumberedL1"/>
        <w:rPr>
          <w:rStyle w:val="Emphasis-Remove"/>
        </w:rPr>
      </w:pPr>
      <w:r w:rsidRPr="00F14197">
        <w:rPr>
          <w:rStyle w:val="Emphasis-Bold"/>
        </w:rPr>
        <w:t xml:space="preserve">base capex </w:t>
      </w:r>
      <w:r w:rsidR="00DB36FD" w:rsidRPr="00F14197">
        <w:rPr>
          <w:rStyle w:val="Emphasis-Bold"/>
        </w:rPr>
        <w:t xml:space="preserve">expenditure </w:t>
      </w:r>
      <w:r w:rsidRPr="00F14197">
        <w:rPr>
          <w:rStyle w:val="Emphasis-Bold"/>
        </w:rPr>
        <w:t xml:space="preserve">adjustment </w:t>
      </w:r>
      <w:r w:rsidRPr="00F14197">
        <w:rPr>
          <w:rStyle w:val="Emphasis-Remove"/>
        </w:rPr>
        <w:t xml:space="preserve">means </w:t>
      </w:r>
      <w:ins w:id="181" w:author="ComCom" w:date="2017-11-07T12:48:00Z">
        <w:r w:rsidR="00036204" w:rsidRPr="00F14197">
          <w:rPr>
            <w:rStyle w:val="Emphasis-Remove"/>
          </w:rPr>
          <w:t xml:space="preserve">the </w:t>
        </w:r>
      </w:ins>
      <w:del w:id="182" w:author="ComCom" w:date="2017-11-07T12:49:00Z">
        <w:r w:rsidR="00EC6B46" w:rsidRPr="00F14197" w:rsidDel="00036204">
          <w:rPr>
            <w:rStyle w:val="Emphasis-Remove"/>
          </w:rPr>
          <w:delText xml:space="preserve">monetary </w:delText>
        </w:r>
      </w:del>
      <w:r w:rsidRPr="00F14197">
        <w:rPr>
          <w:rStyle w:val="Emphasis-Remove"/>
        </w:rPr>
        <w:t xml:space="preserve">amount </w:t>
      </w:r>
      <w:ins w:id="183" w:author="ComCom" w:date="2017-11-07T12:49:00Z">
        <w:r w:rsidR="00036204" w:rsidRPr="00F14197">
          <w:rPr>
            <w:rStyle w:val="Emphasis-Remove"/>
          </w:rPr>
          <w:t>calculated as specified in</w:t>
        </w:r>
        <w:r w:rsidR="00CD3E3F" w:rsidRPr="00F14197">
          <w:rPr>
            <w:rStyle w:val="Emphasis-Remove"/>
          </w:rPr>
          <w:t xml:space="preserve"> </w:t>
        </w:r>
      </w:ins>
      <w:ins w:id="184" w:author="ComCom" w:date="2017-11-07T13:19:00Z">
        <w:r w:rsidR="00CD3E3F" w:rsidRPr="00F14197">
          <w:rPr>
            <w:rStyle w:val="Emphasis-Remove"/>
          </w:rPr>
          <w:t>c</w:t>
        </w:r>
      </w:ins>
      <w:ins w:id="185" w:author="ComCom" w:date="2017-11-07T12:49:00Z">
        <w:r w:rsidR="00036204" w:rsidRPr="00F14197">
          <w:rPr>
            <w:rStyle w:val="Emphasis-Remove"/>
          </w:rPr>
          <w:t>lause B1</w:t>
        </w:r>
      </w:ins>
      <w:del w:id="186" w:author="ComCom" w:date="2017-11-07T12:47:00Z">
        <w:r w:rsidRPr="00F14197" w:rsidDel="00036204">
          <w:rPr>
            <w:rStyle w:val="Emphasis-Remove"/>
          </w:rPr>
          <w:delText xml:space="preserve">of </w:delText>
        </w:r>
        <w:r w:rsidR="00B17AA4" w:rsidRPr="00F14197" w:rsidDel="00036204">
          <w:rPr>
            <w:rStyle w:val="Emphasis-Remove"/>
          </w:rPr>
          <w:delText xml:space="preserve">after-tax </w:delText>
        </w:r>
        <w:r w:rsidRPr="00F14197" w:rsidDel="00036204">
          <w:rPr>
            <w:rStyle w:val="Emphasis-Remove"/>
          </w:rPr>
          <w:delText xml:space="preserve">economic gain or loss to take account of deviation by </w:delText>
        </w:r>
        <w:r w:rsidRPr="00F14197" w:rsidDel="00036204">
          <w:rPr>
            <w:rStyle w:val="Emphasis-Bold"/>
          </w:rPr>
          <w:delText>Transpower</w:delText>
        </w:r>
        <w:r w:rsidRPr="00F14197" w:rsidDel="00036204">
          <w:rPr>
            <w:rStyle w:val="Emphasis-Remove"/>
          </w:rPr>
          <w:delText xml:space="preserve"> in </w:delText>
        </w:r>
        <w:r w:rsidRPr="00F14197" w:rsidDel="00036204">
          <w:rPr>
            <w:rStyle w:val="Emphasis-Bold"/>
          </w:rPr>
          <w:delText>base capex</w:delText>
        </w:r>
        <w:r w:rsidRPr="00F14197" w:rsidDel="00036204">
          <w:rPr>
            <w:rStyle w:val="Emphasis-Remove"/>
          </w:rPr>
          <w:delText xml:space="preserve"> </w:delText>
        </w:r>
        <w:r w:rsidR="00B17AA4" w:rsidRPr="00F14197" w:rsidDel="00036204">
          <w:rPr>
            <w:rStyle w:val="Emphasis-Remove"/>
          </w:rPr>
          <w:delText xml:space="preserve">for a </w:delText>
        </w:r>
        <w:r w:rsidR="00425C69" w:rsidRPr="00F14197" w:rsidDel="00036204">
          <w:rPr>
            <w:rStyle w:val="Emphasis-Bold"/>
          </w:rPr>
          <w:delText>disclosu</w:delText>
        </w:r>
        <w:r w:rsidR="00EC6B46" w:rsidRPr="00F14197" w:rsidDel="00036204">
          <w:rPr>
            <w:rStyle w:val="Emphasis-Bold"/>
          </w:rPr>
          <w:delText>r</w:delText>
        </w:r>
        <w:r w:rsidR="00425C69" w:rsidRPr="00F14197" w:rsidDel="00036204">
          <w:rPr>
            <w:rStyle w:val="Emphasis-Bold"/>
          </w:rPr>
          <w:delText xml:space="preserve">e year </w:delText>
        </w:r>
        <w:r w:rsidRPr="00F14197" w:rsidDel="00036204">
          <w:rPr>
            <w:rStyle w:val="Emphasis-Remove"/>
          </w:rPr>
          <w:delText xml:space="preserve">with respect to the </w:delText>
        </w:r>
        <w:r w:rsidRPr="00F14197" w:rsidDel="00036204">
          <w:rPr>
            <w:rStyle w:val="Emphasis-Bold"/>
          </w:rPr>
          <w:delText>adjusted</w:delText>
        </w:r>
        <w:r w:rsidRPr="00F14197" w:rsidDel="00036204">
          <w:rPr>
            <w:rStyle w:val="Emphasis-Remove"/>
          </w:rPr>
          <w:delText xml:space="preserve"> </w:delText>
        </w:r>
        <w:r w:rsidRPr="00F14197" w:rsidDel="00036204">
          <w:rPr>
            <w:rStyle w:val="Emphasis-Bold"/>
          </w:rPr>
          <w:delText>base capex allowance</w:delText>
        </w:r>
        <w:r w:rsidR="00425C69" w:rsidRPr="00F14197" w:rsidDel="00036204">
          <w:rPr>
            <w:rStyle w:val="Emphasis-Remove"/>
          </w:rPr>
          <w:delText xml:space="preserve"> for that </w:delText>
        </w:r>
        <w:r w:rsidR="00B17AA4" w:rsidRPr="00F14197" w:rsidDel="00036204">
          <w:rPr>
            <w:rStyle w:val="Emphasis-Bold"/>
          </w:rPr>
          <w:delText>disclosure year</w:delText>
        </w:r>
      </w:del>
      <w:r w:rsidRPr="00F14197">
        <w:rPr>
          <w:rStyle w:val="Emphasis-Remove"/>
        </w:rPr>
        <w:t>;</w:t>
      </w:r>
    </w:p>
    <w:p w:rsidR="00C25458" w:rsidRPr="00F14197" w:rsidDel="00637274" w:rsidRDefault="00FC6048" w:rsidP="00637274">
      <w:pPr>
        <w:pStyle w:val="UnnumberedL1"/>
        <w:spacing w:after="0"/>
        <w:rPr>
          <w:del w:id="187" w:author="ComCom" w:date="2017-11-07T12:56:00Z"/>
          <w:rStyle w:val="Emphasis-Remove"/>
        </w:rPr>
      </w:pPr>
      <w:del w:id="188" w:author="ComCom" w:date="2017-11-07T12:56:00Z">
        <w:r w:rsidRPr="00F14197" w:rsidDel="00637274">
          <w:rPr>
            <w:b/>
            <w:bCs/>
          </w:rPr>
          <w:delText xml:space="preserve">base capex incentive rate </w:delText>
        </w:r>
        <w:r w:rsidRPr="00F14197" w:rsidDel="00637274">
          <w:delText xml:space="preserve">means the percentage that </w:delText>
        </w:r>
        <w:r w:rsidRPr="00F14197" w:rsidDel="00637274">
          <w:rPr>
            <w:b/>
            <w:bCs/>
          </w:rPr>
          <w:delText xml:space="preserve">Transpower </w:delText>
        </w:r>
        <w:r w:rsidRPr="00F14197" w:rsidDel="00637274">
          <w:delText>must bear-</w:delText>
        </w:r>
      </w:del>
    </w:p>
    <w:p w:rsidR="00C815F9" w:rsidRPr="00F14197" w:rsidDel="00637274" w:rsidRDefault="00175A1D" w:rsidP="00637274">
      <w:pPr>
        <w:pStyle w:val="UnnumberedL1"/>
        <w:spacing w:after="0"/>
        <w:ind w:left="1701" w:hanging="567"/>
        <w:rPr>
          <w:del w:id="189" w:author="ComCom" w:date="2017-11-07T12:56:00Z"/>
          <w:rStyle w:val="Emphasis-Remove"/>
        </w:rPr>
      </w:pPr>
      <w:del w:id="190" w:author="ComCom" w:date="2017-11-07T12:56:00Z">
        <w:r w:rsidRPr="00F14197" w:rsidDel="00637274">
          <w:delText>(a)</w:delText>
        </w:r>
        <w:r w:rsidRPr="00F14197" w:rsidDel="00637274">
          <w:tab/>
        </w:r>
        <w:r w:rsidR="00FC6048" w:rsidRPr="00F14197" w:rsidDel="00637274">
          <w:delText xml:space="preserve">of the difference between </w:delText>
        </w:r>
        <w:r w:rsidR="00FC6048" w:rsidRPr="00F14197" w:rsidDel="00637274">
          <w:rPr>
            <w:b/>
            <w:bCs/>
          </w:rPr>
          <w:delText xml:space="preserve">base capex </w:delText>
        </w:r>
        <w:r w:rsidR="00FC6048" w:rsidRPr="00F14197" w:rsidDel="00637274">
          <w:delText xml:space="preserve">for a </w:delText>
        </w:r>
        <w:r w:rsidR="00FC6048" w:rsidRPr="00F14197" w:rsidDel="00637274">
          <w:rPr>
            <w:b/>
            <w:bCs/>
          </w:rPr>
          <w:delText xml:space="preserve">disclosure year </w:delText>
        </w:r>
        <w:r w:rsidR="00FC6048" w:rsidRPr="00F14197" w:rsidDel="00637274">
          <w:delText xml:space="preserve">and the </w:delText>
        </w:r>
        <w:r w:rsidR="00FC6048" w:rsidRPr="00F14197" w:rsidDel="00637274">
          <w:rPr>
            <w:b/>
            <w:bCs/>
          </w:rPr>
          <w:delText xml:space="preserve">adjusted base capex allowance </w:delText>
        </w:r>
        <w:r w:rsidR="00FC6048" w:rsidRPr="00F14197" w:rsidDel="00637274">
          <w:delText xml:space="preserve">for that </w:delText>
        </w:r>
        <w:r w:rsidR="00FC6048" w:rsidRPr="00F14197" w:rsidDel="00637274">
          <w:rPr>
            <w:b/>
            <w:bCs/>
          </w:rPr>
          <w:delText xml:space="preserve">disclosure year </w:delText>
        </w:r>
        <w:r w:rsidR="00FC6048" w:rsidRPr="00F14197" w:rsidDel="00637274">
          <w:delText xml:space="preserve">as a result of the </w:delText>
        </w:r>
        <w:r w:rsidR="00FC6048" w:rsidRPr="00F14197" w:rsidDel="00637274">
          <w:rPr>
            <w:b/>
            <w:bCs/>
          </w:rPr>
          <w:delText>base capex expenditure adjustment</w:delText>
        </w:r>
        <w:r w:rsidR="00FC6048" w:rsidRPr="00F14197" w:rsidDel="00637274">
          <w:delText>; or</w:delText>
        </w:r>
      </w:del>
    </w:p>
    <w:p w:rsidR="00C25458" w:rsidRPr="00F14197" w:rsidDel="00637274" w:rsidRDefault="00FC6048" w:rsidP="00347870">
      <w:pPr>
        <w:pStyle w:val="HeadingH6ClausesubtextL2"/>
        <w:numPr>
          <w:ilvl w:val="5"/>
          <w:numId w:val="48"/>
        </w:numPr>
        <w:rPr>
          <w:del w:id="191" w:author="ComCom" w:date="2017-11-07T12:56:00Z"/>
          <w:rStyle w:val="Emphasis-Remove"/>
        </w:rPr>
      </w:pPr>
      <w:del w:id="192" w:author="ComCom" w:date="2017-11-07T12:56:00Z">
        <w:r w:rsidRPr="00F14197" w:rsidDel="00637274">
          <w:delText xml:space="preserve">of the </w:delText>
        </w:r>
        <w:r w:rsidRPr="00F14197" w:rsidDel="00637274">
          <w:rPr>
            <w:b/>
            <w:bCs/>
          </w:rPr>
          <w:delText xml:space="preserve">base capex </w:delText>
        </w:r>
        <w:r w:rsidRPr="00F14197" w:rsidDel="00637274">
          <w:delText xml:space="preserve">relating to non-compliant </w:delText>
        </w:r>
        <w:r w:rsidRPr="00F14197" w:rsidDel="00637274">
          <w:rPr>
            <w:b/>
            <w:bCs/>
          </w:rPr>
          <w:delText xml:space="preserve">projects </w:delText>
        </w:r>
        <w:r w:rsidRPr="00F14197" w:rsidDel="00637274">
          <w:delText xml:space="preserve">or </w:delText>
        </w:r>
        <w:r w:rsidRPr="00F14197" w:rsidDel="00637274">
          <w:rPr>
            <w:b/>
            <w:bCs/>
          </w:rPr>
          <w:delText xml:space="preserve">programmes </w:delText>
        </w:r>
        <w:r w:rsidRPr="00F14197" w:rsidDel="00637274">
          <w:delText xml:space="preserve">as a result of the </w:delText>
        </w:r>
        <w:r w:rsidRPr="00F14197" w:rsidDel="00637274">
          <w:rPr>
            <w:b/>
            <w:bCs/>
          </w:rPr>
          <w:delText>policies and processes adjustment</w:delText>
        </w:r>
        <w:r w:rsidRPr="00F14197" w:rsidDel="00637274">
          <w:delText>;</w:delText>
        </w:r>
      </w:del>
    </w:p>
    <w:p w:rsidR="00637274" w:rsidRPr="00F14197" w:rsidRDefault="00EB4A93" w:rsidP="00F95979">
      <w:pPr>
        <w:pStyle w:val="UnnumberedL1"/>
        <w:rPr>
          <w:ins w:id="193" w:author="ComCom" w:date="2017-11-07T13:00:00Z"/>
          <w:rStyle w:val="Emphasis-Bold"/>
          <w:b w:val="0"/>
        </w:rPr>
      </w:pPr>
      <w:ins w:id="194" w:author="ComCom" w:date="2017-11-07T13:00:00Z">
        <w:r w:rsidRPr="00F14197">
          <w:rPr>
            <w:rStyle w:val="Emphasis-Bold"/>
          </w:rPr>
          <w:t xml:space="preserve">base capex </w:t>
        </w:r>
      </w:ins>
      <w:ins w:id="195" w:author="ComCom" w:date="2017-11-17T19:49:00Z">
        <w:r w:rsidRPr="00F14197">
          <w:rPr>
            <w:rStyle w:val="Emphasis-Bold"/>
          </w:rPr>
          <w:t>low</w:t>
        </w:r>
      </w:ins>
      <w:ins w:id="196" w:author="ComCom" w:date="2017-11-07T13:00:00Z">
        <w:r w:rsidR="00176BA7" w:rsidRPr="00F14197">
          <w:rPr>
            <w:rStyle w:val="Emphasis-Bold"/>
          </w:rPr>
          <w:t xml:space="preserve"> </w:t>
        </w:r>
      </w:ins>
      <w:ins w:id="197" w:author="ComCom" w:date="2017-11-07T13:01:00Z">
        <w:r w:rsidR="00176BA7" w:rsidRPr="00176BA7">
          <w:rPr>
            <w:rStyle w:val="Emphasis-Bold"/>
          </w:rPr>
          <w:t>incentive rate</w:t>
        </w:r>
        <w:r w:rsidR="00176BA7">
          <w:rPr>
            <w:rStyle w:val="Emphasis-Bold"/>
          </w:rPr>
          <w:t xml:space="preserve"> </w:t>
        </w:r>
        <w:r w:rsidR="00CF2DB4" w:rsidRPr="00F95979">
          <w:rPr>
            <w:rStyle w:val="Emphasis-Bold"/>
            <w:b w:val="0"/>
            <w:bCs w:val="0"/>
          </w:rPr>
          <w:t>means</w:t>
        </w:r>
        <w:r w:rsidR="00CF2DB4">
          <w:rPr>
            <w:rStyle w:val="Emphasis-Bold"/>
            <w:b w:val="0"/>
          </w:rPr>
          <w:t xml:space="preserve"> </w:t>
        </w:r>
      </w:ins>
      <w:ins w:id="198" w:author="ComCom" w:date="2017-11-17T19:49:00Z">
        <w:r>
          <w:rPr>
            <w:rStyle w:val="Emphasis-Bold"/>
            <w:b w:val="0"/>
          </w:rPr>
          <w:t>15%</w:t>
        </w:r>
      </w:ins>
      <w:ins w:id="199" w:author="ComCom" w:date="2017-11-07T13:03:00Z">
        <w:r w:rsidR="00CF2DB4">
          <w:rPr>
            <w:rStyle w:val="Emphasis-Bold"/>
            <w:b w:val="0"/>
          </w:rPr>
          <w:t>;</w:t>
        </w:r>
      </w:ins>
    </w:p>
    <w:p w:rsidR="00FE2423" w:rsidRPr="00FE2423" w:rsidRDefault="00DA60AA" w:rsidP="00FE2423">
      <w:pPr>
        <w:pStyle w:val="UnnumberedL1"/>
        <w:rPr>
          <w:rStyle w:val="Emphasis-Bold"/>
          <w:b w:val="0"/>
          <w:bCs w:val="0"/>
        </w:rPr>
      </w:pPr>
      <w:ins w:id="200" w:author="ComCom" w:date="2017-11-03T15:06:00Z">
        <w:r w:rsidRPr="00F14197">
          <w:rPr>
            <w:rStyle w:val="Emphasis-Bold"/>
          </w:rPr>
          <w:t xml:space="preserve">base </w:t>
        </w:r>
      </w:ins>
      <w:ins w:id="201" w:author="ComCom" w:date="2017-11-03T15:14:00Z">
        <w:r w:rsidR="00EB4A93" w:rsidRPr="00F14197">
          <w:rPr>
            <w:rStyle w:val="Emphasis-Bold"/>
          </w:rPr>
          <w:t>capex</w:t>
        </w:r>
      </w:ins>
      <w:ins w:id="202" w:author="ComCom" w:date="2017-11-17T19:50:00Z">
        <w:r w:rsidR="00EB4A93" w:rsidRPr="00F14197">
          <w:rPr>
            <w:rStyle w:val="Emphasis-Bold"/>
          </w:rPr>
          <w:t xml:space="preserve"> standard</w:t>
        </w:r>
      </w:ins>
      <w:ins w:id="203" w:author="ComCom" w:date="2017-11-03T15:14:00Z">
        <w:r w:rsidR="00120490" w:rsidRPr="00F14197">
          <w:rPr>
            <w:rStyle w:val="Emphasis-Bold"/>
          </w:rPr>
          <w:t xml:space="preserve"> </w:t>
        </w:r>
      </w:ins>
      <w:ins w:id="204" w:author="ComCom" w:date="2017-11-03T15:20:00Z">
        <w:r w:rsidR="00120490" w:rsidRPr="00F14197">
          <w:rPr>
            <w:rStyle w:val="Emphasis-Bold"/>
          </w:rPr>
          <w:t>incentive rate</w:t>
        </w:r>
        <w:r w:rsidR="00120490" w:rsidRPr="00F14197">
          <w:rPr>
            <w:rStyle w:val="Emphasis-Bold"/>
            <w:b w:val="0"/>
          </w:rPr>
          <w:t xml:space="preserve"> </w:t>
        </w:r>
        <w:r w:rsidR="00120490" w:rsidRPr="00F95979">
          <w:rPr>
            <w:rStyle w:val="Emphasis-Bold"/>
            <w:b w:val="0"/>
            <w:bCs w:val="0"/>
          </w:rPr>
          <w:t>means</w:t>
        </w:r>
        <w:r w:rsidR="00120490" w:rsidRPr="00F14197">
          <w:rPr>
            <w:rStyle w:val="Emphasis-Bold"/>
          </w:rPr>
          <w:t xml:space="preserve"> </w:t>
        </w:r>
      </w:ins>
      <w:ins w:id="205" w:author="ComCom" w:date="2017-11-03T15:23:00Z">
        <w:r w:rsidR="00EB4A93">
          <w:t>33%</w:t>
        </w:r>
      </w:ins>
      <w:ins w:id="206" w:author="ComCom" w:date="2017-11-03T15:20:00Z">
        <w:r w:rsidR="00120490">
          <w:t>;</w:t>
        </w:r>
      </w:ins>
    </w:p>
    <w:p w:rsidR="00FE2423" w:rsidRPr="00F14197" w:rsidRDefault="00FE2423" w:rsidP="00F95979">
      <w:pPr>
        <w:pStyle w:val="UnnumberedL1"/>
        <w:rPr>
          <w:ins w:id="207" w:author="ComCom" w:date="2017-11-03T15:06:00Z"/>
          <w:rStyle w:val="Emphasis-Bold"/>
        </w:rPr>
      </w:pPr>
      <w:r w:rsidRPr="00F14197">
        <w:rPr>
          <w:rStyle w:val="Emphasis-Bold"/>
        </w:rPr>
        <w:t>base capex proposal</w:t>
      </w:r>
      <w:r w:rsidRPr="00F14197">
        <w:rPr>
          <w:rStyle w:val="Emphasis-Remove"/>
        </w:rPr>
        <w:t xml:space="preserve"> m</w:t>
      </w:r>
      <w:r w:rsidRPr="00F14197">
        <w:t xml:space="preserve">eans information submitted by </w:t>
      </w:r>
      <w:r w:rsidRPr="00F14197">
        <w:rPr>
          <w:rStyle w:val="Emphasis-Bold"/>
        </w:rPr>
        <w:t>Transpower</w:t>
      </w:r>
      <w:r w:rsidRPr="00F14197">
        <w:t xml:space="preserve"> to the </w:t>
      </w:r>
      <w:r w:rsidRPr="00F14197">
        <w:rPr>
          <w:rStyle w:val="Emphasis-Bold"/>
        </w:rPr>
        <w:t>Commission</w:t>
      </w:r>
      <w:r w:rsidRPr="00F14197">
        <w:t xml:space="preserve"> for the purpose of the </w:t>
      </w:r>
      <w:r w:rsidRPr="00F14197">
        <w:rPr>
          <w:rStyle w:val="Emphasis-Bold"/>
        </w:rPr>
        <w:t>Commission</w:t>
      </w:r>
      <w:r w:rsidRPr="00F14197">
        <w:t xml:space="preserve"> determining </w:t>
      </w:r>
      <w:r w:rsidRPr="00F14197">
        <w:rPr>
          <w:rStyle w:val="Emphasis-Remove"/>
        </w:rPr>
        <w:t>the things specified in clause</w:t>
      </w:r>
      <w:ins w:id="208" w:author="ComCom" w:date="2017-11-17T19:03:00Z">
        <w:r w:rsidRPr="00F14197">
          <w:rPr>
            <w:rStyle w:val="Emphasis-Remove"/>
          </w:rPr>
          <w:t>s</w:t>
        </w:r>
      </w:ins>
      <w:r w:rsidRPr="00F14197">
        <w:rPr>
          <w:rStyle w:val="Emphasis-Remove"/>
        </w:rPr>
        <w:t xml:space="preserve"> </w:t>
      </w:r>
      <w:ins w:id="209" w:author="ComCom" w:date="2018-03-26T12:46:00Z">
        <w:r w:rsidR="0006667E">
          <w:rPr>
            <w:rStyle w:val="Emphasis-Remove"/>
          </w:rPr>
          <w:t>2.2.2</w:t>
        </w:r>
      </w:ins>
      <w:del w:id="210" w:author="ComCom" w:date="2018-03-26T12:46:00Z">
        <w:r w:rsidRPr="00F14197" w:rsidDel="0006667E">
          <w:fldChar w:fldCharType="begin"/>
        </w:r>
        <w:r w:rsidRPr="00F14197" w:rsidDel="0006667E">
          <w:delInstrText xml:space="preserve"> REF _Ref293594629 \r \h  \* MERGEFORMAT </w:delInstrText>
        </w:r>
        <w:r w:rsidRPr="00F14197" w:rsidDel="0006667E">
          <w:fldChar w:fldCharType="separate"/>
        </w:r>
        <w:r w:rsidRPr="00173D79" w:rsidDel="0006667E">
          <w:rPr>
            <w:rStyle w:val="Emphasis-Remove"/>
          </w:rPr>
          <w:delText>2.2.2(1)</w:delText>
        </w:r>
        <w:r w:rsidRPr="00F14197" w:rsidDel="0006667E">
          <w:fldChar w:fldCharType="end"/>
        </w:r>
      </w:del>
      <w:r w:rsidRPr="00F14197">
        <w:t>;</w:t>
      </w:r>
    </w:p>
    <w:p w:rsidR="00EB125A" w:rsidRPr="00F14197" w:rsidRDefault="00EB125A" w:rsidP="00EB125A">
      <w:pPr>
        <w:pStyle w:val="UnnumberedL1"/>
      </w:pPr>
      <w:r w:rsidRPr="00F14197">
        <w:rPr>
          <w:rStyle w:val="Emphasis-Bold"/>
        </w:rPr>
        <w:t xml:space="preserve">base capex </w:t>
      </w:r>
      <w:del w:id="211" w:author="ComCom" w:date="2017-11-20T14:08:00Z">
        <w:r w:rsidRPr="00F14197" w:rsidDel="00B66C26">
          <w:rPr>
            <w:rStyle w:val="Emphasis-Bold"/>
          </w:rPr>
          <w:delText xml:space="preserve">programme </w:delText>
        </w:r>
      </w:del>
      <w:r w:rsidRPr="00F14197">
        <w:rPr>
          <w:rStyle w:val="Emphasis-Bold"/>
        </w:rPr>
        <w:t>threshold</w:t>
      </w:r>
      <w:r w:rsidRPr="00F14197">
        <w:rPr>
          <w:rStyle w:val="Emphasis-Remove"/>
        </w:rPr>
        <w:t xml:space="preserve"> means</w:t>
      </w:r>
      <w:del w:id="212" w:author="ComCom" w:date="2017-10-30T17:02:00Z">
        <w:r w:rsidRPr="00F14197" w:rsidDel="00982B3F">
          <w:rPr>
            <w:rStyle w:val="Emphasis-Remove"/>
          </w:rPr>
          <w:delText>,</w:delText>
        </w:r>
      </w:del>
      <w:r w:rsidRPr="00F14197">
        <w:rPr>
          <w:rStyle w:val="Emphasis-Bold"/>
        </w:rPr>
        <w:t xml:space="preserve"> </w:t>
      </w:r>
      <w:ins w:id="213" w:author="ComCom" w:date="2017-10-30T17:03:00Z">
        <w:r w:rsidR="00982B3F" w:rsidRPr="00982B3F">
          <w:rPr>
            <w:rStyle w:val="Emphasis-Remove"/>
          </w:rPr>
          <w:t>$20 million;</w:t>
        </w:r>
      </w:ins>
      <w:del w:id="214" w:author="ComCom" w:date="2017-10-30T17:02:00Z">
        <w:r w:rsidR="00AB7ED4" w:rsidRPr="00F14197" w:rsidDel="00982B3F">
          <w:rPr>
            <w:rStyle w:val="Emphasis-Remove"/>
          </w:rPr>
          <w:delText xml:space="preserve">where </w:delText>
        </w:r>
        <w:r w:rsidR="00AB7ED4" w:rsidRPr="00F14197" w:rsidDel="00982B3F">
          <w:delText xml:space="preserve">the last asset delivered by </w:delText>
        </w:r>
        <w:r w:rsidR="003D631A" w:rsidRPr="00F14197" w:rsidDel="00982B3F">
          <w:delText>a</w:delText>
        </w:r>
        <w:r w:rsidR="00AB7ED4" w:rsidRPr="00F14197" w:rsidDel="00982B3F">
          <w:delText xml:space="preserve"> </w:delText>
        </w:r>
        <w:r w:rsidR="00AB7ED4" w:rsidRPr="00F14197" w:rsidDel="00982B3F">
          <w:rPr>
            <w:rStyle w:val="Emphasis-Bold"/>
          </w:rPr>
          <w:delText>programme</w:delText>
        </w:r>
        <w:r w:rsidR="00AB7ED4" w:rsidRPr="00F14197" w:rsidDel="00982B3F">
          <w:delText xml:space="preserve"> has a forecast </w:delText>
        </w:r>
        <w:r w:rsidR="00AB7ED4" w:rsidRPr="00F14197" w:rsidDel="00982B3F">
          <w:rPr>
            <w:rStyle w:val="Emphasis-Bold"/>
          </w:rPr>
          <w:delText>commissioning date</w:delText>
        </w:r>
        <w:r w:rsidRPr="00F14197" w:rsidDel="00982B3F">
          <w:rPr>
            <w:rStyle w:val="Emphasis-Remove"/>
          </w:rPr>
          <w:delText xml:space="preserve"> in</w:delText>
        </w:r>
        <w:r w:rsidRPr="00F14197" w:rsidDel="00982B3F">
          <w:delText>-</w:delText>
        </w:r>
      </w:del>
    </w:p>
    <w:p w:rsidR="00834C42" w:rsidRPr="00F14197" w:rsidDel="00982B3F" w:rsidRDefault="00EB125A" w:rsidP="00347870">
      <w:pPr>
        <w:pStyle w:val="HeadingH6ClausesubtextL2"/>
        <w:numPr>
          <w:ilvl w:val="5"/>
          <w:numId w:val="39"/>
        </w:numPr>
        <w:rPr>
          <w:del w:id="215" w:author="ComCom" w:date="2017-10-30T17:02:00Z"/>
          <w:rStyle w:val="Emphasis-Remove"/>
        </w:rPr>
      </w:pPr>
      <w:del w:id="216" w:author="ComCom" w:date="2017-10-30T17:02:00Z">
        <w:r w:rsidRPr="00F14197" w:rsidDel="00982B3F">
          <w:rPr>
            <w:rStyle w:val="Emphasis-Remove"/>
          </w:rPr>
          <w:delText>the</w:delText>
        </w:r>
        <w:r w:rsidRPr="00F14197" w:rsidDel="00982B3F">
          <w:rPr>
            <w:rStyle w:val="Emphasis-Bold"/>
            <w:b w:val="0"/>
            <w:bCs w:val="0"/>
          </w:rPr>
          <w:delText xml:space="preserve"> transition year</w:delText>
        </w:r>
        <w:r w:rsidRPr="00F14197" w:rsidDel="00982B3F">
          <w:rPr>
            <w:rStyle w:val="Emphasis-Remove"/>
          </w:rPr>
          <w:delText xml:space="preserve">, </w:delText>
        </w:r>
        <w:r w:rsidR="0002718F" w:rsidRPr="00F14197" w:rsidDel="00982B3F">
          <w:rPr>
            <w:rStyle w:val="Emphasis-Remove"/>
          </w:rPr>
          <w:delText>a</w:delText>
        </w:r>
        <w:r w:rsidR="00E87A80" w:rsidRPr="00F14197" w:rsidDel="00982B3F">
          <w:rPr>
            <w:rStyle w:val="Emphasis-Remove"/>
          </w:rPr>
          <w:delText xml:space="preserve"> threshold for the </w:delText>
        </w:r>
        <w:r w:rsidR="00E87A80" w:rsidRPr="00F14197" w:rsidDel="00982B3F">
          <w:rPr>
            <w:rStyle w:val="Emphasis-Bold"/>
            <w:b w:val="0"/>
            <w:bCs w:val="0"/>
          </w:rPr>
          <w:delText>programme</w:delText>
        </w:r>
        <w:r w:rsidR="0002718F" w:rsidRPr="00F14197" w:rsidDel="00982B3F">
          <w:rPr>
            <w:rStyle w:val="Emphasis-Remove"/>
          </w:rPr>
          <w:delText xml:space="preserve"> of</w:delText>
        </w:r>
        <w:r w:rsidR="00E87A80" w:rsidRPr="00F14197" w:rsidDel="00982B3F">
          <w:rPr>
            <w:rStyle w:val="Emphasis-Remove"/>
          </w:rPr>
          <w:delText xml:space="preserve"> </w:delText>
        </w:r>
        <w:r w:rsidRPr="00F14197" w:rsidDel="00982B3F">
          <w:rPr>
            <w:rStyle w:val="Emphasis-Remove"/>
          </w:rPr>
          <w:delText>$5 million;</w:delText>
        </w:r>
      </w:del>
    </w:p>
    <w:p w:rsidR="00834C42" w:rsidRPr="00F14197" w:rsidDel="00982B3F" w:rsidRDefault="00EB125A" w:rsidP="00267EC6">
      <w:pPr>
        <w:pStyle w:val="HeadingH6ClausesubtextL2"/>
        <w:rPr>
          <w:del w:id="217" w:author="ComCom" w:date="2017-10-30T17:02:00Z"/>
          <w:rStyle w:val="Emphasis-Remove"/>
        </w:rPr>
      </w:pPr>
      <w:del w:id="218" w:author="ComCom" w:date="2017-10-30T17:02:00Z">
        <w:r w:rsidRPr="00F14197" w:rsidDel="00982B3F">
          <w:rPr>
            <w:rStyle w:val="Emphasis-Remove"/>
          </w:rPr>
          <w:delText xml:space="preserve">the </w:delText>
        </w:r>
        <w:r w:rsidRPr="00F14197" w:rsidDel="00982B3F">
          <w:rPr>
            <w:rStyle w:val="Emphasis-Bold"/>
            <w:b w:val="0"/>
            <w:bCs w:val="0"/>
          </w:rPr>
          <w:delText>remainder period</w:delText>
        </w:r>
        <w:r w:rsidRPr="00F14197" w:rsidDel="00982B3F">
          <w:rPr>
            <w:rStyle w:val="Emphasis-Remove"/>
          </w:rPr>
          <w:delText xml:space="preserve">, </w:delText>
        </w:r>
        <w:r w:rsidR="0002718F" w:rsidRPr="00F14197" w:rsidDel="00982B3F">
          <w:rPr>
            <w:rStyle w:val="Emphasis-Remove"/>
          </w:rPr>
          <w:delText xml:space="preserve">a threshold for the </w:delText>
        </w:r>
        <w:r w:rsidR="0002718F" w:rsidRPr="00F14197" w:rsidDel="00982B3F">
          <w:rPr>
            <w:rStyle w:val="Emphasis-Bold"/>
            <w:b w:val="0"/>
            <w:bCs w:val="0"/>
          </w:rPr>
          <w:delText>programme</w:delText>
        </w:r>
        <w:r w:rsidR="0002718F" w:rsidRPr="00F14197" w:rsidDel="00982B3F">
          <w:rPr>
            <w:rStyle w:val="Emphasis-Remove"/>
          </w:rPr>
          <w:delText xml:space="preserve"> of </w:delText>
        </w:r>
        <w:r w:rsidRPr="00F14197" w:rsidDel="00982B3F">
          <w:rPr>
            <w:rStyle w:val="Emphasis-Remove"/>
          </w:rPr>
          <w:delText>$5 million; and</w:delText>
        </w:r>
      </w:del>
    </w:p>
    <w:p w:rsidR="00834C42" w:rsidRPr="00F14197" w:rsidDel="00982B3F" w:rsidRDefault="00EB125A" w:rsidP="00267EC6">
      <w:pPr>
        <w:pStyle w:val="HeadingH6ClausesubtextL2"/>
        <w:rPr>
          <w:del w:id="219" w:author="ComCom" w:date="2017-10-30T17:02:00Z"/>
          <w:rStyle w:val="Emphasis-Bold"/>
        </w:rPr>
      </w:pPr>
      <w:del w:id="220" w:author="ComCom" w:date="2017-10-30T17:02:00Z">
        <w:r w:rsidRPr="00F14197" w:rsidDel="00982B3F">
          <w:rPr>
            <w:rStyle w:val="Emphasis-Remove"/>
          </w:rPr>
          <w:delText>any period</w:delText>
        </w:r>
        <w:r w:rsidR="003F7A2A" w:rsidRPr="00F14197" w:rsidDel="00982B3F">
          <w:rPr>
            <w:rStyle w:val="Emphasis-Remove"/>
          </w:rPr>
          <w:delText xml:space="preserve"> other than </w:delText>
        </w:r>
        <w:r w:rsidR="00425C69" w:rsidRPr="00F14197" w:rsidDel="00982B3F">
          <w:rPr>
            <w:rStyle w:val="Emphasis-Bold"/>
            <w:b w:val="0"/>
            <w:bCs w:val="0"/>
          </w:rPr>
          <w:delText>RCP1</w:delText>
        </w:r>
        <w:r w:rsidRPr="00F14197" w:rsidDel="00982B3F">
          <w:rPr>
            <w:rStyle w:val="Emphasis-Remove"/>
          </w:rPr>
          <w:delText xml:space="preserve">, </w:delText>
        </w:r>
      </w:del>
      <w:del w:id="221" w:author="ComCom" w:date="2017-10-30T17:03:00Z">
        <w:r w:rsidR="0002718F" w:rsidRPr="00F14197" w:rsidDel="00982B3F">
          <w:rPr>
            <w:rStyle w:val="Emphasis-Remove"/>
          </w:rPr>
          <w:delText xml:space="preserve">a threshold for the </w:delText>
        </w:r>
        <w:r w:rsidR="0002718F" w:rsidRPr="00F14197" w:rsidDel="00982B3F">
          <w:rPr>
            <w:rStyle w:val="Emphasis-Bold"/>
            <w:b w:val="0"/>
            <w:bCs w:val="0"/>
          </w:rPr>
          <w:delText>programme</w:delText>
        </w:r>
        <w:r w:rsidR="0002718F" w:rsidRPr="00F14197" w:rsidDel="00982B3F">
          <w:rPr>
            <w:rStyle w:val="Emphasis-Remove"/>
          </w:rPr>
          <w:delText xml:space="preserve"> of</w:delText>
        </w:r>
        <w:r w:rsidR="00E87A80" w:rsidRPr="00F14197" w:rsidDel="00982B3F">
          <w:rPr>
            <w:rStyle w:val="Emphasis-Remove"/>
          </w:rPr>
          <w:delText xml:space="preserve"> </w:delText>
        </w:r>
        <w:r w:rsidRPr="00F14197" w:rsidDel="00982B3F">
          <w:rPr>
            <w:rStyle w:val="Emphasis-Remove"/>
          </w:rPr>
          <w:delText>$20 million</w:delText>
        </w:r>
        <w:r w:rsidR="003D631A" w:rsidRPr="00F14197" w:rsidDel="00982B3F">
          <w:rPr>
            <w:rStyle w:val="Emphasis-Remove"/>
          </w:rPr>
          <w:delText>;</w:delText>
        </w:r>
      </w:del>
    </w:p>
    <w:p w:rsidR="00834C42" w:rsidRPr="00F14197" w:rsidDel="00982B3F" w:rsidRDefault="00CB0526" w:rsidP="00347870">
      <w:pPr>
        <w:pStyle w:val="HeadingH6ClausesubtextL2"/>
        <w:numPr>
          <w:ilvl w:val="5"/>
          <w:numId w:val="40"/>
        </w:numPr>
        <w:rPr>
          <w:del w:id="222" w:author="ComCom" w:date="2017-10-30T17:04:00Z"/>
          <w:rStyle w:val="Emphasis-Remove"/>
        </w:rPr>
      </w:pPr>
      <w:del w:id="223" w:author="ComCom" w:date="2017-11-20T14:08:00Z">
        <w:r w:rsidRPr="00F14197" w:rsidDel="00B66C26">
          <w:rPr>
            <w:rStyle w:val="Emphasis-Bold"/>
          </w:rPr>
          <w:delText xml:space="preserve">base </w:delText>
        </w:r>
        <w:r w:rsidR="00540AD4" w:rsidRPr="00F14197" w:rsidDel="00B66C26">
          <w:rPr>
            <w:rStyle w:val="Emphasis-Bold"/>
          </w:rPr>
          <w:delText>capex</w:delText>
        </w:r>
        <w:r w:rsidR="00425C69" w:rsidRPr="00F14197" w:rsidDel="00B66C26">
          <w:rPr>
            <w:rStyle w:val="Emphasis-Bold"/>
          </w:rPr>
          <w:delText xml:space="preserve"> </w:delText>
        </w:r>
        <w:r w:rsidR="00A66365" w:rsidRPr="00F14197" w:rsidDel="00B66C26">
          <w:rPr>
            <w:rStyle w:val="Emphasis-Bold"/>
          </w:rPr>
          <w:delText xml:space="preserve">project </w:delText>
        </w:r>
        <w:r w:rsidR="00781D40" w:rsidRPr="00F14197" w:rsidDel="00B66C26">
          <w:rPr>
            <w:rStyle w:val="Emphasis-Bold"/>
          </w:rPr>
          <w:delText>threshold</w:delText>
        </w:r>
        <w:r w:rsidRPr="00F14197" w:rsidDel="00B66C26">
          <w:rPr>
            <w:rStyle w:val="Emphasis-Remove"/>
          </w:rPr>
          <w:delText xml:space="preserve"> </w:delText>
        </w:r>
        <w:r w:rsidR="00865BFF" w:rsidRPr="00F14197" w:rsidDel="00B66C26">
          <w:rPr>
            <w:rStyle w:val="Emphasis-Remove"/>
          </w:rPr>
          <w:delText>means</w:delText>
        </w:r>
      </w:del>
      <w:del w:id="224" w:author="ComCom" w:date="2017-10-30T17:04:00Z">
        <w:r w:rsidR="00865BFF" w:rsidRPr="00F14197" w:rsidDel="00982B3F">
          <w:rPr>
            <w:rStyle w:val="Emphasis-Remove"/>
          </w:rPr>
          <w:delText xml:space="preserve">, </w:delText>
        </w:r>
        <w:r w:rsidR="00AB7ED4" w:rsidRPr="00F14197" w:rsidDel="00982B3F">
          <w:rPr>
            <w:rStyle w:val="Emphasis-Remove"/>
          </w:rPr>
          <w:delText xml:space="preserve">where </w:delText>
        </w:r>
        <w:r w:rsidR="00AB7ED4" w:rsidRPr="00F14197" w:rsidDel="00982B3F">
          <w:delText xml:space="preserve">the last asset delivered by </w:delText>
        </w:r>
        <w:r w:rsidR="003D631A" w:rsidRPr="00F14197" w:rsidDel="00982B3F">
          <w:delText>a</w:delText>
        </w:r>
        <w:r w:rsidR="00AB7ED4" w:rsidRPr="00F14197" w:rsidDel="00982B3F">
          <w:delText xml:space="preserve"> </w:delText>
        </w:r>
        <w:r w:rsidR="00AB7ED4" w:rsidRPr="00F14197" w:rsidDel="00982B3F">
          <w:rPr>
            <w:rStyle w:val="Emphasis-Bold"/>
          </w:rPr>
          <w:delText>project</w:delText>
        </w:r>
        <w:r w:rsidR="00AB7ED4" w:rsidRPr="00F14197" w:rsidDel="00982B3F">
          <w:delText xml:space="preserve"> has a forecast </w:delText>
        </w:r>
        <w:r w:rsidR="00AB7ED4" w:rsidRPr="00F14197" w:rsidDel="00982B3F">
          <w:rPr>
            <w:rStyle w:val="Emphasis-Bold"/>
          </w:rPr>
          <w:delText>commissioning date</w:delText>
        </w:r>
        <w:r w:rsidR="00AB7ED4" w:rsidRPr="00F14197" w:rsidDel="00982B3F">
          <w:delText xml:space="preserve"> </w:delText>
        </w:r>
        <w:r w:rsidR="00781D40" w:rsidRPr="00F14197" w:rsidDel="00982B3F">
          <w:rPr>
            <w:rStyle w:val="Emphasis-Remove"/>
          </w:rPr>
          <w:delText>in</w:delText>
        </w:r>
        <w:r w:rsidR="00540AD4" w:rsidRPr="00F14197" w:rsidDel="00982B3F">
          <w:delText>-</w:delText>
        </w:r>
        <w:r w:rsidR="00425C69" w:rsidRPr="00F14197" w:rsidDel="00982B3F">
          <w:rPr>
            <w:rStyle w:val="Emphasis-Remove"/>
          </w:rPr>
          <w:delText>the</w:delText>
        </w:r>
        <w:r w:rsidR="00D737AF" w:rsidRPr="00F14197" w:rsidDel="00982B3F">
          <w:rPr>
            <w:rStyle w:val="Emphasis-Bold"/>
            <w:b w:val="0"/>
            <w:bCs w:val="0"/>
          </w:rPr>
          <w:delText xml:space="preserve"> </w:delText>
        </w:r>
        <w:r w:rsidR="00EE775B" w:rsidRPr="00F14197" w:rsidDel="00982B3F">
          <w:rPr>
            <w:rStyle w:val="Emphasis-Bold"/>
            <w:b w:val="0"/>
            <w:bCs w:val="0"/>
          </w:rPr>
          <w:delText>transition year</w:delText>
        </w:r>
        <w:r w:rsidRPr="00F14197" w:rsidDel="00982B3F">
          <w:rPr>
            <w:rStyle w:val="Emphasis-Remove"/>
          </w:rPr>
          <w:delText xml:space="preserve">, </w:delText>
        </w:r>
        <w:r w:rsidR="0002718F" w:rsidRPr="00F14197" w:rsidDel="00982B3F">
          <w:rPr>
            <w:rStyle w:val="Emphasis-Remove"/>
          </w:rPr>
          <w:delText>a</w:delText>
        </w:r>
        <w:r w:rsidR="00E87A80" w:rsidRPr="00F14197" w:rsidDel="00982B3F">
          <w:rPr>
            <w:rStyle w:val="Emphasis-Remove"/>
          </w:rPr>
          <w:delText xml:space="preserve"> threshold for the </w:delText>
        </w:r>
        <w:r w:rsidR="00C65C25" w:rsidRPr="00F14197" w:rsidDel="00982B3F">
          <w:rPr>
            <w:rStyle w:val="Emphasis-Bold"/>
            <w:b w:val="0"/>
            <w:bCs w:val="0"/>
          </w:rPr>
          <w:delText>project</w:delText>
        </w:r>
        <w:r w:rsidR="00E87A80" w:rsidRPr="00F14197" w:rsidDel="00982B3F">
          <w:rPr>
            <w:rStyle w:val="Emphasis-Remove"/>
          </w:rPr>
          <w:delText xml:space="preserve"> </w:delText>
        </w:r>
        <w:r w:rsidR="0002718F" w:rsidRPr="00F14197" w:rsidDel="00982B3F">
          <w:rPr>
            <w:rStyle w:val="Emphasis-Remove"/>
          </w:rPr>
          <w:delText>of</w:delText>
        </w:r>
        <w:r w:rsidR="00E87A80" w:rsidRPr="00F14197" w:rsidDel="00982B3F">
          <w:rPr>
            <w:rStyle w:val="Emphasis-Remove"/>
          </w:rPr>
          <w:delText xml:space="preserve"> </w:delText>
        </w:r>
        <w:r w:rsidR="006B6ADA" w:rsidRPr="00F14197" w:rsidDel="00982B3F">
          <w:rPr>
            <w:rStyle w:val="Emphasis-Remove"/>
          </w:rPr>
          <w:delText>$1.5 million</w:delText>
        </w:r>
        <w:r w:rsidR="00EE775B" w:rsidRPr="00F14197" w:rsidDel="00982B3F">
          <w:rPr>
            <w:rStyle w:val="Emphasis-Remove"/>
          </w:rPr>
          <w:delText>;</w:delText>
        </w:r>
      </w:del>
    </w:p>
    <w:p w:rsidR="00834C42" w:rsidRPr="00F14197" w:rsidDel="00982B3F" w:rsidRDefault="00425C69" w:rsidP="00267EC6">
      <w:pPr>
        <w:pStyle w:val="HeadingH6ClausesubtextL2"/>
        <w:rPr>
          <w:del w:id="225" w:author="ComCom" w:date="2017-10-30T17:04:00Z"/>
          <w:rStyle w:val="Emphasis-Remove"/>
        </w:rPr>
      </w:pPr>
      <w:del w:id="226" w:author="ComCom" w:date="2017-10-30T17:04:00Z">
        <w:r w:rsidRPr="00F14197" w:rsidDel="00982B3F">
          <w:rPr>
            <w:rStyle w:val="Emphasis-Remove"/>
          </w:rPr>
          <w:delText xml:space="preserve">the </w:delText>
        </w:r>
        <w:r w:rsidR="00933DBB" w:rsidRPr="00F14197" w:rsidDel="00982B3F">
          <w:rPr>
            <w:rStyle w:val="Emphasis-Bold"/>
            <w:b w:val="0"/>
            <w:bCs w:val="0"/>
          </w:rPr>
          <w:delText>remainder period</w:delText>
        </w:r>
        <w:r w:rsidRPr="00F14197" w:rsidDel="00982B3F">
          <w:rPr>
            <w:rStyle w:val="Emphasis-Remove"/>
          </w:rPr>
          <w:delText xml:space="preserve">, </w:delText>
        </w:r>
        <w:r w:rsidR="0002718F" w:rsidRPr="00F14197" w:rsidDel="00982B3F">
          <w:rPr>
            <w:rStyle w:val="Emphasis-Remove"/>
          </w:rPr>
          <w:delText xml:space="preserve">a threshold for the </w:delText>
        </w:r>
        <w:r w:rsidR="0002718F" w:rsidRPr="00F14197" w:rsidDel="00982B3F">
          <w:rPr>
            <w:rStyle w:val="Emphasis-Bold"/>
            <w:b w:val="0"/>
            <w:bCs w:val="0"/>
          </w:rPr>
          <w:delText>project</w:delText>
        </w:r>
        <w:r w:rsidR="0002718F" w:rsidRPr="00F14197" w:rsidDel="00982B3F">
          <w:rPr>
            <w:rStyle w:val="Emphasis-Remove"/>
          </w:rPr>
          <w:delText xml:space="preserve"> of </w:delText>
        </w:r>
        <w:r w:rsidR="00D0351D" w:rsidRPr="00F14197" w:rsidDel="00982B3F">
          <w:rPr>
            <w:rStyle w:val="Emphasis-Remove"/>
          </w:rPr>
          <w:delText>$5 million; and</w:delText>
        </w:r>
      </w:del>
    </w:p>
    <w:p w:rsidR="00794EE9" w:rsidRPr="00F14197" w:rsidDel="00982B3F" w:rsidRDefault="00425C69" w:rsidP="00267EC6">
      <w:pPr>
        <w:pStyle w:val="HeadingH6ClausesubtextL2"/>
        <w:rPr>
          <w:del w:id="227" w:author="ComCom" w:date="2017-10-30T17:04:00Z"/>
          <w:rStyle w:val="Emphasis-Remove"/>
        </w:rPr>
      </w:pPr>
      <w:del w:id="228" w:author="ComCom" w:date="2017-10-30T17:04:00Z">
        <w:r w:rsidRPr="00F14197" w:rsidDel="00982B3F">
          <w:rPr>
            <w:rStyle w:val="Emphasis-Remove"/>
          </w:rPr>
          <w:delText>any period</w:delText>
        </w:r>
        <w:r w:rsidR="003F7A2A" w:rsidRPr="00F14197" w:rsidDel="00982B3F">
          <w:rPr>
            <w:rStyle w:val="Emphasis-Remove"/>
          </w:rPr>
          <w:delText xml:space="preserve"> other than </w:delText>
        </w:r>
        <w:r w:rsidRPr="00F14197" w:rsidDel="00982B3F">
          <w:rPr>
            <w:rStyle w:val="Emphasis-Bold"/>
            <w:b w:val="0"/>
            <w:bCs w:val="0"/>
          </w:rPr>
          <w:delText>RCP1</w:delText>
        </w:r>
        <w:r w:rsidR="006B6ADA" w:rsidRPr="00F14197" w:rsidDel="00982B3F">
          <w:rPr>
            <w:rStyle w:val="Emphasis-Remove"/>
          </w:rPr>
          <w:delText xml:space="preserve">, </w:delText>
        </w:r>
        <w:r w:rsidR="0002718F" w:rsidRPr="00F14197" w:rsidDel="00982B3F">
          <w:rPr>
            <w:rStyle w:val="Emphasis-Remove"/>
          </w:rPr>
          <w:delText xml:space="preserve">a threshold for the </w:delText>
        </w:r>
        <w:r w:rsidR="0002718F" w:rsidRPr="00F14197" w:rsidDel="00982B3F">
          <w:rPr>
            <w:rStyle w:val="Emphasis-Bold"/>
            <w:b w:val="0"/>
            <w:bCs w:val="0"/>
          </w:rPr>
          <w:delText>project</w:delText>
        </w:r>
        <w:r w:rsidR="0002718F" w:rsidRPr="00F14197" w:rsidDel="00982B3F">
          <w:rPr>
            <w:rStyle w:val="Emphasis-Remove"/>
          </w:rPr>
          <w:delText xml:space="preserve"> of </w:delText>
        </w:r>
        <w:r w:rsidR="00D0351D" w:rsidRPr="00F14197" w:rsidDel="00982B3F">
          <w:rPr>
            <w:rStyle w:val="Emphasis-Remove"/>
          </w:rPr>
          <w:delText>$20 millio</w:delText>
        </w:r>
        <w:r w:rsidR="00D2481B" w:rsidRPr="00F14197" w:rsidDel="00982B3F">
          <w:rPr>
            <w:rStyle w:val="Emphasis-Remove"/>
          </w:rPr>
          <w:delText>n</w:delText>
        </w:r>
        <w:r w:rsidR="003D631A" w:rsidRPr="00F14197" w:rsidDel="00982B3F">
          <w:rPr>
            <w:rStyle w:val="Emphasis-Remove"/>
          </w:rPr>
          <w:delText>;</w:delText>
        </w:r>
      </w:del>
    </w:p>
    <w:p w:rsidR="00794EE9" w:rsidRPr="00F14197" w:rsidRDefault="00794EE9" w:rsidP="00F95979">
      <w:pPr>
        <w:pStyle w:val="UnnumberedL1"/>
        <w:keepNext/>
        <w:keepLines/>
        <w:rPr>
          <w:rStyle w:val="Emphasis-Remove"/>
        </w:rPr>
      </w:pPr>
      <w:r w:rsidRPr="00F14197">
        <w:rPr>
          <w:rStyle w:val="Emphasis-Bold"/>
        </w:rPr>
        <w:t>business support</w:t>
      </w:r>
      <w:r w:rsidRPr="00F14197">
        <w:rPr>
          <w:rStyle w:val="Emphasis-Remove"/>
        </w:rPr>
        <w:t xml:space="preserve"> means costs not directly incurred in relation to the </w:t>
      </w:r>
      <w:r w:rsidRPr="00F14197">
        <w:rPr>
          <w:rStyle w:val="Emphasis-Bold"/>
        </w:rPr>
        <w:t>grid</w:t>
      </w:r>
      <w:r w:rsidRPr="00F14197">
        <w:rPr>
          <w:rStyle w:val="Emphasis-Remove"/>
        </w:rPr>
        <w:t xml:space="preserve"> and incurred in relation to-</w:t>
      </w:r>
    </w:p>
    <w:p w:rsidR="00794EE9" w:rsidRPr="00F14197" w:rsidRDefault="00794EE9" w:rsidP="00347870">
      <w:pPr>
        <w:pStyle w:val="HeadingH6ClausesubtextL2"/>
        <w:keepNext/>
        <w:keepLines/>
        <w:numPr>
          <w:ilvl w:val="5"/>
          <w:numId w:val="41"/>
        </w:numPr>
        <w:rPr>
          <w:rStyle w:val="Emphasis-Remove"/>
        </w:rPr>
      </w:pPr>
      <w:r w:rsidRPr="00F14197">
        <w:rPr>
          <w:rStyle w:val="Emphasis-Bold"/>
        </w:rPr>
        <w:t>information system and technology assets</w:t>
      </w:r>
      <w:r w:rsidRPr="00F14197">
        <w:rPr>
          <w:rStyle w:val="Emphasis-Remove"/>
        </w:rPr>
        <w:t>;</w:t>
      </w:r>
    </w:p>
    <w:p w:rsidR="00794EE9" w:rsidRPr="00F14197" w:rsidRDefault="00794EE9" w:rsidP="00F95979">
      <w:pPr>
        <w:pStyle w:val="HeadingH6ClausesubtextL2"/>
        <w:keepNext/>
        <w:keepLines/>
        <w:rPr>
          <w:rStyle w:val="Emphasis-Remove"/>
        </w:rPr>
      </w:pPr>
      <w:r w:rsidRPr="00F14197">
        <w:rPr>
          <w:rStyle w:val="Emphasis-Remove"/>
        </w:rPr>
        <w:t>office buildings;</w:t>
      </w:r>
    </w:p>
    <w:p w:rsidR="00794EE9" w:rsidRPr="00F14197" w:rsidRDefault="00794EE9" w:rsidP="00F95979">
      <w:pPr>
        <w:pStyle w:val="HeadingH6ClausesubtextL2"/>
        <w:keepNext/>
        <w:keepLines/>
        <w:rPr>
          <w:rStyle w:val="Emphasis-Remove"/>
        </w:rPr>
      </w:pPr>
      <w:r w:rsidRPr="00F14197">
        <w:rPr>
          <w:rStyle w:val="Emphasis-Remove"/>
        </w:rPr>
        <w:t>depots and workshops;</w:t>
      </w:r>
    </w:p>
    <w:p w:rsidR="00794EE9" w:rsidRPr="00F14197" w:rsidRDefault="00794EE9" w:rsidP="00F95979">
      <w:pPr>
        <w:pStyle w:val="HeadingH6ClausesubtextL2"/>
        <w:keepNext/>
        <w:keepLines/>
        <w:rPr>
          <w:rStyle w:val="Emphasis-Remove"/>
        </w:rPr>
      </w:pPr>
      <w:r w:rsidRPr="00F14197">
        <w:rPr>
          <w:rStyle w:val="Emphasis-Remove"/>
        </w:rPr>
        <w:t>office furniture and equipment;</w:t>
      </w:r>
    </w:p>
    <w:p w:rsidR="00794EE9" w:rsidRPr="00F14197" w:rsidRDefault="00794EE9" w:rsidP="00F95979">
      <w:pPr>
        <w:pStyle w:val="HeadingH6ClausesubtextL2"/>
        <w:keepNext/>
        <w:keepLines/>
        <w:rPr>
          <w:rStyle w:val="Emphasis-Remove"/>
        </w:rPr>
      </w:pPr>
      <w:r w:rsidRPr="00F14197">
        <w:rPr>
          <w:rStyle w:val="Emphasis-Remove"/>
        </w:rPr>
        <w:t>motor vehicles; or</w:t>
      </w:r>
    </w:p>
    <w:p w:rsidR="00AA22BE" w:rsidRPr="00F14197" w:rsidRDefault="00794EE9" w:rsidP="00F95979">
      <w:pPr>
        <w:pStyle w:val="HeadingH6ClausesubtextL2"/>
        <w:keepLines/>
        <w:rPr>
          <w:rStyle w:val="Emphasis-Remove"/>
          <w:b/>
          <w:bCs/>
        </w:rPr>
      </w:pPr>
      <w:r w:rsidRPr="00F14197">
        <w:rPr>
          <w:rStyle w:val="Emphasis-Remove"/>
        </w:rPr>
        <w:t>tools, plant and machinery;</w:t>
      </w:r>
    </w:p>
    <w:p w:rsidR="00D85D86" w:rsidRPr="00F14197" w:rsidRDefault="00D85D86" w:rsidP="00E65B71">
      <w:pPr>
        <w:pStyle w:val="SingleInitial"/>
        <w:keepNext/>
        <w:rPr>
          <w:rStyle w:val="Emphasis-Bold"/>
          <w:b/>
          <w:bCs w:val="0"/>
        </w:rPr>
      </w:pPr>
      <w:r w:rsidRPr="00F14197">
        <w:rPr>
          <w:rStyle w:val="Emphasis-Bold"/>
          <w:b/>
          <w:bCs w:val="0"/>
        </w:rPr>
        <w:t>C</w:t>
      </w:r>
    </w:p>
    <w:p w:rsidR="00AD78E6" w:rsidRPr="00F14197" w:rsidRDefault="000932C5" w:rsidP="00AD78E6">
      <w:pPr>
        <w:pStyle w:val="UnnumberedL1"/>
      </w:pPr>
      <w:r w:rsidRPr="00F14197">
        <w:rPr>
          <w:rStyle w:val="Emphasis-Bold"/>
        </w:rPr>
        <w:t>calculation period</w:t>
      </w:r>
      <w:r w:rsidR="00500008" w:rsidRPr="00F14197">
        <w:t xml:space="preserve"> means</w:t>
      </w:r>
      <w:r w:rsidR="00DC1EC6" w:rsidRPr="00F14197">
        <w:rPr>
          <w:b/>
          <w:bCs/>
        </w:rPr>
        <w:t xml:space="preserve"> </w:t>
      </w:r>
      <w:r w:rsidR="00500008" w:rsidRPr="00F14197">
        <w:t xml:space="preserve">20 year period commencing on the </w:t>
      </w:r>
      <w:r w:rsidR="00500008" w:rsidRPr="00F14197">
        <w:rPr>
          <w:rStyle w:val="Emphasis-Bold"/>
        </w:rPr>
        <w:t>commissioning date</w:t>
      </w:r>
      <w:r w:rsidR="00500008" w:rsidRPr="00F14197">
        <w:t xml:space="preserve"> of the last asset </w:t>
      </w:r>
      <w:r w:rsidR="003421A4" w:rsidRPr="00F14197">
        <w:t xml:space="preserve">to be </w:t>
      </w:r>
      <w:r w:rsidR="00500008" w:rsidRPr="00F14197">
        <w:t xml:space="preserve">delivered by the </w:t>
      </w:r>
      <w:r w:rsidR="00425C69" w:rsidRPr="00F14197">
        <w:rPr>
          <w:rStyle w:val="Emphasis-Bold"/>
        </w:rPr>
        <w:t xml:space="preserve">proposed </w:t>
      </w:r>
      <w:r w:rsidR="00500008" w:rsidRPr="00F14197">
        <w:rPr>
          <w:rStyle w:val="Emphasis-Bold"/>
        </w:rPr>
        <w:t>investment</w:t>
      </w:r>
      <w:r w:rsidR="00500008" w:rsidRPr="00F14197">
        <w:t>, save that where</w:t>
      </w:r>
      <w:r w:rsidR="00AD78E6" w:rsidRPr="00F14197">
        <w:t xml:space="preserve"> significant </w:t>
      </w:r>
      <w:r w:rsidR="00AD78E6" w:rsidRPr="00F14197">
        <w:rPr>
          <w:rStyle w:val="Emphasis-Bold"/>
        </w:rPr>
        <w:t xml:space="preserve">electricity market benefit </w:t>
      </w:r>
      <w:r w:rsidR="0000026C" w:rsidRPr="00F14197">
        <w:rPr>
          <w:rStyle w:val="Emphasis-Bold"/>
        </w:rPr>
        <w:t xml:space="preserve">or </w:t>
      </w:r>
      <w:r w:rsidR="00AD78E6" w:rsidRPr="00F14197">
        <w:rPr>
          <w:rStyle w:val="Emphasis-Bold"/>
        </w:rPr>
        <w:t>cost elements</w:t>
      </w:r>
      <w:r w:rsidR="00AD78E6" w:rsidRPr="00F14197">
        <w:t xml:space="preserve"> and </w:t>
      </w:r>
      <w:r w:rsidR="00AD78E6" w:rsidRPr="00F14197">
        <w:rPr>
          <w:rStyle w:val="Emphasis-Bold"/>
        </w:rPr>
        <w:t>project costs</w:t>
      </w:r>
      <w:r w:rsidR="00AD78E6" w:rsidRPr="00F14197">
        <w:t xml:space="preserve"> are expected to- </w:t>
      </w:r>
    </w:p>
    <w:p w:rsidR="00AD78E6" w:rsidRPr="00F14197" w:rsidRDefault="00AD78E6" w:rsidP="0073298B">
      <w:pPr>
        <w:pStyle w:val="HeadingH6ClausesubtextL2"/>
        <w:rPr>
          <w:rStyle w:val="Emphasis-Bold"/>
        </w:rPr>
      </w:pPr>
      <w:r w:rsidRPr="00F14197">
        <w:t xml:space="preserve">cease to arise or be incurred during that period; or </w:t>
      </w:r>
    </w:p>
    <w:p w:rsidR="00AD78E6" w:rsidRPr="00F14197" w:rsidRDefault="00500008" w:rsidP="00C74D8E">
      <w:pPr>
        <w:pStyle w:val="HeadingH6ClausesubtextL2"/>
      </w:pPr>
      <w:r w:rsidRPr="00F14197">
        <w:t xml:space="preserve">arise or be incurred thereafter, </w:t>
      </w:r>
    </w:p>
    <w:p w:rsidR="00834C42" w:rsidRPr="00F14197" w:rsidRDefault="00500008">
      <w:pPr>
        <w:pStyle w:val="UnnumberedL1"/>
      </w:pPr>
      <w:r w:rsidRPr="00F14197">
        <w:t xml:space="preserve">it means the period commencing on the </w:t>
      </w:r>
      <w:r w:rsidRPr="00F14197">
        <w:rPr>
          <w:rStyle w:val="Emphasis-Bold"/>
        </w:rPr>
        <w:t>commissioning date</w:t>
      </w:r>
      <w:r w:rsidRPr="00F14197">
        <w:t xml:space="preserve"> of the last asset delivered by the </w:t>
      </w:r>
      <w:r w:rsidR="00425C69" w:rsidRPr="00F14197">
        <w:rPr>
          <w:rStyle w:val="Emphasis-Bold"/>
        </w:rPr>
        <w:t xml:space="preserve">proposed </w:t>
      </w:r>
      <w:r w:rsidRPr="00F14197">
        <w:rPr>
          <w:rStyle w:val="Emphasis-Bold"/>
        </w:rPr>
        <w:t xml:space="preserve">investment </w:t>
      </w:r>
      <w:r w:rsidRPr="00F14197">
        <w:t xml:space="preserve">and terminating on the last date that significant </w:t>
      </w:r>
      <w:r w:rsidRPr="00F14197">
        <w:rPr>
          <w:rStyle w:val="Emphasis-Bold"/>
        </w:rPr>
        <w:t xml:space="preserve">electricity market benefit </w:t>
      </w:r>
      <w:r w:rsidR="0000026C" w:rsidRPr="00F14197">
        <w:rPr>
          <w:rStyle w:val="Emphasis-Bold"/>
        </w:rPr>
        <w:t xml:space="preserve">or </w:t>
      </w:r>
      <w:r w:rsidRPr="00F14197">
        <w:rPr>
          <w:rStyle w:val="Emphasis-Bold"/>
        </w:rPr>
        <w:t>cost elements</w:t>
      </w:r>
      <w:r w:rsidRPr="00F14197">
        <w:t xml:space="preserve"> </w:t>
      </w:r>
      <w:r w:rsidR="00AD78E6" w:rsidRPr="00F14197">
        <w:t>and</w:t>
      </w:r>
      <w:r w:rsidRPr="00F14197">
        <w:t xml:space="preserve"> </w:t>
      </w:r>
      <w:r w:rsidRPr="00F14197">
        <w:rPr>
          <w:rStyle w:val="Emphasis-Bold"/>
        </w:rPr>
        <w:t>project costs</w:t>
      </w:r>
      <w:r w:rsidRPr="00F14197">
        <w:t xml:space="preserve"> are expected to arise or be incurred;</w:t>
      </w:r>
    </w:p>
    <w:p w:rsidR="007C7C45" w:rsidRPr="00F14197" w:rsidRDefault="007C7C45" w:rsidP="007C7C45">
      <w:pPr>
        <w:pStyle w:val="UnnumberedL1"/>
        <w:rPr>
          <w:rStyle w:val="Emphasis-Remove"/>
        </w:rPr>
      </w:pPr>
      <w:r w:rsidRPr="00F14197">
        <w:rPr>
          <w:rStyle w:val="Emphasis-Bold"/>
        </w:rPr>
        <w:t>cap</w:t>
      </w:r>
      <w:r w:rsidRPr="00F14197">
        <w:rPr>
          <w:rStyle w:val="Emphasis-Remove"/>
        </w:rPr>
        <w:t xml:space="preserve"> means</w:t>
      </w:r>
      <w:r w:rsidR="006569E2" w:rsidRPr="00F14197">
        <w:rPr>
          <w:rStyle w:val="Emphasis-Remove"/>
        </w:rPr>
        <w:t xml:space="preserve"> specified</w:t>
      </w:r>
      <w:r w:rsidR="000E5F1D" w:rsidRPr="00F14197">
        <w:rPr>
          <w:rStyle w:val="Emphasis-Remove"/>
        </w:rPr>
        <w:t xml:space="preserve"> </w:t>
      </w:r>
      <w:r w:rsidRPr="00F14197">
        <w:rPr>
          <w:rStyle w:val="Emphasis-Bold"/>
        </w:rPr>
        <w:t>grid output</w:t>
      </w:r>
      <w:r w:rsidR="00425C69" w:rsidRPr="00F14197">
        <w:rPr>
          <w:rStyle w:val="Emphasis-Remove"/>
        </w:rPr>
        <w:t xml:space="preserve"> </w:t>
      </w:r>
      <w:r w:rsidR="006569E2" w:rsidRPr="00F14197">
        <w:rPr>
          <w:rStyle w:val="Emphasis-Remove"/>
        </w:rPr>
        <w:t xml:space="preserve">which limits the amount of positive revenue adjustment </w:t>
      </w:r>
      <w:r w:rsidR="00FD31B9" w:rsidRPr="00F14197">
        <w:rPr>
          <w:rStyle w:val="Emphasis-Remove"/>
        </w:rPr>
        <w:t>arising from the calculation of</w:t>
      </w:r>
      <w:r w:rsidR="006569E2" w:rsidRPr="00F14197">
        <w:rPr>
          <w:rStyle w:val="Emphasis-Remove"/>
        </w:rPr>
        <w:t xml:space="preserve"> </w:t>
      </w:r>
      <w:r w:rsidR="00FD31B9" w:rsidRPr="00F14197">
        <w:rPr>
          <w:rStyle w:val="Emphasis-Remove"/>
        </w:rPr>
        <w:t>the</w:t>
      </w:r>
      <w:r w:rsidR="006569E2" w:rsidRPr="00F14197">
        <w:rPr>
          <w:rStyle w:val="Emphasis-Remove"/>
        </w:rPr>
        <w:t xml:space="preserve"> </w:t>
      </w:r>
      <w:r w:rsidR="00DB36FD" w:rsidRPr="00F14197">
        <w:rPr>
          <w:rStyle w:val="Emphasis-Bold"/>
        </w:rPr>
        <w:t>grid</w:t>
      </w:r>
      <w:r w:rsidR="00425C69" w:rsidRPr="00F14197">
        <w:rPr>
          <w:rStyle w:val="Emphasis-Bold"/>
        </w:rPr>
        <w:t xml:space="preserve"> output adjustment</w:t>
      </w:r>
      <w:r w:rsidR="006569E2" w:rsidRPr="00F14197">
        <w:rPr>
          <w:rStyle w:val="Emphasis-Remove"/>
        </w:rPr>
        <w:t xml:space="preserve"> </w:t>
      </w:r>
      <w:r w:rsidR="006569E2" w:rsidRPr="00F14197">
        <w:t xml:space="preserve">through the application of the </w:t>
      </w:r>
      <w:r w:rsidR="006569E2" w:rsidRPr="00F14197">
        <w:rPr>
          <w:rStyle w:val="Emphasis-Bold"/>
        </w:rPr>
        <w:t>grid output mechanism</w:t>
      </w:r>
      <w:r w:rsidRPr="00F14197">
        <w:rPr>
          <w:rStyle w:val="Emphasis-Remove"/>
        </w:rPr>
        <w:t>;</w:t>
      </w:r>
    </w:p>
    <w:p w:rsidR="007A3F97" w:rsidRPr="00F14197" w:rsidRDefault="000F3F48" w:rsidP="007A12BD">
      <w:pPr>
        <w:pStyle w:val="UnnumberedL1"/>
        <w:rPr>
          <w:rStyle w:val="Emphasis-Remove"/>
        </w:rPr>
      </w:pPr>
      <w:r w:rsidRPr="00F14197">
        <w:rPr>
          <w:rStyle w:val="Emphasis-Bold"/>
        </w:rPr>
        <w:t>capital expenditure</w:t>
      </w:r>
      <w:r w:rsidRPr="00F14197">
        <w:rPr>
          <w:rStyle w:val="Emphasis-Bold"/>
          <w:b w:val="0"/>
          <w:bCs w:val="0"/>
        </w:rPr>
        <w:t xml:space="preserve"> </w:t>
      </w:r>
      <w:ins w:id="229" w:author="ComCom" w:date="2018-03-27T17:26:00Z">
        <w:r w:rsidR="00426A34">
          <w:rPr>
            <w:rStyle w:val="Emphasis-Bold"/>
            <w:b w:val="0"/>
            <w:bCs w:val="0"/>
          </w:rPr>
          <w:t xml:space="preserve">or </w:t>
        </w:r>
        <w:r w:rsidR="00426A34" w:rsidRPr="00426A34">
          <w:rPr>
            <w:rStyle w:val="Emphasis-Bold"/>
            <w:bCs w:val="0"/>
          </w:rPr>
          <w:t>capex</w:t>
        </w:r>
        <w:r w:rsidR="00426A34">
          <w:rPr>
            <w:rStyle w:val="Emphasis-Bold"/>
            <w:b w:val="0"/>
            <w:bCs w:val="0"/>
          </w:rPr>
          <w:t xml:space="preserve"> </w:t>
        </w:r>
      </w:ins>
      <w:r w:rsidRPr="00F14197">
        <w:rPr>
          <w:rStyle w:val="Emphasis-Remove"/>
        </w:rPr>
        <w:t>means</w:t>
      </w:r>
      <w:r w:rsidR="00596B84" w:rsidRPr="00F14197">
        <w:rPr>
          <w:rStyle w:val="Emphasis-Remove"/>
        </w:rPr>
        <w:t xml:space="preserve"> costs</w:t>
      </w:r>
      <w:r w:rsidR="00800FDE" w:rsidRPr="00F14197">
        <w:rPr>
          <w:rStyle w:val="Emphasis-Remove"/>
        </w:rPr>
        <w:t xml:space="preserve"> that</w:t>
      </w:r>
      <w:r w:rsidR="0067572B">
        <w:rPr>
          <w:rStyle w:val="Emphasis-Remove"/>
        </w:rPr>
        <w:t xml:space="preserve"> </w:t>
      </w:r>
      <w:r w:rsidR="0067572B" w:rsidRPr="00F14197">
        <w:rPr>
          <w:rStyle w:val="Emphasis-Remove"/>
        </w:rPr>
        <w:t xml:space="preserve">have been or will be included in a </w:t>
      </w:r>
      <w:r w:rsidR="0067572B" w:rsidRPr="00F14197">
        <w:rPr>
          <w:rStyle w:val="Emphasis-Bold"/>
        </w:rPr>
        <w:t>value of commissioned asset</w:t>
      </w:r>
      <w:r w:rsidR="0067572B" w:rsidRPr="00F14197">
        <w:rPr>
          <w:rStyle w:val="Emphasis-Remove"/>
        </w:rPr>
        <w:t xml:space="preserve">, but only to the extent that the costs have been or will be included in </w:t>
      </w:r>
      <w:r w:rsidR="0067572B" w:rsidRPr="00F14197">
        <w:t xml:space="preserve">a </w:t>
      </w:r>
      <w:r w:rsidR="0067572B" w:rsidRPr="00F14197">
        <w:rPr>
          <w:rStyle w:val="Emphasis-Bold"/>
        </w:rPr>
        <w:t>closing RAB value</w:t>
      </w:r>
      <w:r w:rsidR="0067572B">
        <w:rPr>
          <w:rStyle w:val="Emphasis-Remove"/>
        </w:rPr>
        <w:t>;</w:t>
      </w:r>
      <w:del w:id="230" w:author="ComCom" w:date="2018-03-28T10:50:00Z">
        <w:r w:rsidR="00BF7FDB" w:rsidRPr="00F14197" w:rsidDel="002F3751">
          <w:rPr>
            <w:rStyle w:val="Emphasis-Remove"/>
          </w:rPr>
          <w:delText>-</w:delText>
        </w:r>
      </w:del>
      <w:del w:id="231" w:author="ComCom" w:date="2018-03-28T10:49:00Z">
        <w:r w:rsidR="007C1CA3" w:rsidRPr="00F14197" w:rsidDel="00826A7C">
          <w:rPr>
            <w:rStyle w:val="Emphasis-Remove"/>
          </w:rPr>
          <w:delText xml:space="preserve"> or</w:delText>
        </w:r>
        <w:r w:rsidR="004A5234" w:rsidRPr="00F14197" w:rsidDel="00826A7C">
          <w:rPr>
            <w:rStyle w:val="Emphasis-Remove"/>
          </w:rPr>
          <w:delText xml:space="preserve">are </w:delText>
        </w:r>
        <w:r w:rsidR="00F80ABB" w:rsidRPr="00F14197" w:rsidDel="00826A7C">
          <w:rPr>
            <w:rStyle w:val="Emphasis-Remove"/>
          </w:rPr>
          <w:delText xml:space="preserve">a </w:delText>
        </w:r>
        <w:r w:rsidR="00BF7FDB" w:rsidRPr="00F14197" w:rsidDel="00826A7C">
          <w:rPr>
            <w:rStyle w:val="Emphasis-Bold"/>
          </w:rPr>
          <w:delText>non-transmission solution</w:delText>
        </w:r>
        <w:r w:rsidR="00A32808" w:rsidRPr="00F14197" w:rsidDel="00826A7C">
          <w:rPr>
            <w:rStyle w:val="Emphasis-Remove"/>
          </w:rPr>
          <w:delText>;</w:delText>
        </w:r>
      </w:del>
    </w:p>
    <w:p w:rsidR="00F3130A" w:rsidRPr="00F14197" w:rsidRDefault="00F3130A" w:rsidP="003D7779">
      <w:pPr>
        <w:pStyle w:val="UnnumberedL1"/>
        <w:keepLines/>
        <w:rPr>
          <w:rStyle w:val="Emphasis-Remove"/>
        </w:rPr>
      </w:pPr>
      <w:r w:rsidRPr="00F14197">
        <w:rPr>
          <w:rStyle w:val="Emphasis-Bold"/>
        </w:rPr>
        <w:lastRenderedPageBreak/>
        <w:t xml:space="preserve">closing RAB value </w:t>
      </w:r>
      <w:r w:rsidRPr="00F14197">
        <w:rPr>
          <w:rStyle w:val="Emphasis-Remove"/>
        </w:rPr>
        <w:t>means</w:t>
      </w:r>
      <w:r w:rsidR="00955103" w:rsidRPr="00F14197">
        <w:rPr>
          <w:rStyle w:val="Emphasis-Remove"/>
        </w:rPr>
        <w:t xml:space="preserve"> the value </w:t>
      </w:r>
      <w:r w:rsidR="00705C98" w:rsidRPr="00F14197">
        <w:rPr>
          <w:rStyle w:val="Emphasis-Remove"/>
        </w:rPr>
        <w:t xml:space="preserve">calculated </w:t>
      </w:r>
      <w:r w:rsidR="00955103" w:rsidRPr="00F14197">
        <w:rPr>
          <w:rStyle w:val="Emphasis-Remove"/>
        </w:rPr>
        <w:t xml:space="preserve">in accordance </w:t>
      </w:r>
      <w:r w:rsidR="00A32808" w:rsidRPr="00F14197">
        <w:rPr>
          <w:rStyle w:val="Emphasis-Remove"/>
        </w:rPr>
        <w:t xml:space="preserve">with </w:t>
      </w:r>
      <w:r w:rsidRPr="00F14197">
        <w:rPr>
          <w:rStyle w:val="Emphasis-Remove"/>
        </w:rPr>
        <w:t xml:space="preserve">clause </w:t>
      </w:r>
      <w:r w:rsidR="00DD5E51" w:rsidRPr="00F14197">
        <w:t>2.2.3(4) of the Commerce Act (Transpower Input Methodologies) Determination 2010,</w:t>
      </w:r>
      <w:r w:rsidR="00404429" w:rsidRPr="00F14197">
        <w:rPr>
          <w:rStyle w:val="Emphasis-Remove"/>
        </w:rPr>
        <w:t xml:space="preserve"> as modified pursuant to clause</w:t>
      </w:r>
      <w:r w:rsidR="00335F78" w:rsidRPr="00F14197">
        <w:rPr>
          <w:rStyle w:val="Emphasis-Remove"/>
        </w:rPr>
        <w:t xml:space="preserve"> </w:t>
      </w:r>
      <w:r w:rsidR="00DD5E51" w:rsidRPr="00F14197">
        <w:t>3.3.1 of that determination</w:t>
      </w:r>
      <w:r w:rsidRPr="00F14197">
        <w:rPr>
          <w:rStyle w:val="Emphasis-Remove"/>
        </w:rPr>
        <w:t xml:space="preserve">; </w:t>
      </w:r>
    </w:p>
    <w:p w:rsidR="007221B8" w:rsidRPr="00F14197" w:rsidRDefault="00F91CDB">
      <w:pPr>
        <w:pStyle w:val="UnnumberedL1"/>
        <w:rPr>
          <w:rStyle w:val="Emphasis-Bold"/>
        </w:rPr>
      </w:pPr>
      <w:r w:rsidRPr="00F14197">
        <w:rPr>
          <w:rStyle w:val="Emphasis-Bold"/>
        </w:rPr>
        <w:t>c</w:t>
      </w:r>
      <w:r w:rsidR="006E3C8C" w:rsidRPr="00F14197">
        <w:rPr>
          <w:rStyle w:val="Emphasis-Bold"/>
        </w:rPr>
        <w:t>ode</w:t>
      </w:r>
      <w:r w:rsidRPr="00F14197">
        <w:rPr>
          <w:rStyle w:val="Emphasis-Bold"/>
        </w:rPr>
        <w:t xml:space="preserve"> </w:t>
      </w:r>
      <w:r w:rsidRPr="00F14197">
        <w:t>has the same meaning as ‘code’ is defined in the Electricity Industry Act 2010;</w:t>
      </w:r>
    </w:p>
    <w:p w:rsidR="00041EA3" w:rsidRPr="00F14197" w:rsidRDefault="00041EA3" w:rsidP="00041EA3">
      <w:pPr>
        <w:pStyle w:val="UnnumberedL1"/>
        <w:rPr>
          <w:rStyle w:val="Emphasis-Remove"/>
        </w:rPr>
      </w:pPr>
      <w:r w:rsidRPr="00F14197">
        <w:rPr>
          <w:rStyle w:val="Emphasis-Bold"/>
        </w:rPr>
        <w:t>collar</w:t>
      </w:r>
      <w:r w:rsidRPr="00F14197">
        <w:t xml:space="preserve"> </w:t>
      </w:r>
      <w:r w:rsidR="00FD31B9" w:rsidRPr="00F14197">
        <w:rPr>
          <w:rStyle w:val="Emphasis-Remove"/>
        </w:rPr>
        <w:t xml:space="preserve">means specified </w:t>
      </w:r>
      <w:r w:rsidR="00FD31B9" w:rsidRPr="00F14197">
        <w:rPr>
          <w:rStyle w:val="Emphasis-Bold"/>
        </w:rPr>
        <w:t>grid output</w:t>
      </w:r>
      <w:r w:rsidR="00FD31B9" w:rsidRPr="00F14197">
        <w:rPr>
          <w:rStyle w:val="Emphasis-Remove"/>
        </w:rPr>
        <w:t xml:space="preserve"> which limits the amount of negative revenue adjustment arising from the calculation of the </w:t>
      </w:r>
      <w:r w:rsidR="00DB36FD" w:rsidRPr="00F14197">
        <w:rPr>
          <w:rStyle w:val="Emphasis-Bold"/>
        </w:rPr>
        <w:t>grid</w:t>
      </w:r>
      <w:r w:rsidR="00FD31B9" w:rsidRPr="00F14197">
        <w:rPr>
          <w:rStyle w:val="Emphasis-Bold"/>
        </w:rPr>
        <w:t xml:space="preserve"> output adjustment</w:t>
      </w:r>
      <w:r w:rsidR="00FD31B9" w:rsidRPr="00F14197">
        <w:rPr>
          <w:rStyle w:val="Emphasis-Remove"/>
        </w:rPr>
        <w:t xml:space="preserve"> </w:t>
      </w:r>
      <w:r w:rsidR="00FD31B9" w:rsidRPr="00F14197">
        <w:t xml:space="preserve">through the application of the </w:t>
      </w:r>
      <w:r w:rsidR="00FD31B9" w:rsidRPr="00F14197">
        <w:rPr>
          <w:rStyle w:val="Emphasis-Bold"/>
        </w:rPr>
        <w:t>grid output mechanism</w:t>
      </w:r>
      <w:r w:rsidRPr="00F14197">
        <w:rPr>
          <w:rStyle w:val="Emphasis-Remove"/>
        </w:rPr>
        <w:t>;</w:t>
      </w:r>
    </w:p>
    <w:p w:rsidR="002F6679" w:rsidRPr="00F14197" w:rsidRDefault="00E85221" w:rsidP="002F6679">
      <w:pPr>
        <w:pStyle w:val="UnnumberedL1"/>
      </w:pPr>
      <w:r w:rsidRPr="00F14197">
        <w:rPr>
          <w:rStyle w:val="Emphasis-Bold"/>
        </w:rPr>
        <w:t>Commission</w:t>
      </w:r>
      <w:r w:rsidRPr="00F14197">
        <w:t xml:space="preserve"> </w:t>
      </w:r>
      <w:r w:rsidRPr="00F14197">
        <w:rPr>
          <w:rStyle w:val="Emphasis-Remove"/>
        </w:rPr>
        <w:t xml:space="preserve">has the same meaning as defined in s 2 of the </w:t>
      </w:r>
      <w:r w:rsidRPr="00F14197">
        <w:rPr>
          <w:rStyle w:val="Emphasis-Bold"/>
        </w:rPr>
        <w:t>Act</w:t>
      </w:r>
      <w:r w:rsidRPr="00F14197">
        <w:t>;</w:t>
      </w:r>
    </w:p>
    <w:p w:rsidR="00C65DCB" w:rsidRPr="00F14197" w:rsidRDefault="00D85D86" w:rsidP="00D85D86">
      <w:pPr>
        <w:pStyle w:val="UnnumberedL1"/>
        <w:rPr>
          <w:rStyle w:val="Emphasis-Remove"/>
        </w:rPr>
      </w:pPr>
      <w:r w:rsidRPr="00F14197">
        <w:rPr>
          <w:rStyle w:val="Emphasis-Bold"/>
        </w:rPr>
        <w:t>commissioned</w:t>
      </w:r>
      <w:r w:rsidR="006A4CAC" w:rsidRPr="00F14197">
        <w:rPr>
          <w:rStyle w:val="Emphasis-Remove"/>
        </w:rPr>
        <w:t xml:space="preserve"> has the same meaning as defined in the Commerce Act (Transpower Input Methodologies) Determination 2010;</w:t>
      </w:r>
    </w:p>
    <w:p w:rsidR="0019611A" w:rsidRPr="00F14197" w:rsidRDefault="0019611A" w:rsidP="0019611A">
      <w:pPr>
        <w:pStyle w:val="UnnumberedL1"/>
      </w:pPr>
      <w:r w:rsidRPr="00F14197">
        <w:rPr>
          <w:rStyle w:val="Emphasis-Bold"/>
        </w:rPr>
        <w:t>commissioning date</w:t>
      </w:r>
      <w:r w:rsidRPr="00F14197">
        <w:t xml:space="preserve"> means date </w:t>
      </w:r>
      <w:r w:rsidR="00A32808" w:rsidRPr="00F14197">
        <w:t>the</w:t>
      </w:r>
      <w:r w:rsidRPr="00F14197">
        <w:t xml:space="preserve"> </w:t>
      </w:r>
      <w:r w:rsidRPr="00F14197">
        <w:rPr>
          <w:rStyle w:val="Emphasis-Remove"/>
        </w:rPr>
        <w:t>asset</w:t>
      </w:r>
      <w:r w:rsidRPr="00F14197">
        <w:t xml:space="preserve"> is</w:t>
      </w:r>
      <w:r w:rsidR="000D18C7" w:rsidRPr="00F14197">
        <w:t xml:space="preserve"> first</w:t>
      </w:r>
      <w:r w:rsidRPr="00F14197">
        <w:t xml:space="preserve"> </w:t>
      </w:r>
      <w:r w:rsidRPr="00F14197">
        <w:rPr>
          <w:rStyle w:val="Emphasis-Bold"/>
        </w:rPr>
        <w:t>commissioned</w:t>
      </w:r>
      <w:r w:rsidRPr="00F14197">
        <w:rPr>
          <w:rStyle w:val="Emphasis-Remove"/>
        </w:rPr>
        <w:t>;</w:t>
      </w:r>
    </w:p>
    <w:p w:rsidR="00EC06E6" w:rsidRPr="00F14197" w:rsidRDefault="00EC06E6" w:rsidP="006428DA">
      <w:pPr>
        <w:pStyle w:val="UnnumberedL1"/>
        <w:rPr>
          <w:rStyle w:val="Emphasis-Bold"/>
        </w:rPr>
      </w:pPr>
      <w:r w:rsidRPr="00F14197">
        <w:rPr>
          <w:rStyle w:val="Emphasis-Bold"/>
        </w:rPr>
        <w:t>commissioning date assumption</w:t>
      </w:r>
      <w:r w:rsidR="00425C69" w:rsidRPr="00F14197">
        <w:rPr>
          <w:rStyle w:val="Emphasis-Remove"/>
        </w:rPr>
        <w:t xml:space="preserve"> means </w:t>
      </w:r>
      <w:r w:rsidR="00A9460F" w:rsidRPr="00F14197">
        <w:rPr>
          <w:rStyle w:val="Emphasis-Remove"/>
        </w:rPr>
        <w:t xml:space="preserve">the assumption </w:t>
      </w:r>
      <w:r w:rsidR="00233A3C" w:rsidRPr="00F14197">
        <w:rPr>
          <w:rStyle w:val="Emphasis-Remove"/>
        </w:rPr>
        <w:t>made as to</w:t>
      </w:r>
      <w:r w:rsidR="00CA16AE" w:rsidRPr="00F14197">
        <w:rPr>
          <w:rStyle w:val="Emphasis-Remove"/>
        </w:rPr>
        <w:t xml:space="preserve"> the</w:t>
      </w:r>
      <w:r w:rsidR="00233A3C" w:rsidRPr="00F14197">
        <w:rPr>
          <w:rStyle w:val="Emphasis-Remove"/>
        </w:rPr>
        <w:t xml:space="preserve"> </w:t>
      </w:r>
      <w:r w:rsidR="00425C69" w:rsidRPr="00F14197">
        <w:rPr>
          <w:rStyle w:val="Emphasis-Bold"/>
        </w:rPr>
        <w:t>commissioning date</w:t>
      </w:r>
      <w:r w:rsidR="00CA16AE" w:rsidRPr="00F14197">
        <w:rPr>
          <w:rStyle w:val="Emphasis-Bold"/>
        </w:rPr>
        <w:t xml:space="preserve"> </w:t>
      </w:r>
      <w:r w:rsidR="00CA16AE" w:rsidRPr="00F14197">
        <w:rPr>
          <w:rStyle w:val="Emphasis-Remove"/>
        </w:rPr>
        <w:t xml:space="preserve">of the last asset to be delivered by a </w:t>
      </w:r>
      <w:r w:rsidR="00CA16AE" w:rsidRPr="00F14197">
        <w:rPr>
          <w:rStyle w:val="Emphasis-Bold"/>
        </w:rPr>
        <w:t>major capex project</w:t>
      </w:r>
      <w:ins w:id="232" w:author="ComCom" w:date="2018-03-28T11:02:00Z">
        <w:r w:rsidR="009C3203">
          <w:rPr>
            <w:rStyle w:val="Emphasis-Bold"/>
          </w:rPr>
          <w:t xml:space="preserve"> </w:t>
        </w:r>
        <w:r w:rsidR="009C3203" w:rsidRPr="009C3203">
          <w:rPr>
            <w:rStyle w:val="Emphasis-Bold"/>
            <w:b w:val="0"/>
          </w:rPr>
          <w:t>or any</w:t>
        </w:r>
        <w:r w:rsidR="009C3203">
          <w:rPr>
            <w:rStyle w:val="Emphasis-Bold"/>
          </w:rPr>
          <w:t xml:space="preserve">  staging project</w:t>
        </w:r>
      </w:ins>
      <w:ins w:id="233" w:author="ComCom" w:date="2018-03-28T11:03:00Z">
        <w:r w:rsidR="009C3203">
          <w:rPr>
            <w:rStyle w:val="Emphasis-Bold"/>
          </w:rPr>
          <w:t>(</w:t>
        </w:r>
      </w:ins>
      <w:ins w:id="234" w:author="ComCom" w:date="2018-03-28T11:02:00Z">
        <w:r w:rsidR="009C3203">
          <w:rPr>
            <w:rStyle w:val="Emphasis-Bold"/>
          </w:rPr>
          <w:t>s</w:t>
        </w:r>
      </w:ins>
      <w:ins w:id="235" w:author="ComCom" w:date="2018-03-28T11:03:00Z">
        <w:r w:rsidR="009C3203">
          <w:rPr>
            <w:rStyle w:val="Emphasis-Bold"/>
          </w:rPr>
          <w:t>)</w:t>
        </w:r>
        <w:r w:rsidR="009C3203">
          <w:rPr>
            <w:rStyle w:val="Emphasis-Bold"/>
            <w:b w:val="0"/>
          </w:rPr>
          <w:t>, as applicable</w:t>
        </w:r>
      </w:ins>
      <w:r w:rsidR="00425C69" w:rsidRPr="00F14197">
        <w:rPr>
          <w:rStyle w:val="Emphasis-Remove"/>
        </w:rPr>
        <w:t>;</w:t>
      </w:r>
    </w:p>
    <w:p w:rsidR="0008629E" w:rsidRPr="00F14197" w:rsidRDefault="004F154A">
      <w:pPr>
        <w:pStyle w:val="UnnumberedL1"/>
        <w:rPr>
          <w:rStyle w:val="Emphasis-Highlight"/>
          <w:rFonts w:ascii="Calibri" w:hAnsi="Calibri"/>
          <w:lang w:eastAsia="en-GB"/>
        </w:rPr>
      </w:pPr>
      <w:r w:rsidRPr="00F14197">
        <w:rPr>
          <w:rStyle w:val="Emphasis-Bold"/>
        </w:rPr>
        <w:t>committed project</w:t>
      </w:r>
      <w:r w:rsidR="00196D1C" w:rsidRPr="00F14197">
        <w:rPr>
          <w:rStyle w:val="Emphasis-Bold"/>
        </w:rPr>
        <w:t xml:space="preserve"> </w:t>
      </w:r>
      <w:r w:rsidR="00D17DB0" w:rsidRPr="00F14197">
        <w:t xml:space="preserve">has meaning specified in clause </w:t>
      </w:r>
      <w:r w:rsidR="00D1640D" w:rsidRPr="00F14197">
        <w:fldChar w:fldCharType="begin"/>
      </w:r>
      <w:r w:rsidR="00D17DB0" w:rsidRPr="00F14197">
        <w:instrText xml:space="preserve"> REF _Ref310578767 \r \h </w:instrText>
      </w:r>
      <w:r w:rsidR="00FC6048" w:rsidRPr="00F14197">
        <w:instrText xml:space="preserve"> \* MERGEFORMAT </w:instrText>
      </w:r>
      <w:r w:rsidR="00D1640D" w:rsidRPr="00F14197">
        <w:fldChar w:fldCharType="separate"/>
      </w:r>
      <w:r w:rsidR="00436C22">
        <w:t>D8</w:t>
      </w:r>
      <w:r w:rsidR="00D1640D" w:rsidRPr="00F14197">
        <w:fldChar w:fldCharType="end"/>
      </w:r>
      <w:r w:rsidR="00D17DB0" w:rsidRPr="00F14197">
        <w:t>;</w:t>
      </w:r>
    </w:p>
    <w:p w:rsidR="008A52B9" w:rsidRPr="00F14197" w:rsidRDefault="008A52B9" w:rsidP="00D379BC">
      <w:pPr>
        <w:pStyle w:val="UnnumberedL1"/>
        <w:rPr>
          <w:rStyle w:val="Emphasis-Remove"/>
        </w:rPr>
      </w:pPr>
      <w:r w:rsidRPr="00F14197">
        <w:rPr>
          <w:rStyle w:val="Emphasis-Bold"/>
        </w:rPr>
        <w:t xml:space="preserve">competition </w:t>
      </w:r>
      <w:r w:rsidR="004776DD" w:rsidRPr="00F14197">
        <w:rPr>
          <w:rStyle w:val="Emphasis-Bold"/>
        </w:rPr>
        <w:t xml:space="preserve">effects </w:t>
      </w:r>
      <w:r w:rsidRPr="00F14197">
        <w:rPr>
          <w:rStyle w:val="Emphasis-Remove"/>
        </w:rPr>
        <w:t xml:space="preserve">has the meaning specified in clause </w:t>
      </w:r>
      <w:r w:rsidR="00FC6048" w:rsidRPr="00F14197">
        <w:fldChar w:fldCharType="begin"/>
      </w:r>
      <w:r w:rsidR="00FC6048" w:rsidRPr="00F14197">
        <w:instrText xml:space="preserve"> REF _Ref292277962 \r \h  \* MERGEFORMAT </w:instrText>
      </w:r>
      <w:r w:rsidR="00FC6048" w:rsidRPr="00F14197">
        <w:fldChar w:fldCharType="separate"/>
      </w:r>
      <w:r w:rsidR="00436C22" w:rsidRPr="00436C22">
        <w:rPr>
          <w:rStyle w:val="Emphasis-Remove"/>
        </w:rPr>
        <w:t>D5</w:t>
      </w:r>
      <w:r w:rsidR="00FC6048" w:rsidRPr="00F14197">
        <w:fldChar w:fldCharType="end"/>
      </w:r>
      <w:r w:rsidRPr="00F14197">
        <w:rPr>
          <w:rStyle w:val="Emphasis-Remove"/>
        </w:rPr>
        <w:t>;</w:t>
      </w:r>
    </w:p>
    <w:p w:rsidR="004B324B" w:rsidRPr="00F14197" w:rsidRDefault="004B324B" w:rsidP="00521F28">
      <w:pPr>
        <w:pStyle w:val="UnnumberedL1"/>
        <w:rPr>
          <w:rStyle w:val="Emphasis-Bold"/>
        </w:rPr>
      </w:pPr>
      <w:r w:rsidRPr="00F14197">
        <w:rPr>
          <w:rStyle w:val="Emphasis-Bold"/>
        </w:rPr>
        <w:t>complet</w:t>
      </w:r>
      <w:r w:rsidR="00233A3C" w:rsidRPr="00F14197">
        <w:rPr>
          <w:rStyle w:val="Emphasis-Bold"/>
        </w:rPr>
        <w:t>ion</w:t>
      </w:r>
      <w:r w:rsidR="00425C69" w:rsidRPr="00F14197">
        <w:rPr>
          <w:rStyle w:val="Emphasis-Remove"/>
        </w:rPr>
        <w:t xml:space="preserve"> means</w:t>
      </w:r>
      <w:r w:rsidR="00487C18" w:rsidRPr="00F14197">
        <w:rPr>
          <w:rStyle w:val="Emphasis-Remove"/>
        </w:rPr>
        <w:t xml:space="preserve"> </w:t>
      </w:r>
      <w:r w:rsidR="003F7A2A" w:rsidRPr="00F14197">
        <w:rPr>
          <w:rStyle w:val="Emphasis-Remove"/>
        </w:rPr>
        <w:t>the provision</w:t>
      </w:r>
      <w:r w:rsidR="00233A3C" w:rsidRPr="00F14197">
        <w:rPr>
          <w:rStyle w:val="Emphasis-Remove"/>
        </w:rPr>
        <w:t xml:space="preserve"> of all </w:t>
      </w:r>
      <w:r w:rsidRPr="00F14197">
        <w:rPr>
          <w:rStyle w:val="Emphasis-Remove"/>
        </w:rPr>
        <w:t xml:space="preserve">services </w:t>
      </w:r>
      <w:r w:rsidR="003F7A2A" w:rsidRPr="00F14197">
        <w:rPr>
          <w:rStyle w:val="Emphasis-Remove"/>
        </w:rPr>
        <w:t xml:space="preserve">forecast to be delivered by the </w:t>
      </w:r>
      <w:r w:rsidR="00425C69" w:rsidRPr="00F14197">
        <w:rPr>
          <w:rStyle w:val="Emphasis-Bold"/>
        </w:rPr>
        <w:t>non-tran</w:t>
      </w:r>
      <w:r w:rsidR="007C7C45" w:rsidRPr="00F14197">
        <w:rPr>
          <w:rStyle w:val="Emphasis-Bold"/>
        </w:rPr>
        <w:t>s</w:t>
      </w:r>
      <w:r w:rsidR="00425C69" w:rsidRPr="00F14197">
        <w:rPr>
          <w:rStyle w:val="Emphasis-Bold"/>
        </w:rPr>
        <w:t>mission solution</w:t>
      </w:r>
      <w:r w:rsidRPr="00F14197">
        <w:rPr>
          <w:rStyle w:val="Emphasis-Remove"/>
        </w:rPr>
        <w:t>;</w:t>
      </w:r>
    </w:p>
    <w:p w:rsidR="00521F28" w:rsidRPr="00F14197" w:rsidRDefault="00521F28" w:rsidP="00521F28">
      <w:pPr>
        <w:pStyle w:val="UnnumberedL1"/>
      </w:pPr>
      <w:r w:rsidRPr="00F14197">
        <w:rPr>
          <w:rStyle w:val="Emphasis-Bold"/>
        </w:rPr>
        <w:t>completion date</w:t>
      </w:r>
      <w:r w:rsidR="00233A3C" w:rsidRPr="00F14197">
        <w:t xml:space="preserve"> means</w:t>
      </w:r>
      <w:r w:rsidR="00487C18" w:rsidRPr="00F14197">
        <w:t xml:space="preserve"> </w:t>
      </w:r>
      <w:r w:rsidRPr="00F14197">
        <w:t xml:space="preserve">date </w:t>
      </w:r>
      <w:r w:rsidR="00233A3C" w:rsidRPr="00F14197">
        <w:t xml:space="preserve">that </w:t>
      </w:r>
      <w:r w:rsidRPr="00F14197">
        <w:t xml:space="preserve">a </w:t>
      </w:r>
      <w:r w:rsidR="00425C69" w:rsidRPr="00F14197">
        <w:rPr>
          <w:rStyle w:val="Emphasis-Bold"/>
        </w:rPr>
        <w:t>non-transmission solution</w:t>
      </w:r>
      <w:r w:rsidR="00487C18" w:rsidRPr="00F14197">
        <w:t xml:space="preserve"> </w:t>
      </w:r>
      <w:r w:rsidR="00233A3C" w:rsidRPr="00F14197">
        <w:t>achieves</w:t>
      </w:r>
      <w:r w:rsidRPr="00F14197">
        <w:t xml:space="preserve"> </w:t>
      </w:r>
      <w:r w:rsidR="00425C69" w:rsidRPr="00F14197">
        <w:rPr>
          <w:rStyle w:val="Emphasis-Bold"/>
        </w:rPr>
        <w:t>complet</w:t>
      </w:r>
      <w:r w:rsidR="00233A3C" w:rsidRPr="00F14197">
        <w:rPr>
          <w:rStyle w:val="Emphasis-Bold"/>
        </w:rPr>
        <w:t>ion</w:t>
      </w:r>
      <w:r w:rsidRPr="00F14197">
        <w:rPr>
          <w:rStyle w:val="Emphasis-Remove"/>
        </w:rPr>
        <w:t>;</w:t>
      </w:r>
    </w:p>
    <w:p w:rsidR="00F94F89" w:rsidRPr="00F14197" w:rsidRDefault="00F94F89" w:rsidP="00F94F89">
      <w:pPr>
        <w:pStyle w:val="UnnumberedL1"/>
        <w:rPr>
          <w:rStyle w:val="Emphasis-Bold"/>
        </w:rPr>
      </w:pPr>
      <w:r w:rsidRPr="00F14197">
        <w:rPr>
          <w:rStyle w:val="Emphasis-Bold"/>
        </w:rPr>
        <w:t>completion date assumption</w:t>
      </w:r>
      <w:r w:rsidRPr="00F14197">
        <w:rPr>
          <w:rStyle w:val="Emphasis-Remove"/>
        </w:rPr>
        <w:t xml:space="preserve"> </w:t>
      </w:r>
      <w:r w:rsidR="005219F6" w:rsidRPr="00F14197">
        <w:rPr>
          <w:rStyle w:val="Emphasis-Remove"/>
        </w:rPr>
        <w:t xml:space="preserve">means the assumption </w:t>
      </w:r>
      <w:r w:rsidR="00233A3C" w:rsidRPr="00F14197">
        <w:rPr>
          <w:rStyle w:val="Emphasis-Remove"/>
        </w:rPr>
        <w:t xml:space="preserve">made as to </w:t>
      </w:r>
      <w:r w:rsidR="00425C69" w:rsidRPr="00F14197">
        <w:rPr>
          <w:rStyle w:val="Emphasis-Bold"/>
        </w:rPr>
        <w:t>completion date</w:t>
      </w:r>
      <w:r w:rsidR="00233A3C" w:rsidRPr="00F14197">
        <w:rPr>
          <w:rStyle w:val="Emphasis-Remove"/>
        </w:rPr>
        <w:t xml:space="preserve"> for </w:t>
      </w:r>
      <w:r w:rsidR="00233A3C" w:rsidRPr="00F14197">
        <w:t xml:space="preserve">a </w:t>
      </w:r>
      <w:r w:rsidR="00233A3C" w:rsidRPr="00F14197">
        <w:rPr>
          <w:rStyle w:val="Emphasis-Bold"/>
        </w:rPr>
        <w:t>non-transmission solution</w:t>
      </w:r>
      <w:r w:rsidRPr="00F14197">
        <w:rPr>
          <w:rStyle w:val="Emphasis-Remove"/>
        </w:rPr>
        <w:t>;</w:t>
      </w:r>
    </w:p>
    <w:p w:rsidR="000A06E2" w:rsidRPr="00F14197" w:rsidRDefault="000A06E2" w:rsidP="00D379BC">
      <w:pPr>
        <w:pStyle w:val="UnnumberedL1"/>
        <w:rPr>
          <w:rStyle w:val="Emphasis-Remove"/>
        </w:rPr>
      </w:pPr>
      <w:r w:rsidRPr="00F14197">
        <w:rPr>
          <w:rStyle w:val="Emphasis-Bold"/>
        </w:rPr>
        <w:t>consumer</w:t>
      </w:r>
      <w:r w:rsidRPr="00F14197">
        <w:rPr>
          <w:rStyle w:val="Emphasis-Remove"/>
        </w:rPr>
        <w:t xml:space="preserve"> has the same meaning as specified in </w:t>
      </w:r>
      <w:r w:rsidR="00D2578A" w:rsidRPr="00F14197">
        <w:rPr>
          <w:rStyle w:val="Emphasis-Remove"/>
        </w:rPr>
        <w:t>s</w:t>
      </w:r>
      <w:r w:rsidR="00584355" w:rsidRPr="00F14197">
        <w:rPr>
          <w:rStyle w:val="Emphasis-Remove"/>
        </w:rPr>
        <w:t xml:space="preserve"> </w:t>
      </w:r>
      <w:r w:rsidRPr="00F14197">
        <w:rPr>
          <w:rStyle w:val="Emphasis-Remove"/>
        </w:rPr>
        <w:t xml:space="preserve">52C of the </w:t>
      </w:r>
      <w:r w:rsidRPr="00F14197">
        <w:rPr>
          <w:rStyle w:val="Emphasis-Bold"/>
        </w:rPr>
        <w:t>Act</w:t>
      </w:r>
      <w:r w:rsidRPr="00F14197">
        <w:rPr>
          <w:rStyle w:val="Emphasis-Remove"/>
        </w:rPr>
        <w:t>;</w:t>
      </w:r>
    </w:p>
    <w:p w:rsidR="00E35E27" w:rsidRPr="00F14197" w:rsidRDefault="00E35E27" w:rsidP="00E35E27">
      <w:pPr>
        <w:pStyle w:val="UnnumberedL1"/>
        <w:rPr>
          <w:rFonts w:eastAsia="Calibri"/>
        </w:rPr>
      </w:pPr>
      <w:r w:rsidRPr="00F14197">
        <w:rPr>
          <w:rStyle w:val="Emphasis-Bold"/>
        </w:rPr>
        <w:t>CPI</w:t>
      </w:r>
      <w:r w:rsidRPr="00F14197">
        <w:rPr>
          <w:rStyle w:val="Emphasis-Remove"/>
        </w:rPr>
        <w:t xml:space="preserve"> means-</w:t>
      </w:r>
      <w:r w:rsidRPr="00F14197">
        <w:rPr>
          <w:rFonts w:eastAsia="Calibri"/>
        </w:rPr>
        <w:t xml:space="preserve"> </w:t>
      </w:r>
    </w:p>
    <w:p w:rsidR="00E35E27" w:rsidRPr="00F14197" w:rsidRDefault="00E35E27" w:rsidP="00347870">
      <w:pPr>
        <w:pStyle w:val="HeadingH6ClausesubtextL2"/>
        <w:numPr>
          <w:ilvl w:val="5"/>
          <w:numId w:val="22"/>
        </w:numPr>
      </w:pPr>
      <w:bookmarkStart w:id="236" w:name="_Ref293248032"/>
      <w:r w:rsidRPr="00F14197">
        <w:rPr>
          <w:rFonts w:eastAsia="Calibri"/>
        </w:rPr>
        <w:t xml:space="preserve">subject to paragraph </w:t>
      </w:r>
      <w:r w:rsidR="00D1640D" w:rsidRPr="00F14197">
        <w:rPr>
          <w:rFonts w:eastAsia="Calibri"/>
        </w:rPr>
        <w:fldChar w:fldCharType="begin"/>
      </w:r>
      <w:r w:rsidR="006428DA" w:rsidRPr="00F14197">
        <w:rPr>
          <w:rFonts w:eastAsia="Calibri"/>
        </w:rPr>
        <w:instrText xml:space="preserve"> REF _Ref293248030 \r \h </w:instrText>
      </w:r>
      <w:r w:rsidR="00FC6048" w:rsidRPr="00F14197">
        <w:rPr>
          <w:rFonts w:eastAsia="Calibri"/>
        </w:rPr>
        <w:instrText xml:space="preserve"> \* MERGEFORMAT </w:instrText>
      </w:r>
      <w:r w:rsidR="00D1640D" w:rsidRPr="00F14197">
        <w:rPr>
          <w:rFonts w:eastAsia="Calibri"/>
        </w:rPr>
      </w:r>
      <w:r w:rsidR="00D1640D" w:rsidRPr="00F14197">
        <w:rPr>
          <w:rFonts w:eastAsia="Calibri"/>
        </w:rPr>
        <w:fldChar w:fldCharType="separate"/>
      </w:r>
      <w:r w:rsidR="00436C22">
        <w:rPr>
          <w:rFonts w:eastAsia="Calibri"/>
        </w:rPr>
        <w:t>(c)</w:t>
      </w:r>
      <w:r w:rsidR="00D1640D" w:rsidRPr="00F14197">
        <w:rPr>
          <w:rFonts w:eastAsia="Calibri"/>
        </w:rPr>
        <w:fldChar w:fldCharType="end"/>
      </w:r>
      <w:r w:rsidRPr="00F14197">
        <w:rPr>
          <w:rFonts w:eastAsia="Calibri"/>
        </w:rPr>
        <w:t xml:space="preserve">, </w:t>
      </w:r>
      <w:r w:rsidRPr="00F14197">
        <w:t xml:space="preserve">in respect of the December 2010 quarter and subsequent quarters, the consumer price index stipulated in the </w:t>
      </w:r>
      <w:r w:rsidR="00BC5895" w:rsidRPr="00F14197">
        <w:t>‘</w:t>
      </w:r>
      <w:r w:rsidRPr="00F14197">
        <w:t>All Groups Index SE9A</w:t>
      </w:r>
      <w:r w:rsidR="00BC5895" w:rsidRPr="00F14197">
        <w:t>’</w:t>
      </w:r>
      <w:r w:rsidRPr="00F14197">
        <w:t xml:space="preserve"> as published by Statistics New Zealand;</w:t>
      </w:r>
      <w:bookmarkEnd w:id="236"/>
    </w:p>
    <w:p w:rsidR="00E35E27" w:rsidRPr="00F14197" w:rsidRDefault="00E35E27" w:rsidP="00E35E27">
      <w:pPr>
        <w:pStyle w:val="HeadingH6ClausesubtextL2"/>
      </w:pPr>
      <w:bookmarkStart w:id="237" w:name="_Ref293248028"/>
      <w:r w:rsidRPr="00F14197">
        <w:rPr>
          <w:rFonts w:eastAsia="Calibri"/>
        </w:rPr>
        <w:t xml:space="preserve">subject to paragraph </w:t>
      </w:r>
      <w:r w:rsidR="00D1640D" w:rsidRPr="00F14197">
        <w:rPr>
          <w:rFonts w:eastAsia="Calibri"/>
        </w:rPr>
        <w:fldChar w:fldCharType="begin"/>
      </w:r>
      <w:r w:rsidR="006428DA" w:rsidRPr="00F14197">
        <w:rPr>
          <w:rFonts w:eastAsia="Calibri"/>
        </w:rPr>
        <w:instrText xml:space="preserve"> REF _Ref293248030 \r \h </w:instrText>
      </w:r>
      <w:r w:rsidR="00FC6048" w:rsidRPr="00F14197">
        <w:rPr>
          <w:rFonts w:eastAsia="Calibri"/>
        </w:rPr>
        <w:instrText xml:space="preserve"> \* MERGEFORMAT </w:instrText>
      </w:r>
      <w:r w:rsidR="00D1640D" w:rsidRPr="00F14197">
        <w:rPr>
          <w:rFonts w:eastAsia="Calibri"/>
        </w:rPr>
      </w:r>
      <w:r w:rsidR="00D1640D" w:rsidRPr="00F14197">
        <w:rPr>
          <w:rFonts w:eastAsia="Calibri"/>
        </w:rPr>
        <w:fldChar w:fldCharType="separate"/>
      </w:r>
      <w:r w:rsidR="00436C22">
        <w:rPr>
          <w:rFonts w:eastAsia="Calibri"/>
        </w:rPr>
        <w:t>(c)</w:t>
      </w:r>
      <w:r w:rsidR="00D1640D" w:rsidRPr="00F14197">
        <w:rPr>
          <w:rFonts w:eastAsia="Calibri"/>
        </w:rPr>
        <w:fldChar w:fldCharType="end"/>
      </w:r>
      <w:r w:rsidR="00646A82" w:rsidRPr="00F14197">
        <w:rPr>
          <w:rFonts w:eastAsia="Calibri"/>
        </w:rPr>
        <w:t>,</w:t>
      </w:r>
      <w:r w:rsidRPr="00F14197">
        <w:rPr>
          <w:rFonts w:eastAsia="Calibri"/>
        </w:rPr>
        <w:t xml:space="preserve"> </w:t>
      </w:r>
      <w:r w:rsidRPr="00F14197">
        <w:t xml:space="preserve">in respect of each quarter prior to the December 2010 quarter, the same index as described in paragraph </w:t>
      </w:r>
      <w:r w:rsidR="00994BF0" w:rsidRPr="00F14197">
        <w:t>(a)</w:t>
      </w:r>
      <w:r w:rsidRPr="00F14197">
        <w:t xml:space="preserve"> multiplied by 1.02; and</w:t>
      </w:r>
      <w:bookmarkEnd w:id="237"/>
    </w:p>
    <w:p w:rsidR="00E35E27" w:rsidRPr="00F14197" w:rsidRDefault="00E35E27" w:rsidP="00E35E27">
      <w:pPr>
        <w:pStyle w:val="HeadingH6ClausesubtextL2"/>
      </w:pPr>
      <w:bookmarkStart w:id="238" w:name="_Ref293248030"/>
      <w:r w:rsidRPr="00F14197">
        <w:t xml:space="preserve">in respect of quarters prior to any quarter in which the rate of </w:t>
      </w:r>
      <w:r w:rsidRPr="00F14197">
        <w:rPr>
          <w:rStyle w:val="Emphasis-Bold"/>
        </w:rPr>
        <w:t xml:space="preserve">GST </w:t>
      </w:r>
      <w:r w:rsidRPr="00F14197">
        <w:rPr>
          <w:rStyle w:val="Emphasis-Remove"/>
        </w:rPr>
        <w:t>is amended after this determination comes into force</w:t>
      </w:r>
      <w:r w:rsidRPr="00F14197">
        <w:t xml:space="preserve">, the same index as described in paragraph </w:t>
      </w:r>
      <w:r w:rsidR="00D1640D" w:rsidRPr="00F14197">
        <w:rPr>
          <w:rFonts w:eastAsia="Calibri"/>
        </w:rPr>
        <w:fldChar w:fldCharType="begin"/>
      </w:r>
      <w:r w:rsidR="006428DA" w:rsidRPr="00F14197">
        <w:rPr>
          <w:rFonts w:eastAsia="Calibri"/>
        </w:rPr>
        <w:instrText xml:space="preserve"> REF _Ref293248032 \r \h </w:instrText>
      </w:r>
      <w:r w:rsidR="00FC6048" w:rsidRPr="00F14197">
        <w:rPr>
          <w:rFonts w:eastAsia="Calibri"/>
        </w:rPr>
        <w:instrText xml:space="preserve"> \* MERGEFORMAT </w:instrText>
      </w:r>
      <w:r w:rsidR="00D1640D" w:rsidRPr="00F14197">
        <w:rPr>
          <w:rFonts w:eastAsia="Calibri"/>
        </w:rPr>
      </w:r>
      <w:r w:rsidR="00D1640D" w:rsidRPr="00F14197">
        <w:rPr>
          <w:rFonts w:eastAsia="Calibri"/>
        </w:rPr>
        <w:fldChar w:fldCharType="separate"/>
      </w:r>
      <w:r w:rsidR="00436C22">
        <w:rPr>
          <w:rFonts w:eastAsia="Calibri"/>
        </w:rPr>
        <w:t>(a)</w:t>
      </w:r>
      <w:r w:rsidR="00D1640D" w:rsidRPr="00F14197">
        <w:rPr>
          <w:rFonts w:eastAsia="Calibri"/>
        </w:rPr>
        <w:fldChar w:fldCharType="end"/>
      </w:r>
      <w:r w:rsidRPr="00F14197">
        <w:t>, multiplied by the Reserve Bank of New Zealand</w:t>
      </w:r>
      <w:r w:rsidR="00BC5895" w:rsidRPr="00F14197">
        <w:t>’</w:t>
      </w:r>
      <w:r w:rsidRPr="00F14197">
        <w:t xml:space="preserve">s forecast change in that index (expressed as a decimal) arising from the </w:t>
      </w:r>
      <w:r w:rsidRPr="00F14197">
        <w:rPr>
          <w:rStyle w:val="Emphasis-Remove"/>
        </w:rPr>
        <w:t>amendment</w:t>
      </w:r>
      <w:r w:rsidRPr="00F14197">
        <w:t>;</w:t>
      </w:r>
      <w:bookmarkEnd w:id="238"/>
    </w:p>
    <w:p w:rsidR="00D85D86" w:rsidRPr="00F14197" w:rsidRDefault="00D85D86" w:rsidP="003D7779">
      <w:pPr>
        <w:pStyle w:val="SingleInitial"/>
        <w:keepNext/>
        <w:rPr>
          <w:rStyle w:val="Emphasis-Bold"/>
          <w:b/>
          <w:bCs w:val="0"/>
        </w:rPr>
      </w:pPr>
      <w:r w:rsidRPr="00F14197">
        <w:rPr>
          <w:rStyle w:val="Emphasis-Bold"/>
          <w:b/>
          <w:bCs w:val="0"/>
        </w:rPr>
        <w:lastRenderedPageBreak/>
        <w:t>D</w:t>
      </w:r>
    </w:p>
    <w:p w:rsidR="00DA0DD5" w:rsidRPr="00F14197" w:rsidRDefault="00FD6F18" w:rsidP="000C3433">
      <w:pPr>
        <w:pStyle w:val="UnnumberedL1"/>
        <w:rPr>
          <w:rStyle w:val="Emphasis-Bold"/>
        </w:rPr>
      </w:pPr>
      <w:r w:rsidRPr="00F14197">
        <w:rPr>
          <w:rStyle w:val="Emphasis-Bold"/>
        </w:rPr>
        <w:t xml:space="preserve">decommissioned asset </w:t>
      </w:r>
      <w:r w:rsidR="0061456E" w:rsidRPr="00F14197">
        <w:t xml:space="preserve">has </w:t>
      </w:r>
      <w:r w:rsidR="00584355" w:rsidRPr="00F14197">
        <w:t xml:space="preserve">the </w:t>
      </w:r>
      <w:r w:rsidR="0061456E" w:rsidRPr="00F14197">
        <w:t xml:space="preserve">meaning specified in clause </w:t>
      </w:r>
      <w:r w:rsidR="00D1640D" w:rsidRPr="00F14197">
        <w:fldChar w:fldCharType="begin"/>
      </w:r>
      <w:r w:rsidR="00D17DB0" w:rsidRPr="00F14197">
        <w:instrText xml:space="preserve"> REF _Ref310578767 \r \h </w:instrText>
      </w:r>
      <w:r w:rsidR="00FC6048" w:rsidRPr="00F14197">
        <w:instrText xml:space="preserve"> \* MERGEFORMAT </w:instrText>
      </w:r>
      <w:r w:rsidR="00D1640D" w:rsidRPr="00F14197">
        <w:fldChar w:fldCharType="separate"/>
      </w:r>
      <w:r w:rsidR="00436C22">
        <w:t>D8</w:t>
      </w:r>
      <w:r w:rsidR="00D1640D" w:rsidRPr="00F14197">
        <w:fldChar w:fldCharType="end"/>
      </w:r>
      <w:r w:rsidR="0061456E" w:rsidRPr="00F14197">
        <w:t>;</w:t>
      </w:r>
    </w:p>
    <w:p w:rsidR="00AA099A" w:rsidRPr="00F14197" w:rsidRDefault="00AA099A" w:rsidP="00AA099A">
      <w:pPr>
        <w:pStyle w:val="UnnumberedL1"/>
        <w:rPr>
          <w:rStyle w:val="Emphasis-Remove"/>
        </w:rPr>
      </w:pPr>
      <w:r w:rsidRPr="00F14197">
        <w:rPr>
          <w:rStyle w:val="Emphasis-Bold"/>
        </w:rPr>
        <w:t>demand and generation scenario</w:t>
      </w:r>
      <w:r w:rsidRPr="00F14197">
        <w:rPr>
          <w:rStyle w:val="Emphasis-Remove"/>
        </w:rPr>
        <w:t xml:space="preserve"> has the meaning specified in clause </w:t>
      </w:r>
      <w:r w:rsidR="00FC6048" w:rsidRPr="00F14197">
        <w:fldChar w:fldCharType="begin"/>
      </w:r>
      <w:r w:rsidR="00FC6048" w:rsidRPr="00F14197">
        <w:instrText xml:space="preserve"> REF _Ref292893017 \r \h  \* MERGEFORMAT </w:instrText>
      </w:r>
      <w:r w:rsidR="00FC6048" w:rsidRPr="00F14197">
        <w:fldChar w:fldCharType="separate"/>
      </w:r>
      <w:r w:rsidR="00436C22" w:rsidRPr="00436C22">
        <w:rPr>
          <w:rStyle w:val="Emphasis-Remove"/>
        </w:rPr>
        <w:t>D3</w:t>
      </w:r>
      <w:r w:rsidR="00FC6048" w:rsidRPr="00F14197">
        <w:fldChar w:fldCharType="end"/>
      </w:r>
      <w:r w:rsidRPr="00F14197">
        <w:rPr>
          <w:rStyle w:val="Emphasis-Remove"/>
        </w:rPr>
        <w:t>;</w:t>
      </w:r>
    </w:p>
    <w:p w:rsidR="00A4525E" w:rsidRPr="00F14197" w:rsidRDefault="00A4525E" w:rsidP="004C56FD">
      <w:pPr>
        <w:pStyle w:val="UnnumberedL1"/>
        <w:rPr>
          <w:rStyle w:val="Emphasis-Remove"/>
        </w:rPr>
      </w:pPr>
      <w:r w:rsidRPr="00F14197">
        <w:rPr>
          <w:rStyle w:val="Emphasis-Bold"/>
        </w:rPr>
        <w:t xml:space="preserve">director </w:t>
      </w:r>
      <w:r w:rsidRPr="00F14197">
        <w:rPr>
          <w:rStyle w:val="Emphasis-Remove"/>
        </w:rPr>
        <w:t xml:space="preserve">means individual occupying the position of director </w:t>
      </w:r>
      <w:r w:rsidR="00382B54" w:rsidRPr="00F14197">
        <w:rPr>
          <w:rStyle w:val="Emphasis-Remove"/>
        </w:rPr>
        <w:t>in the company, by whatever name that position is called;</w:t>
      </w:r>
    </w:p>
    <w:p w:rsidR="004C56FD" w:rsidRPr="00F14197" w:rsidRDefault="004C56FD" w:rsidP="004C56FD">
      <w:pPr>
        <w:pStyle w:val="UnnumberedL1"/>
        <w:rPr>
          <w:rStyle w:val="Emphasis-Remove"/>
        </w:rPr>
      </w:pPr>
      <w:r w:rsidRPr="00F14197">
        <w:rPr>
          <w:rStyle w:val="Emphasis-Bold"/>
        </w:rPr>
        <w:t>disclosure year</w:t>
      </w:r>
      <w:r w:rsidRPr="00F14197">
        <w:rPr>
          <w:rStyle w:val="Emphasis-Remove"/>
        </w:rPr>
        <w:t xml:space="preserve"> means 12 month period ending on 30 June</w:t>
      </w:r>
      <w:r w:rsidR="008A4884" w:rsidRPr="00F14197">
        <w:rPr>
          <w:rStyle w:val="Emphasis-Remove"/>
        </w:rPr>
        <w:t>;</w:t>
      </w:r>
    </w:p>
    <w:p w:rsidR="004C56FD" w:rsidRPr="00F14197" w:rsidRDefault="004C56FD" w:rsidP="004C56FD">
      <w:pPr>
        <w:pStyle w:val="UnnumberedL2"/>
        <w:rPr>
          <w:rStyle w:val="Emphasis-Bold"/>
        </w:rPr>
      </w:pPr>
      <w:r w:rsidRPr="00F14197">
        <w:rPr>
          <w:rStyle w:val="Emphasis-Italics"/>
        </w:rPr>
        <w:t xml:space="preserve">Example: </w:t>
      </w:r>
      <w:r w:rsidR="00BC5895" w:rsidRPr="00F14197">
        <w:rPr>
          <w:rStyle w:val="Emphasis-Remove"/>
        </w:rPr>
        <w:t>‘</w:t>
      </w:r>
      <w:r w:rsidR="005B40CB" w:rsidRPr="00F14197">
        <w:rPr>
          <w:rStyle w:val="Emphasis-Bold"/>
        </w:rPr>
        <w:t>disclosure year</w:t>
      </w:r>
      <w:r w:rsidRPr="00F14197">
        <w:rPr>
          <w:rStyle w:val="Emphasis-Italics"/>
        </w:rPr>
        <w:t xml:space="preserve"> 2012</w:t>
      </w:r>
      <w:r w:rsidR="00BC5895" w:rsidRPr="00F14197">
        <w:rPr>
          <w:rStyle w:val="Emphasis-Italics"/>
        </w:rPr>
        <w:t>’</w:t>
      </w:r>
      <w:r w:rsidRPr="00F14197">
        <w:rPr>
          <w:rStyle w:val="Emphasis-Italics"/>
        </w:rPr>
        <w:t xml:space="preserve"> means 12 month period ending on 30 June 2012;</w:t>
      </w:r>
    </w:p>
    <w:p w:rsidR="00125198" w:rsidRPr="00F14197" w:rsidRDefault="00125198" w:rsidP="004C56FD">
      <w:pPr>
        <w:pStyle w:val="UnnumberedL1"/>
        <w:rPr>
          <w:rStyle w:val="Emphasis-Remove"/>
        </w:rPr>
      </w:pPr>
      <w:r w:rsidRPr="00F14197">
        <w:rPr>
          <w:rStyle w:val="Emphasis-Bold"/>
        </w:rPr>
        <w:t xml:space="preserve">discount rate </w:t>
      </w:r>
      <w:r w:rsidR="005B40CB" w:rsidRPr="00F14197">
        <w:rPr>
          <w:rStyle w:val="Emphasis-Remove"/>
        </w:rPr>
        <w:t xml:space="preserve">has the meaning specified in clause </w:t>
      </w:r>
      <w:r w:rsidR="00D1640D" w:rsidRPr="00F14197">
        <w:rPr>
          <w:rStyle w:val="Emphasis-Remove"/>
        </w:rPr>
        <w:fldChar w:fldCharType="begin"/>
      </w:r>
      <w:r w:rsidR="00F834E2" w:rsidRPr="00F14197">
        <w:rPr>
          <w:rStyle w:val="Emphasis-Remove"/>
        </w:rPr>
        <w:instrText xml:space="preserve"> REF _Ref297032007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D6(3)</w:t>
      </w:r>
      <w:r w:rsidR="00D1640D" w:rsidRPr="00F14197">
        <w:rPr>
          <w:rStyle w:val="Emphasis-Remove"/>
        </w:rPr>
        <w:fldChar w:fldCharType="end"/>
      </w:r>
      <w:r w:rsidR="005B40CB" w:rsidRPr="00F14197">
        <w:rPr>
          <w:rStyle w:val="Emphasis-Remove"/>
        </w:rPr>
        <w:t>;</w:t>
      </w:r>
    </w:p>
    <w:p w:rsidR="004C56FD" w:rsidRPr="00F14197" w:rsidRDefault="004C56FD" w:rsidP="004C56FD">
      <w:pPr>
        <w:pStyle w:val="UnnumberedL1"/>
      </w:pPr>
      <w:r w:rsidRPr="00F14197">
        <w:rPr>
          <w:rStyle w:val="Emphasis-Bold"/>
        </w:rPr>
        <w:t>document</w:t>
      </w:r>
      <w:r w:rsidRPr="00F14197">
        <w:rPr>
          <w:rStyle w:val="Emphasis-Remove"/>
        </w:rPr>
        <w:t xml:space="preserve"> has the </w:t>
      </w:r>
      <w:r w:rsidR="009A46F5" w:rsidRPr="00F14197">
        <w:rPr>
          <w:rStyle w:val="Emphasis-Remove"/>
        </w:rPr>
        <w:t xml:space="preserve">same </w:t>
      </w:r>
      <w:r w:rsidRPr="00F14197">
        <w:rPr>
          <w:rStyle w:val="Emphasis-Remove"/>
        </w:rPr>
        <w:t xml:space="preserve">meaning </w:t>
      </w:r>
      <w:r w:rsidR="009A46F5" w:rsidRPr="00F14197">
        <w:rPr>
          <w:rStyle w:val="Emphasis-Remove"/>
        </w:rPr>
        <w:t>as defined</w:t>
      </w:r>
      <w:r w:rsidRPr="00F14197">
        <w:rPr>
          <w:rStyle w:val="Emphasis-Remove"/>
        </w:rPr>
        <w:t xml:space="preserve"> in s 2 of the </w:t>
      </w:r>
      <w:r w:rsidRPr="00F14197">
        <w:rPr>
          <w:rStyle w:val="Emphasis-Bold"/>
        </w:rPr>
        <w:t>Act</w:t>
      </w:r>
      <w:r w:rsidRPr="00F14197">
        <w:rPr>
          <w:rStyle w:val="Emphasis-Remove"/>
        </w:rPr>
        <w:t>;</w:t>
      </w:r>
    </w:p>
    <w:p w:rsidR="00D85D86" w:rsidRPr="00F14197" w:rsidRDefault="00D85D86" w:rsidP="008853E2">
      <w:pPr>
        <w:pStyle w:val="SingleInitial"/>
        <w:rPr>
          <w:rStyle w:val="Emphasis-Bold"/>
          <w:b/>
          <w:bCs w:val="0"/>
        </w:rPr>
      </w:pPr>
      <w:r w:rsidRPr="00F14197">
        <w:rPr>
          <w:rStyle w:val="Emphasis-Bold"/>
          <w:b/>
          <w:bCs w:val="0"/>
        </w:rPr>
        <w:t>E</w:t>
      </w:r>
    </w:p>
    <w:p w:rsidR="0068770A" w:rsidRDefault="00D8011B" w:rsidP="0068770A">
      <w:pPr>
        <w:pStyle w:val="UnnumberedL1"/>
        <w:rPr>
          <w:ins w:id="239" w:author="ComCom" w:date="2018-03-26T07:52:00Z"/>
          <w:rStyle w:val="Emphasis-Bold"/>
          <w:b w:val="0"/>
        </w:rPr>
      </w:pPr>
      <w:ins w:id="240" w:author="ComCom" w:date="2018-03-26T07:47:00Z">
        <w:r>
          <w:rPr>
            <w:rStyle w:val="Emphasis-Bold"/>
          </w:rPr>
          <w:t xml:space="preserve">E </w:t>
        </w:r>
      </w:ins>
      <w:ins w:id="241" w:author="ComCom" w:date="2018-03-27T22:45:00Z">
        <w:r>
          <w:rPr>
            <w:rStyle w:val="Emphasis-Bold"/>
          </w:rPr>
          <w:t>&amp;</w:t>
        </w:r>
      </w:ins>
      <w:ins w:id="242" w:author="ComCom" w:date="2018-03-26T07:47:00Z">
        <w:r w:rsidR="002E6E7E">
          <w:rPr>
            <w:rStyle w:val="Emphasis-Bold"/>
          </w:rPr>
          <w:t xml:space="preserve"> D base </w:t>
        </w:r>
      </w:ins>
      <w:ins w:id="243" w:author="ComCom" w:date="2018-03-26T07:48:00Z">
        <w:r>
          <w:rPr>
            <w:rStyle w:val="Emphasis-Bold"/>
          </w:rPr>
          <w:t>capex</w:t>
        </w:r>
        <w:r w:rsidR="002E6E7E">
          <w:rPr>
            <w:rStyle w:val="Emphasis-Bold"/>
          </w:rPr>
          <w:t xml:space="preserve"> </w:t>
        </w:r>
      </w:ins>
      <w:ins w:id="244" w:author="ComCom" w:date="2018-03-26T07:50:00Z">
        <w:r w:rsidR="0068770A">
          <w:rPr>
            <w:rStyle w:val="Emphasis-Bold"/>
            <w:b w:val="0"/>
          </w:rPr>
          <w:t>means</w:t>
        </w:r>
      </w:ins>
      <w:ins w:id="245" w:author="ComCom" w:date="2018-03-27T22:43:00Z">
        <w:r>
          <w:rPr>
            <w:rStyle w:val="Emphasis-Bold"/>
            <w:b w:val="0"/>
          </w:rPr>
          <w:t xml:space="preserve"> </w:t>
        </w:r>
        <w:r w:rsidRPr="00D8011B">
          <w:rPr>
            <w:rStyle w:val="Emphasis-Bold"/>
          </w:rPr>
          <w:t>base capex</w:t>
        </w:r>
      </w:ins>
      <w:ins w:id="246" w:author="ComCom" w:date="2018-03-27T22:44:00Z">
        <w:r>
          <w:rPr>
            <w:rStyle w:val="Emphasis-Bold"/>
            <w:b w:val="0"/>
          </w:rPr>
          <w:t xml:space="preserve">, </w:t>
        </w:r>
      </w:ins>
      <w:ins w:id="247" w:author="ComCom" w:date="2018-03-28T10:52:00Z">
        <w:r w:rsidR="001F0F70">
          <w:rPr>
            <w:rStyle w:val="Emphasis-Bold"/>
            <w:b w:val="0"/>
          </w:rPr>
          <w:t xml:space="preserve">that is not </w:t>
        </w:r>
      </w:ins>
      <w:ins w:id="248" w:author="ComCom" w:date="2018-03-27T22:44:00Z">
        <w:r>
          <w:rPr>
            <w:rStyle w:val="Emphasis-Bold"/>
            <w:b w:val="0"/>
            <w:bCs w:val="0"/>
          </w:rPr>
          <w:t>in relation to</w:t>
        </w:r>
      </w:ins>
      <w:ins w:id="249" w:author="ComCom" w:date="2018-03-26T07:52:00Z">
        <w:r w:rsidR="0068770A">
          <w:rPr>
            <w:rStyle w:val="Emphasis-Bold"/>
            <w:b w:val="0"/>
          </w:rPr>
          <w:t>:</w:t>
        </w:r>
      </w:ins>
    </w:p>
    <w:p w:rsidR="002E6E7E" w:rsidRDefault="0068770A" w:rsidP="00347870">
      <w:pPr>
        <w:pStyle w:val="UnnumberedL1"/>
        <w:numPr>
          <w:ilvl w:val="0"/>
          <w:numId w:val="90"/>
        </w:numPr>
        <w:rPr>
          <w:ins w:id="250" w:author="ComCom" w:date="2018-03-26T07:53:00Z"/>
          <w:rStyle w:val="Emphasis-Bold"/>
          <w:b w:val="0"/>
        </w:rPr>
      </w:pPr>
      <w:ins w:id="251" w:author="ComCom" w:date="2018-03-26T07:53:00Z">
        <w:r>
          <w:rPr>
            <w:rStyle w:val="Emphasis-Bold"/>
          </w:rPr>
          <w:t>asset replacement</w:t>
        </w:r>
      </w:ins>
      <w:ins w:id="252" w:author="ComCom" w:date="2018-03-26T07:54:00Z">
        <w:r w:rsidRPr="0068770A">
          <w:rPr>
            <w:rStyle w:val="Emphasis-Bold"/>
            <w:b w:val="0"/>
          </w:rPr>
          <w:t>;</w:t>
        </w:r>
      </w:ins>
    </w:p>
    <w:p w:rsidR="0068770A" w:rsidRPr="0068770A" w:rsidRDefault="0068770A" w:rsidP="00347870">
      <w:pPr>
        <w:pStyle w:val="UnnumberedL1"/>
        <w:numPr>
          <w:ilvl w:val="0"/>
          <w:numId w:val="90"/>
        </w:numPr>
        <w:rPr>
          <w:ins w:id="253" w:author="ComCom" w:date="2018-03-26T07:53:00Z"/>
          <w:rStyle w:val="Emphasis-Bold"/>
          <w:b w:val="0"/>
        </w:rPr>
      </w:pPr>
      <w:ins w:id="254" w:author="ComCom" w:date="2018-03-26T07:53:00Z">
        <w:r>
          <w:rPr>
            <w:rStyle w:val="Emphasis-Bold"/>
          </w:rPr>
          <w:t>asset refurbishment</w:t>
        </w:r>
      </w:ins>
      <w:ins w:id="255" w:author="ComCom" w:date="2018-03-26T07:54:00Z">
        <w:r>
          <w:rPr>
            <w:rStyle w:val="Emphasis-Bold"/>
            <w:b w:val="0"/>
          </w:rPr>
          <w:t>;</w:t>
        </w:r>
      </w:ins>
    </w:p>
    <w:p w:rsidR="0068770A" w:rsidRPr="0068770A" w:rsidRDefault="0068770A" w:rsidP="00347870">
      <w:pPr>
        <w:pStyle w:val="UnnumberedL1"/>
        <w:numPr>
          <w:ilvl w:val="0"/>
          <w:numId w:val="90"/>
        </w:numPr>
        <w:rPr>
          <w:ins w:id="256" w:author="ComCom" w:date="2018-03-26T07:53:00Z"/>
          <w:rStyle w:val="Emphasis-Bold"/>
          <w:b w:val="0"/>
        </w:rPr>
      </w:pPr>
      <w:ins w:id="257" w:author="ComCom" w:date="2018-03-26T07:53:00Z">
        <w:r>
          <w:rPr>
            <w:rStyle w:val="Emphasis-Bold"/>
          </w:rPr>
          <w:t>business support</w:t>
        </w:r>
      </w:ins>
      <w:ins w:id="258" w:author="ComCom" w:date="2018-03-26T07:54:00Z">
        <w:r>
          <w:rPr>
            <w:rStyle w:val="Emphasis-Bold"/>
            <w:b w:val="0"/>
          </w:rPr>
          <w:t>;</w:t>
        </w:r>
      </w:ins>
      <w:ins w:id="259" w:author="ComCom" w:date="2018-03-27T22:45:00Z">
        <w:r w:rsidR="00D8011B">
          <w:rPr>
            <w:rStyle w:val="Emphasis-Bold"/>
            <w:b w:val="0"/>
          </w:rPr>
          <w:t xml:space="preserve"> or</w:t>
        </w:r>
      </w:ins>
    </w:p>
    <w:p w:rsidR="00D8011B" w:rsidRDefault="0068770A" w:rsidP="00D8011B">
      <w:pPr>
        <w:pStyle w:val="UnnumberedL1"/>
        <w:numPr>
          <w:ilvl w:val="0"/>
          <w:numId w:val="90"/>
        </w:numPr>
        <w:rPr>
          <w:ins w:id="260" w:author="ComCom" w:date="2018-03-28T11:51:00Z"/>
          <w:rStyle w:val="Emphasis-Bold"/>
          <w:b w:val="0"/>
        </w:rPr>
      </w:pPr>
      <w:ins w:id="261" w:author="ComCom" w:date="2018-03-26T07:53:00Z">
        <w:r>
          <w:rPr>
            <w:rStyle w:val="Emphasis-Bold"/>
          </w:rPr>
          <w:t xml:space="preserve">information system and </w:t>
        </w:r>
      </w:ins>
      <w:ins w:id="262" w:author="ComCom" w:date="2018-03-26T07:54:00Z">
        <w:r>
          <w:rPr>
            <w:rStyle w:val="Emphasis-Bold"/>
          </w:rPr>
          <w:t>technology</w:t>
        </w:r>
      </w:ins>
      <w:ins w:id="263" w:author="ComCom" w:date="2018-03-26T07:53:00Z">
        <w:r>
          <w:rPr>
            <w:rStyle w:val="Emphasis-Bold"/>
          </w:rPr>
          <w:t xml:space="preserve"> </w:t>
        </w:r>
      </w:ins>
      <w:ins w:id="264" w:author="ComCom" w:date="2018-03-26T07:54:00Z">
        <w:r>
          <w:rPr>
            <w:rStyle w:val="Emphasis-Bold"/>
          </w:rPr>
          <w:t>assets</w:t>
        </w:r>
        <w:r>
          <w:rPr>
            <w:rStyle w:val="Emphasis-Bold"/>
            <w:b w:val="0"/>
          </w:rPr>
          <w:t>;</w:t>
        </w:r>
      </w:ins>
      <w:ins w:id="265" w:author="ComCom" w:date="2018-03-28T11:51:00Z">
        <w:r w:rsidR="002C5F31">
          <w:rPr>
            <w:rStyle w:val="Emphasis-Bold"/>
            <w:b w:val="0"/>
          </w:rPr>
          <w:t xml:space="preserve"> or </w:t>
        </w:r>
      </w:ins>
    </w:p>
    <w:p w:rsidR="002C5F31" w:rsidRPr="002C5F31" w:rsidRDefault="002C5F31" w:rsidP="00D8011B">
      <w:pPr>
        <w:pStyle w:val="UnnumberedL1"/>
        <w:numPr>
          <w:ilvl w:val="0"/>
          <w:numId w:val="90"/>
        </w:numPr>
        <w:rPr>
          <w:ins w:id="266" w:author="ComCom" w:date="2018-03-27T22:45:00Z"/>
          <w:rStyle w:val="Emphasis-Bold"/>
          <w:b w:val="0"/>
        </w:rPr>
      </w:pPr>
      <w:ins w:id="267" w:author="ComCom" w:date="2018-03-28T11:51:00Z">
        <w:r w:rsidRPr="002C5F31">
          <w:rPr>
            <w:rStyle w:val="Emphasis-Bold"/>
            <w:b w:val="0"/>
            <w:bCs w:val="0"/>
          </w:rPr>
          <w:t>that is</w:t>
        </w:r>
        <w:r w:rsidRPr="002C5F31">
          <w:rPr>
            <w:rStyle w:val="Emphasis-Bold"/>
          </w:rPr>
          <w:t xml:space="preserve"> </w:t>
        </w:r>
        <w:r w:rsidRPr="002C5F31">
          <w:rPr>
            <w:color w:val="000000"/>
          </w:rPr>
          <w:t xml:space="preserve">funded under a </w:t>
        </w:r>
        <w:r w:rsidRPr="002C5F31">
          <w:rPr>
            <w:b/>
            <w:bCs/>
            <w:color w:val="000000"/>
          </w:rPr>
          <w:t>new investment contract</w:t>
        </w:r>
        <w:r w:rsidRPr="002C5F31">
          <w:rPr>
            <w:bCs/>
            <w:color w:val="000000"/>
          </w:rPr>
          <w:t>;</w:t>
        </w:r>
      </w:ins>
    </w:p>
    <w:p w:rsidR="00BB5652" w:rsidRDefault="00D8011B" w:rsidP="00D8011B">
      <w:pPr>
        <w:pStyle w:val="UnnumberedL1"/>
        <w:rPr>
          <w:ins w:id="268" w:author="ComCom" w:date="2018-03-28T09:11:00Z"/>
          <w:rStyle w:val="Emphasis-Bold"/>
          <w:b w:val="0"/>
        </w:rPr>
      </w:pPr>
      <w:ins w:id="269" w:author="ComCom" w:date="2018-03-27T22:46:00Z">
        <w:r>
          <w:rPr>
            <w:rStyle w:val="Emphasis-Bold"/>
          </w:rPr>
          <w:t xml:space="preserve">E &amp; D base capex project </w:t>
        </w:r>
        <w:r>
          <w:rPr>
            <w:rStyle w:val="Emphasis-Bold"/>
            <w:b w:val="0"/>
          </w:rPr>
          <w:t xml:space="preserve">means a </w:t>
        </w:r>
        <w:r>
          <w:rPr>
            <w:rStyle w:val="Emphasis-Bold"/>
          </w:rPr>
          <w:t>project</w:t>
        </w:r>
        <w:r w:rsidRPr="00D8011B">
          <w:rPr>
            <w:rStyle w:val="Emphasis-Bold"/>
            <w:b w:val="0"/>
          </w:rPr>
          <w:t xml:space="preserve"> </w:t>
        </w:r>
      </w:ins>
      <w:ins w:id="270" w:author="ComCom" w:date="2018-03-27T22:47:00Z">
        <w:r w:rsidRPr="00D8011B">
          <w:rPr>
            <w:rStyle w:val="Emphasis-Bold"/>
            <w:b w:val="0"/>
          </w:rPr>
          <w:t>of</w:t>
        </w:r>
        <w:r>
          <w:rPr>
            <w:rStyle w:val="Emphasis-Bold"/>
          </w:rPr>
          <w:t xml:space="preserve"> E &amp; D base capex</w:t>
        </w:r>
        <w:r>
          <w:rPr>
            <w:rStyle w:val="Emphasis-Bold"/>
            <w:b w:val="0"/>
          </w:rPr>
          <w:t>;</w:t>
        </w:r>
      </w:ins>
    </w:p>
    <w:p w:rsidR="0068770A" w:rsidRPr="0068770A" w:rsidRDefault="00BB5652" w:rsidP="00BB5652">
      <w:pPr>
        <w:pStyle w:val="UnnumberedL1"/>
        <w:ind w:left="0" w:firstLine="652"/>
        <w:rPr>
          <w:ins w:id="271" w:author="ComCom" w:date="2018-03-26T07:47:00Z"/>
          <w:rStyle w:val="Emphasis-Bold"/>
          <w:b w:val="0"/>
        </w:rPr>
      </w:pPr>
      <w:ins w:id="272" w:author="ComCom" w:date="2018-03-28T09:12:00Z">
        <w:r>
          <w:rPr>
            <w:rStyle w:val="Emphasis-Bold"/>
          </w:rPr>
          <w:t xml:space="preserve">E &amp; D base capex programme </w:t>
        </w:r>
        <w:r>
          <w:rPr>
            <w:rStyle w:val="Emphasis-Bold"/>
            <w:b w:val="0"/>
          </w:rPr>
          <w:t xml:space="preserve">means a </w:t>
        </w:r>
        <w:r>
          <w:rPr>
            <w:rStyle w:val="Emphasis-Bold"/>
          </w:rPr>
          <w:t>programme</w:t>
        </w:r>
        <w:r w:rsidRPr="00D8011B">
          <w:rPr>
            <w:rStyle w:val="Emphasis-Bold"/>
            <w:b w:val="0"/>
          </w:rPr>
          <w:t xml:space="preserve"> of</w:t>
        </w:r>
        <w:r>
          <w:rPr>
            <w:rStyle w:val="Emphasis-Bold"/>
          </w:rPr>
          <w:t xml:space="preserve"> E &amp; D base capex</w:t>
        </w:r>
      </w:ins>
    </w:p>
    <w:p w:rsidR="009576D7" w:rsidRPr="00F14197" w:rsidRDefault="009576D7" w:rsidP="002F6679">
      <w:pPr>
        <w:pStyle w:val="UnnumberedL1"/>
      </w:pPr>
      <w:r w:rsidRPr="00F14197">
        <w:rPr>
          <w:rStyle w:val="Emphasis-Bold"/>
        </w:rPr>
        <w:t>electricity market benefit</w:t>
      </w:r>
      <w:r w:rsidR="0080530D" w:rsidRPr="00F14197">
        <w:rPr>
          <w:rStyle w:val="Emphasis-Bold"/>
        </w:rPr>
        <w:t xml:space="preserve"> or cost element</w:t>
      </w:r>
      <w:r w:rsidRPr="00F14197">
        <w:t xml:space="preserve"> has the meaning specified in clause </w:t>
      </w:r>
      <w:r w:rsidR="00D1640D" w:rsidRPr="00F14197">
        <w:fldChar w:fldCharType="begin"/>
      </w:r>
      <w:r w:rsidRPr="00F14197">
        <w:instrText xml:space="preserve"> REF _Ref292788811 \r \h </w:instrText>
      </w:r>
      <w:r w:rsidR="00FC6048" w:rsidRPr="00F14197">
        <w:instrText xml:space="preserve"> \* MERGEFORMAT </w:instrText>
      </w:r>
      <w:r w:rsidR="00D1640D" w:rsidRPr="00F14197">
        <w:fldChar w:fldCharType="separate"/>
      </w:r>
      <w:r w:rsidR="00436C22">
        <w:t>D4(1)</w:t>
      </w:r>
      <w:r w:rsidR="00D1640D" w:rsidRPr="00F14197">
        <w:fldChar w:fldCharType="end"/>
      </w:r>
      <w:r w:rsidRPr="00F14197">
        <w:t xml:space="preserve">; </w:t>
      </w:r>
    </w:p>
    <w:p w:rsidR="002F6679" w:rsidRDefault="00D85D86" w:rsidP="002F6679">
      <w:pPr>
        <w:pStyle w:val="UnnumberedL1"/>
        <w:rPr>
          <w:ins w:id="273" w:author="ComCom" w:date="2017-11-20T16:28:00Z"/>
          <w:rStyle w:val="Emphasis-Remove"/>
        </w:rPr>
      </w:pPr>
      <w:r w:rsidRPr="00F14197">
        <w:rPr>
          <w:rStyle w:val="Emphasis-Bold"/>
        </w:rPr>
        <w:t>e</w:t>
      </w:r>
      <w:r w:rsidR="002F6679" w:rsidRPr="00F14197">
        <w:rPr>
          <w:rStyle w:val="Emphasis-Bold"/>
        </w:rPr>
        <w:t xml:space="preserve">lectricity transmission services </w:t>
      </w:r>
      <w:r w:rsidR="002F6679" w:rsidRPr="00F14197">
        <w:rPr>
          <w:rStyle w:val="Emphasis-Remove"/>
        </w:rPr>
        <w:t xml:space="preserve">means electricity lines services </w:t>
      </w:r>
      <w:r w:rsidR="009A46F5" w:rsidRPr="00F14197">
        <w:rPr>
          <w:rStyle w:val="Emphasis-Remove"/>
        </w:rPr>
        <w:t xml:space="preserve">(as </w:t>
      </w:r>
      <w:r w:rsidR="00BC5895" w:rsidRPr="00F14197">
        <w:rPr>
          <w:rStyle w:val="Emphasis-Remove"/>
        </w:rPr>
        <w:t>‘</w:t>
      </w:r>
      <w:r w:rsidR="009A46F5" w:rsidRPr="00F14197">
        <w:rPr>
          <w:rStyle w:val="Emphasis-Remove"/>
        </w:rPr>
        <w:t>electricity lines services</w:t>
      </w:r>
      <w:r w:rsidR="00BC5895" w:rsidRPr="00F14197">
        <w:rPr>
          <w:rStyle w:val="Emphasis-Remove"/>
        </w:rPr>
        <w:t>’</w:t>
      </w:r>
      <w:r w:rsidR="009A46F5" w:rsidRPr="00F14197">
        <w:rPr>
          <w:rStyle w:val="Emphasis-Remove"/>
        </w:rPr>
        <w:t xml:space="preserve"> is defined in s 54C of the </w:t>
      </w:r>
      <w:r w:rsidR="009A46F5" w:rsidRPr="00F14197">
        <w:rPr>
          <w:rStyle w:val="Emphasis-Bold"/>
        </w:rPr>
        <w:t>Act</w:t>
      </w:r>
      <w:r w:rsidR="009A46F5" w:rsidRPr="00F14197">
        <w:rPr>
          <w:rStyle w:val="Emphasis-Remove"/>
        </w:rPr>
        <w:t xml:space="preserve">) </w:t>
      </w:r>
      <w:r w:rsidR="002F6679" w:rsidRPr="00F14197">
        <w:rPr>
          <w:rStyle w:val="Emphasis-Remove"/>
        </w:rPr>
        <w:t xml:space="preserve">supplied by </w:t>
      </w:r>
      <w:r w:rsidR="002F6679" w:rsidRPr="00F14197">
        <w:rPr>
          <w:rStyle w:val="Emphasis-Bold"/>
        </w:rPr>
        <w:t>Transpower</w:t>
      </w:r>
      <w:r w:rsidR="002F6679" w:rsidRPr="00F14197">
        <w:rPr>
          <w:rStyle w:val="Emphasis-Remove"/>
        </w:rPr>
        <w:t>;</w:t>
      </w:r>
    </w:p>
    <w:p w:rsidR="009A31FA" w:rsidRPr="009A31FA" w:rsidRDefault="009A31FA" w:rsidP="009A31FA">
      <w:pPr>
        <w:pStyle w:val="UnnumberedL1"/>
        <w:rPr>
          <w:rStyle w:val="Emphasis-Bold"/>
          <w:b w:val="0"/>
          <w:bCs w:val="0"/>
        </w:rPr>
      </w:pPr>
      <w:ins w:id="274" w:author="ComCom" w:date="2017-11-20T22:09:00Z">
        <w:r>
          <w:rPr>
            <w:rStyle w:val="Emphasis-Bold"/>
          </w:rPr>
          <w:t xml:space="preserve">exempt major capex </w:t>
        </w:r>
        <w:r>
          <w:rPr>
            <w:rStyle w:val="Emphasis-Bold"/>
            <w:b w:val="0"/>
          </w:rPr>
          <w:t xml:space="preserve">means the amount of the </w:t>
        </w:r>
        <w:r w:rsidRPr="009A31FA">
          <w:rPr>
            <w:b/>
            <w:bCs/>
            <w:color w:val="000000"/>
          </w:rPr>
          <w:t xml:space="preserve">major capex allowance </w:t>
        </w:r>
        <w:r>
          <w:t>to which the</w:t>
        </w:r>
        <w:r>
          <w:rPr>
            <w:b/>
            <w:bCs/>
          </w:rPr>
          <w:t xml:space="preserve"> major capex </w:t>
        </w:r>
        <w:r w:rsidRPr="009F630C">
          <w:rPr>
            <w:b/>
            <w:bCs/>
          </w:rPr>
          <w:t xml:space="preserve">incentive </w:t>
        </w:r>
        <w:r w:rsidRPr="009F630C">
          <w:rPr>
            <w:b/>
          </w:rPr>
          <w:t>rate</w:t>
        </w:r>
        <w:r>
          <w:t xml:space="preserve"> does not apply</w:t>
        </w:r>
      </w:ins>
      <w:ins w:id="275" w:author="ComCom" w:date="2018-03-26T07:43:00Z">
        <w:r w:rsidR="002E6E7E">
          <w:t xml:space="preserve"> which may be expressed by reference to a category of </w:t>
        </w:r>
      </w:ins>
      <w:ins w:id="276" w:author="ComCom" w:date="2018-03-26T07:44:00Z">
        <w:r w:rsidR="002E6E7E">
          <w:t>expenditure</w:t>
        </w:r>
      </w:ins>
      <w:ins w:id="277" w:author="ComCom" w:date="2018-03-26T07:43:00Z">
        <w:r w:rsidR="002E6E7E">
          <w:t xml:space="preserve"> </w:t>
        </w:r>
      </w:ins>
      <w:ins w:id="278" w:author="ComCom" w:date="2018-03-26T07:44:00Z">
        <w:r w:rsidR="002E6E7E">
          <w:t xml:space="preserve">within a </w:t>
        </w:r>
        <w:r w:rsidR="002E6E7E">
          <w:rPr>
            <w:b/>
          </w:rPr>
          <w:t xml:space="preserve">major capex project </w:t>
        </w:r>
        <w:r w:rsidR="002E6E7E">
          <w:t xml:space="preserve">or </w:t>
        </w:r>
        <w:r w:rsidR="002E6E7E">
          <w:rPr>
            <w:b/>
          </w:rPr>
          <w:t>staging project</w:t>
        </w:r>
      </w:ins>
      <w:ins w:id="279" w:author="ComCom" w:date="2017-11-20T22:09:00Z">
        <w:r>
          <w:t xml:space="preserve">, as determined by the </w:t>
        </w:r>
        <w:r>
          <w:rPr>
            <w:b/>
            <w:bCs/>
          </w:rPr>
          <w:t>Commission</w:t>
        </w:r>
        <w:r>
          <w:t xml:space="preserve"> under clause</w:t>
        </w:r>
        <w:r>
          <w:rPr>
            <w:b/>
            <w:bCs/>
          </w:rPr>
          <w:t xml:space="preserve"> </w:t>
        </w:r>
        <w:r w:rsidRPr="009F630C">
          <w:rPr>
            <w:bCs/>
          </w:rPr>
          <w:t>3.3.</w:t>
        </w:r>
      </w:ins>
      <w:ins w:id="280" w:author="ComCom" w:date="2018-03-26T12:51:00Z">
        <w:r w:rsidR="00FA7FDA">
          <w:rPr>
            <w:bCs/>
          </w:rPr>
          <w:t>5</w:t>
        </w:r>
      </w:ins>
      <w:ins w:id="281" w:author="ComCom" w:date="2018-03-13T19:04:00Z">
        <w:r w:rsidR="00FA7FDA">
          <w:rPr>
            <w:bCs/>
          </w:rPr>
          <w:t>(</w:t>
        </w:r>
      </w:ins>
      <w:ins w:id="282" w:author="ComCom" w:date="2018-03-26T12:51:00Z">
        <w:r w:rsidR="00FA7FDA">
          <w:rPr>
            <w:bCs/>
          </w:rPr>
          <w:t>8</w:t>
        </w:r>
      </w:ins>
      <w:ins w:id="283" w:author="ComCom" w:date="2018-03-13T19:04:00Z">
        <w:r w:rsidR="00DE72B8">
          <w:rPr>
            <w:bCs/>
          </w:rPr>
          <w:t>)</w:t>
        </w:r>
      </w:ins>
      <w:ins w:id="284" w:author="ComCom" w:date="2018-03-21T23:24:00Z">
        <w:r w:rsidR="00DF39A1">
          <w:rPr>
            <w:bCs/>
          </w:rPr>
          <w:t>;</w:t>
        </w:r>
      </w:ins>
    </w:p>
    <w:p w:rsidR="004F154A" w:rsidRPr="00F14197" w:rsidRDefault="004F154A" w:rsidP="001B0C7B">
      <w:pPr>
        <w:pStyle w:val="UnnumberedL1"/>
        <w:rPr>
          <w:rStyle w:val="Emphasis-Remove"/>
        </w:rPr>
      </w:pPr>
      <w:r w:rsidRPr="00F14197">
        <w:rPr>
          <w:rStyle w:val="Emphasis-Bold"/>
        </w:rPr>
        <w:t>existing asset</w:t>
      </w:r>
      <w:r w:rsidR="001B0C7B" w:rsidRPr="00F14197">
        <w:t xml:space="preserve"> </w:t>
      </w:r>
      <w:r w:rsidR="00D17DB0" w:rsidRPr="00F14197">
        <w:rPr>
          <w:rStyle w:val="Emphasis-Remove"/>
        </w:rPr>
        <w:t xml:space="preserve">has the meaning specified in clause </w:t>
      </w:r>
      <w:r w:rsidR="00D1640D" w:rsidRPr="00F14197">
        <w:fldChar w:fldCharType="begin"/>
      </w:r>
      <w:r w:rsidR="005D0A7C" w:rsidRPr="00F14197">
        <w:instrText xml:space="preserve"> REF _Ref310578767 \r \h </w:instrText>
      </w:r>
      <w:r w:rsidR="00FC6048" w:rsidRPr="00F14197">
        <w:instrText xml:space="preserve"> \* MERGEFORMAT </w:instrText>
      </w:r>
      <w:r w:rsidR="00D1640D" w:rsidRPr="00F14197">
        <w:fldChar w:fldCharType="separate"/>
      </w:r>
      <w:r w:rsidR="00436C22">
        <w:t>D8</w:t>
      </w:r>
      <w:r w:rsidR="00D1640D" w:rsidRPr="00F14197">
        <w:fldChar w:fldCharType="end"/>
      </w:r>
      <w:r w:rsidR="006428DA" w:rsidRPr="00F14197">
        <w:rPr>
          <w:rStyle w:val="Emphasis-Remove"/>
        </w:rPr>
        <w:t>;</w:t>
      </w:r>
    </w:p>
    <w:p w:rsidR="007221B8" w:rsidRPr="00F14197" w:rsidRDefault="00600B90" w:rsidP="004F154A">
      <w:pPr>
        <w:pStyle w:val="UnnumberedL1"/>
        <w:rPr>
          <w:rStyle w:val="Emphasis-Remove"/>
        </w:rPr>
      </w:pPr>
      <w:r w:rsidRPr="00F14197">
        <w:rPr>
          <w:rStyle w:val="Emphasis-Bold"/>
        </w:rPr>
        <w:t>expected net electricity market benefit</w:t>
      </w:r>
      <w:r w:rsidRPr="00F14197">
        <w:rPr>
          <w:rStyle w:val="Emphasis-Remove"/>
        </w:rPr>
        <w:t xml:space="preserve"> </w:t>
      </w:r>
      <w:r w:rsidR="006E3C8C" w:rsidRPr="00F14197">
        <w:rPr>
          <w:rStyle w:val="Emphasis-Remove"/>
        </w:rPr>
        <w:t xml:space="preserve">has the meaning specified in clause </w:t>
      </w:r>
      <w:r w:rsidR="00FC6048" w:rsidRPr="00F14197">
        <w:fldChar w:fldCharType="begin"/>
      </w:r>
      <w:r w:rsidR="00FC6048" w:rsidRPr="00F14197">
        <w:instrText xml:space="preserve"> REF _Ref292786382 \r \h  \* MERGEFORMAT </w:instrText>
      </w:r>
      <w:r w:rsidR="00FC6048" w:rsidRPr="00F14197">
        <w:fldChar w:fldCharType="separate"/>
      </w:r>
      <w:r w:rsidR="00436C22" w:rsidRPr="00436C22">
        <w:rPr>
          <w:rStyle w:val="Emphasis-Remove"/>
        </w:rPr>
        <w:t>D2(1)</w:t>
      </w:r>
      <w:r w:rsidR="00FC6048" w:rsidRPr="00F14197">
        <w:fldChar w:fldCharType="end"/>
      </w:r>
      <w:r w:rsidR="006E3C8C" w:rsidRPr="00F14197">
        <w:rPr>
          <w:rStyle w:val="Emphasis-Remove"/>
        </w:rPr>
        <w:t>;</w:t>
      </w:r>
    </w:p>
    <w:p w:rsidR="007221B8" w:rsidRPr="00F14197" w:rsidRDefault="00F3130A" w:rsidP="003D7779">
      <w:pPr>
        <w:pStyle w:val="SingleInitial"/>
        <w:keepNext/>
        <w:rPr>
          <w:rStyle w:val="Emphasis-Bold"/>
          <w:b/>
        </w:rPr>
      </w:pPr>
      <w:r w:rsidRPr="00F14197">
        <w:rPr>
          <w:rStyle w:val="Emphasis-Bold"/>
          <w:b/>
        </w:rPr>
        <w:lastRenderedPageBreak/>
        <w:t>F</w:t>
      </w:r>
    </w:p>
    <w:p w:rsidR="00F70CE2" w:rsidRPr="00F14197" w:rsidRDefault="00F70CE2" w:rsidP="003D7779">
      <w:pPr>
        <w:pStyle w:val="UnnumberedL1"/>
        <w:keepNext/>
        <w:keepLines/>
        <w:rPr>
          <w:rStyle w:val="Emphasis-Remove"/>
        </w:rPr>
      </w:pPr>
      <w:r w:rsidRPr="00F14197">
        <w:rPr>
          <w:rStyle w:val="Emphasis-Bold"/>
        </w:rPr>
        <w:t>forecast CPI</w:t>
      </w:r>
      <w:r w:rsidRPr="00F14197">
        <w:rPr>
          <w:rStyle w:val="Emphasis-Remove"/>
        </w:rPr>
        <w:t xml:space="preserve"> means </w:t>
      </w:r>
      <w:r w:rsidRPr="00F14197">
        <w:rPr>
          <w:rStyle w:val="Emphasis-Bold"/>
        </w:rPr>
        <w:t>CPI</w:t>
      </w:r>
      <w:r w:rsidRPr="00F14197">
        <w:rPr>
          <w:rStyle w:val="Emphasis-Remove"/>
        </w:rPr>
        <w:t xml:space="preserve">, unless </w:t>
      </w:r>
      <w:r w:rsidRPr="00F14197">
        <w:rPr>
          <w:rStyle w:val="Emphasis-Bold"/>
        </w:rPr>
        <w:t>CPI</w:t>
      </w:r>
      <w:r w:rsidRPr="00F14197">
        <w:rPr>
          <w:rStyle w:val="Emphasis-Remove"/>
        </w:rPr>
        <w:t xml:space="preserve"> does not apply to the period in question, in which case it means the most recent </w:t>
      </w:r>
      <w:r w:rsidRPr="00F14197">
        <w:rPr>
          <w:rStyle w:val="Emphasis-Bold"/>
        </w:rPr>
        <w:t>CPI</w:t>
      </w:r>
      <w:r w:rsidRPr="00F14197">
        <w:rPr>
          <w:rStyle w:val="Emphasis-Remove"/>
        </w:rPr>
        <w:t xml:space="preserve"> extended by- </w:t>
      </w:r>
    </w:p>
    <w:p w:rsidR="00F70CE2" w:rsidRPr="00F14197" w:rsidRDefault="00F70CE2" w:rsidP="003D7779">
      <w:pPr>
        <w:pStyle w:val="HeadingH6ClausesubtextL2"/>
        <w:keepNext/>
        <w:keepLines/>
        <w:numPr>
          <w:ilvl w:val="5"/>
          <w:numId w:val="42"/>
        </w:numPr>
      </w:pPr>
      <w:r w:rsidRPr="00F14197">
        <w:t xml:space="preserve">in the case of a quarter for which a forecast of the annual percent change in the headline </w:t>
      </w:r>
      <w:r w:rsidRPr="00F14197">
        <w:rPr>
          <w:rStyle w:val="Emphasis-Bold"/>
        </w:rPr>
        <w:t>CPI</w:t>
      </w:r>
      <w:r w:rsidRPr="00F14197">
        <w:t xml:space="preserve"> contained in the current Monetary Policy Statement issued by the Reserve Bank of New Zealand has been made, that forecast; and</w:t>
      </w:r>
    </w:p>
    <w:p w:rsidR="00F70CE2" w:rsidRPr="00F14197" w:rsidRDefault="00FC6048" w:rsidP="003D7779">
      <w:pPr>
        <w:pStyle w:val="HeadingH6ClausesubtextL2"/>
        <w:keepLines/>
      </w:pPr>
      <w:r w:rsidRPr="00FC6048">
        <w:t>in respect of later quarters, the forecast last applying under paragraph (a) adjusted such that an equal increment or decrement made to that forecast for each of the following three years results in the forecast for the last of those years being equal to the target midpoint for the change in headline</w:t>
      </w:r>
      <w:r w:rsidRPr="00FC6048">
        <w:rPr>
          <w:rStyle w:val="Emphasis-Remove"/>
        </w:rPr>
        <w:t xml:space="preserve"> </w:t>
      </w:r>
      <w:r w:rsidRPr="00FC6048">
        <w:rPr>
          <w:rStyle w:val="Emphasis-Remove"/>
          <w:b/>
        </w:rPr>
        <w:t>CPI</w:t>
      </w:r>
      <w:r w:rsidRPr="00FC6048">
        <w:rPr>
          <w:rStyle w:val="Emphasis-Remove"/>
        </w:rPr>
        <w:t xml:space="preserve"> </w:t>
      </w:r>
      <w:r w:rsidRPr="00FC6048">
        <w:t>set out in the Monetary Policy Statement referred to in paragraph (a);</w:t>
      </w:r>
    </w:p>
    <w:p w:rsidR="000A6D3E" w:rsidRPr="00F14197" w:rsidRDefault="00110764" w:rsidP="00E35E27">
      <w:pPr>
        <w:pStyle w:val="UnnumberedL1"/>
        <w:rPr>
          <w:rStyle w:val="Emphasis-Remove"/>
        </w:rPr>
      </w:pPr>
      <w:r w:rsidRPr="00F14197">
        <w:rPr>
          <w:rStyle w:val="Emphasis-Bold"/>
        </w:rPr>
        <w:t>forecast</w:t>
      </w:r>
      <w:r w:rsidR="00041C48" w:rsidRPr="00F14197">
        <w:rPr>
          <w:rStyle w:val="Emphasis-Bold"/>
        </w:rPr>
        <w:t xml:space="preserve"> FX</w:t>
      </w:r>
      <w:r w:rsidR="000A6D3E" w:rsidRPr="00F14197">
        <w:rPr>
          <w:rStyle w:val="Emphasis-Bold"/>
        </w:rPr>
        <w:t xml:space="preserve"> rate </w:t>
      </w:r>
      <w:r w:rsidR="005B40CB" w:rsidRPr="00F14197">
        <w:rPr>
          <w:rStyle w:val="Emphasis-Remove"/>
        </w:rPr>
        <w:t>means</w:t>
      </w:r>
      <w:r w:rsidR="00ED4CE1" w:rsidRPr="00F14197">
        <w:rPr>
          <w:rStyle w:val="Emphasis-Remove"/>
        </w:rPr>
        <w:t>,</w:t>
      </w:r>
      <w:r w:rsidR="00994BF0" w:rsidRPr="00F14197">
        <w:rPr>
          <w:rStyle w:val="Emphasis-Remove"/>
        </w:rPr>
        <w:t xml:space="preserve"> </w:t>
      </w:r>
      <w:r w:rsidR="00ED4CE1" w:rsidRPr="00F14197">
        <w:rPr>
          <w:rStyle w:val="Emphasis-Remove"/>
        </w:rPr>
        <w:t xml:space="preserve">in respect of each relevant currency, </w:t>
      </w:r>
      <w:r w:rsidR="00994BF0" w:rsidRPr="00F14197">
        <w:rPr>
          <w:rStyle w:val="Emphasis-Remove"/>
        </w:rPr>
        <w:t xml:space="preserve">forecast </w:t>
      </w:r>
      <w:r w:rsidR="00ED4CE1" w:rsidRPr="00F14197">
        <w:rPr>
          <w:rStyle w:val="Emphasis-Remove"/>
        </w:rPr>
        <w:t xml:space="preserve">weighted average </w:t>
      </w:r>
      <w:r w:rsidR="00994BF0" w:rsidRPr="00F14197">
        <w:rPr>
          <w:rStyle w:val="Emphasis-Remove"/>
        </w:rPr>
        <w:t xml:space="preserve">exchange rate that </w:t>
      </w:r>
      <w:r w:rsidR="00994BF0" w:rsidRPr="00F14197">
        <w:rPr>
          <w:rStyle w:val="Emphasis-Bold"/>
        </w:rPr>
        <w:t>Transpower</w:t>
      </w:r>
      <w:r w:rsidR="00994BF0" w:rsidRPr="00F14197">
        <w:rPr>
          <w:rStyle w:val="Emphasis-Remove"/>
        </w:rPr>
        <w:t xml:space="preserve"> can reasonably be expected to obtain </w:t>
      </w:r>
      <w:r w:rsidR="00ED4CE1" w:rsidRPr="00F14197">
        <w:rPr>
          <w:rStyle w:val="Emphasis-Remove"/>
        </w:rPr>
        <w:t>in its foreign</w:t>
      </w:r>
      <w:r w:rsidR="005C2250" w:rsidRPr="00F14197">
        <w:rPr>
          <w:rStyle w:val="Emphasis-Remove"/>
        </w:rPr>
        <w:t xml:space="preserve"> currency </w:t>
      </w:r>
      <w:r w:rsidR="00ED4CE1" w:rsidRPr="00F14197">
        <w:rPr>
          <w:rStyle w:val="Emphasis-Remove"/>
        </w:rPr>
        <w:t xml:space="preserve">transactions </w:t>
      </w:r>
      <w:r w:rsidR="001A009A" w:rsidRPr="00F14197">
        <w:rPr>
          <w:rStyle w:val="Emphasis-Remove"/>
        </w:rPr>
        <w:t>for</w:t>
      </w:r>
      <w:r w:rsidR="00AE135C" w:rsidRPr="00F14197">
        <w:rPr>
          <w:rStyle w:val="Emphasis-Remove"/>
        </w:rPr>
        <w:t xml:space="preserve"> the </w:t>
      </w:r>
      <w:r w:rsidR="00AE135C" w:rsidRPr="00F14197">
        <w:rPr>
          <w:rStyle w:val="Emphasis-Bold"/>
        </w:rPr>
        <w:t>base capex</w:t>
      </w:r>
      <w:r w:rsidR="00AE135C" w:rsidRPr="00F14197">
        <w:rPr>
          <w:rStyle w:val="Emphasis-Remove"/>
        </w:rPr>
        <w:t xml:space="preserve"> or </w:t>
      </w:r>
      <w:r w:rsidR="00AE135C" w:rsidRPr="00F14197">
        <w:rPr>
          <w:rStyle w:val="Emphasis-Bold"/>
        </w:rPr>
        <w:t>major capex</w:t>
      </w:r>
      <w:r w:rsidR="00AE135C" w:rsidRPr="00F14197">
        <w:rPr>
          <w:rStyle w:val="Emphasis-Remove"/>
        </w:rPr>
        <w:t xml:space="preserve"> in question;</w:t>
      </w:r>
    </w:p>
    <w:p w:rsidR="00D85D86" w:rsidRPr="00F14197" w:rsidRDefault="00D85D86" w:rsidP="007A12BD">
      <w:pPr>
        <w:pStyle w:val="SingleInitial"/>
        <w:keepNext/>
        <w:rPr>
          <w:rStyle w:val="Emphasis-Bold"/>
          <w:b/>
          <w:bCs w:val="0"/>
        </w:rPr>
      </w:pPr>
      <w:r w:rsidRPr="00F14197">
        <w:rPr>
          <w:rStyle w:val="Emphasis-Bold"/>
          <w:b/>
          <w:bCs w:val="0"/>
        </w:rPr>
        <w:t>G</w:t>
      </w:r>
    </w:p>
    <w:p w:rsidR="008655A9" w:rsidRPr="00F14197" w:rsidRDefault="00195008" w:rsidP="001361F7">
      <w:pPr>
        <w:pStyle w:val="UnnumberedL1"/>
        <w:rPr>
          <w:ins w:id="285" w:author="ComCom" w:date="2017-11-17T19:06:00Z"/>
          <w:rStyle w:val="Emphasis-Remove"/>
        </w:rPr>
      </w:pPr>
      <w:r w:rsidRPr="00F14197">
        <w:rPr>
          <w:rStyle w:val="Emphasis-Bold"/>
        </w:rPr>
        <w:t>generator</w:t>
      </w:r>
      <w:r w:rsidRPr="00F14197">
        <w:t xml:space="preserve"> </w:t>
      </w:r>
      <w:r w:rsidRPr="00F14197">
        <w:rPr>
          <w:rStyle w:val="Emphasis-Remove"/>
        </w:rPr>
        <w:t xml:space="preserve">has the same meaning as defined in the </w:t>
      </w:r>
      <w:r w:rsidRPr="00F14197">
        <w:rPr>
          <w:rStyle w:val="Emphasis-Bold"/>
        </w:rPr>
        <w:t>code</w:t>
      </w:r>
      <w:r w:rsidRPr="00F14197">
        <w:rPr>
          <w:rStyle w:val="Emphasis-Remove"/>
        </w:rPr>
        <w:t>;</w:t>
      </w:r>
    </w:p>
    <w:p w:rsidR="0023233E" w:rsidRPr="00F14197" w:rsidRDefault="0023233E" w:rsidP="001361F7">
      <w:pPr>
        <w:pStyle w:val="UnnumberedL1"/>
        <w:ind w:left="0" w:firstLine="652"/>
        <w:rPr>
          <w:rStyle w:val="Emphasis-Bold"/>
        </w:rPr>
      </w:pPr>
      <w:r w:rsidRPr="00F14197">
        <w:rPr>
          <w:rStyle w:val="Emphasis-Bold"/>
        </w:rPr>
        <w:t xml:space="preserve">good electricity industry practice </w:t>
      </w:r>
      <w:r w:rsidRPr="00F14197">
        <w:rPr>
          <w:rStyle w:val="Emphasis-Remove"/>
        </w:rPr>
        <w:t xml:space="preserve">has the same meaning as specified in the </w:t>
      </w:r>
      <w:r w:rsidRPr="00F14197">
        <w:rPr>
          <w:rStyle w:val="Emphasis-Bold"/>
        </w:rPr>
        <w:t>code</w:t>
      </w:r>
      <w:r w:rsidRPr="00F14197">
        <w:rPr>
          <w:rStyle w:val="Emphasis-Remove"/>
        </w:rPr>
        <w:t>;</w:t>
      </w:r>
    </w:p>
    <w:p w:rsidR="007A28D2" w:rsidRPr="00F14197" w:rsidRDefault="007A28D2" w:rsidP="001361F7">
      <w:pPr>
        <w:pStyle w:val="UnnumberedL1"/>
        <w:rPr>
          <w:rStyle w:val="Emphasis-Remove"/>
        </w:rPr>
      </w:pPr>
      <w:r w:rsidRPr="00F14197">
        <w:rPr>
          <w:rStyle w:val="Emphasis-Bold"/>
        </w:rPr>
        <w:t>grid</w:t>
      </w:r>
      <w:r w:rsidRPr="00F14197">
        <w:t xml:space="preserve"> </w:t>
      </w:r>
      <w:r w:rsidRPr="00F14197">
        <w:rPr>
          <w:rStyle w:val="Emphasis-Remove"/>
        </w:rPr>
        <w:t xml:space="preserve">has the same meaning as specified in the </w:t>
      </w:r>
      <w:r w:rsidRPr="00F14197">
        <w:rPr>
          <w:rStyle w:val="Emphasis-Bold"/>
        </w:rPr>
        <w:t>code</w:t>
      </w:r>
      <w:r w:rsidRPr="00F14197">
        <w:rPr>
          <w:rStyle w:val="Emphasis-Remove"/>
        </w:rPr>
        <w:t xml:space="preserve">; </w:t>
      </w:r>
    </w:p>
    <w:p w:rsidR="00516765" w:rsidRPr="00F14197" w:rsidRDefault="00516765" w:rsidP="004B2F7E">
      <w:pPr>
        <w:pStyle w:val="UnnumberedL1"/>
        <w:rPr>
          <w:rStyle w:val="Emphasis-Remove"/>
        </w:rPr>
      </w:pPr>
      <w:r w:rsidRPr="00F14197">
        <w:rPr>
          <w:rStyle w:val="Emphasis-Bold"/>
        </w:rPr>
        <w:t xml:space="preserve">grid output </w:t>
      </w:r>
      <w:r w:rsidRPr="00F14197">
        <w:rPr>
          <w:rStyle w:val="Emphasis-Remove"/>
        </w:rPr>
        <w:t xml:space="preserve">means </w:t>
      </w:r>
      <w:del w:id="286" w:author="ComCom" w:date="2017-11-17T13:29:00Z">
        <w:r w:rsidRPr="00F14197" w:rsidDel="00EF227E">
          <w:rPr>
            <w:rStyle w:val="Emphasis-Remove"/>
          </w:rPr>
          <w:delText xml:space="preserve">quantum of </w:delText>
        </w:r>
      </w:del>
      <w:ins w:id="287" w:author="ComCom" w:date="2018-02-26T13:38:00Z">
        <w:r w:rsidR="00A72D2F">
          <w:rPr>
            <w:rStyle w:val="Emphasis-Remove"/>
          </w:rPr>
          <w:t xml:space="preserve">the </w:t>
        </w:r>
      </w:ins>
      <w:r w:rsidRPr="00F14197">
        <w:rPr>
          <w:rStyle w:val="Emphasis-Remove"/>
        </w:rPr>
        <w:t>output in respect of a part</w:t>
      </w:r>
      <w:r w:rsidR="0036280F" w:rsidRPr="00F14197">
        <w:rPr>
          <w:rStyle w:val="Emphasis-Remove"/>
        </w:rPr>
        <w:t>i</w:t>
      </w:r>
      <w:r w:rsidRPr="00F14197">
        <w:rPr>
          <w:rStyle w:val="Emphasis-Remove"/>
        </w:rPr>
        <w:t xml:space="preserve">cular </w:t>
      </w:r>
      <w:r w:rsidRPr="00F14197">
        <w:rPr>
          <w:rStyle w:val="Emphasis-Bold"/>
        </w:rPr>
        <w:t>grid output measure</w:t>
      </w:r>
      <w:r w:rsidRPr="00F14197">
        <w:rPr>
          <w:rStyle w:val="Emphasis-Remove"/>
        </w:rPr>
        <w:t>;</w:t>
      </w:r>
    </w:p>
    <w:p w:rsidR="00DB36FD" w:rsidRPr="00F14197" w:rsidRDefault="00DB36FD" w:rsidP="004B2F7E">
      <w:pPr>
        <w:pStyle w:val="UnnumberedL1"/>
        <w:rPr>
          <w:rStyle w:val="Emphasis-Remove"/>
        </w:rPr>
      </w:pPr>
      <w:r w:rsidRPr="00F14197">
        <w:rPr>
          <w:rStyle w:val="Emphasis-Bold"/>
        </w:rPr>
        <w:t xml:space="preserve">grid output adjustment </w:t>
      </w:r>
      <w:r w:rsidRPr="00F14197">
        <w:rPr>
          <w:rStyle w:val="Emphasis-Remove"/>
        </w:rPr>
        <w:t xml:space="preserve">means </w:t>
      </w:r>
      <w:ins w:id="288" w:author="ComCom" w:date="2017-11-17T19:24:00Z">
        <w:r w:rsidR="004D45F8" w:rsidRPr="00F14197">
          <w:rPr>
            <w:rStyle w:val="Emphasis-Remove"/>
          </w:rPr>
          <w:t>the</w:t>
        </w:r>
      </w:ins>
      <w:del w:id="289" w:author="ComCom" w:date="2017-11-17T19:24:00Z">
        <w:r w:rsidRPr="00F14197" w:rsidDel="004D45F8">
          <w:rPr>
            <w:rStyle w:val="Emphasis-Remove"/>
          </w:rPr>
          <w:delText>monetary</w:delText>
        </w:r>
      </w:del>
      <w:r w:rsidRPr="00F14197">
        <w:rPr>
          <w:rStyle w:val="Emphasis-Remove"/>
        </w:rPr>
        <w:t xml:space="preserve"> amount</w:t>
      </w:r>
      <w:del w:id="290" w:author="ComCom" w:date="2017-11-17T19:26:00Z">
        <w:r w:rsidRPr="00F14197" w:rsidDel="002C5F42">
          <w:rPr>
            <w:rStyle w:val="Emphasis-Remove"/>
          </w:rPr>
          <w:delText xml:space="preserve"> of after-tax economic gain or loss to take account of deviation by </w:delText>
        </w:r>
        <w:r w:rsidRPr="00F14197" w:rsidDel="002C5F42">
          <w:rPr>
            <w:rStyle w:val="Emphasis-Bold"/>
          </w:rPr>
          <w:delText xml:space="preserve">Transpower </w:delText>
        </w:r>
        <w:r w:rsidRPr="00F14197" w:rsidDel="002C5F42">
          <w:rPr>
            <w:rStyle w:val="Emphasis-Remove"/>
          </w:rPr>
          <w:delText xml:space="preserve">from its </w:delText>
        </w:r>
        <w:r w:rsidRPr="00F14197" w:rsidDel="002C5F42">
          <w:rPr>
            <w:rStyle w:val="Emphasis-Bold"/>
          </w:rPr>
          <w:delText>grid output targets</w:delText>
        </w:r>
      </w:del>
      <w:ins w:id="291" w:author="ComCom" w:date="2017-11-17T19:23:00Z">
        <w:r w:rsidR="004D45F8" w:rsidRPr="00F14197">
          <w:rPr>
            <w:rStyle w:val="Emphasis-Bold"/>
          </w:rPr>
          <w:t xml:space="preserve"> </w:t>
        </w:r>
      </w:ins>
      <w:ins w:id="292" w:author="ComCom" w:date="2017-11-17T19:24:00Z">
        <w:r w:rsidR="004D45F8" w:rsidRPr="004D45F8">
          <w:rPr>
            <w:rStyle w:val="Emphasis-Remove"/>
          </w:rPr>
          <w:t>calculated as specified in clause B</w:t>
        </w:r>
        <w:r w:rsidR="004D45F8">
          <w:rPr>
            <w:rStyle w:val="Emphasis-Remove"/>
          </w:rPr>
          <w:t>2</w:t>
        </w:r>
      </w:ins>
      <w:r w:rsidRPr="00F14197">
        <w:rPr>
          <w:rStyle w:val="Emphasis-Remove"/>
        </w:rPr>
        <w:t>;</w:t>
      </w:r>
    </w:p>
    <w:p w:rsidR="00B176E4" w:rsidRPr="00F14197" w:rsidRDefault="00B176E4" w:rsidP="00F95979">
      <w:pPr>
        <w:pStyle w:val="UnnumberedL1"/>
        <w:keepNext/>
        <w:rPr>
          <w:rStyle w:val="Emphasis-Remove"/>
        </w:rPr>
      </w:pPr>
      <w:r w:rsidRPr="00F14197">
        <w:rPr>
          <w:rStyle w:val="Emphasis-Bold"/>
        </w:rPr>
        <w:t xml:space="preserve">grid output incentive rate </w:t>
      </w:r>
      <w:r w:rsidRPr="00F14197">
        <w:rPr>
          <w:rStyle w:val="Emphasis-Remove"/>
        </w:rPr>
        <w:t>means quantum of money</w:t>
      </w:r>
      <w:r w:rsidRPr="00F14197">
        <w:rPr>
          <w:rStyle w:val="Emphasis-Bold"/>
        </w:rPr>
        <w:t xml:space="preserve"> </w:t>
      </w:r>
      <w:r w:rsidRPr="00F14197">
        <w:rPr>
          <w:rStyle w:val="Emphasis-Remove"/>
        </w:rPr>
        <w:t xml:space="preserve">that </w:t>
      </w:r>
      <w:r w:rsidRPr="00F14197">
        <w:rPr>
          <w:rStyle w:val="Emphasis-Bold"/>
        </w:rPr>
        <w:t>Transpower</w:t>
      </w:r>
      <w:r w:rsidRPr="00F14197">
        <w:rPr>
          <w:rStyle w:val="Emphasis-Remove"/>
        </w:rPr>
        <w:t xml:space="preserve"> may recover or must bear, as the case may be, per unit of the </w:t>
      </w:r>
      <w:r w:rsidRPr="00F14197">
        <w:rPr>
          <w:rStyle w:val="Emphasis-Bold"/>
        </w:rPr>
        <w:t>grid output measure</w:t>
      </w:r>
      <w:r w:rsidRPr="00F14197">
        <w:rPr>
          <w:rStyle w:val="Emphasis-Remove"/>
        </w:rPr>
        <w:t xml:space="preserve">, as a result of the quantum of difference between </w:t>
      </w:r>
      <w:r w:rsidRPr="00F14197">
        <w:rPr>
          <w:rStyle w:val="Emphasis-Bold"/>
        </w:rPr>
        <w:t xml:space="preserve">grid output </w:t>
      </w:r>
      <w:r w:rsidRPr="00F14197">
        <w:rPr>
          <w:rStyle w:val="Emphasis-Remove"/>
        </w:rPr>
        <w:t xml:space="preserve">for a </w:t>
      </w:r>
      <w:r w:rsidRPr="00F14197">
        <w:rPr>
          <w:rStyle w:val="Emphasis-Bold"/>
        </w:rPr>
        <w:t>disclosure year</w:t>
      </w:r>
      <w:r w:rsidRPr="00F14197">
        <w:rPr>
          <w:rStyle w:val="Emphasis-Remove"/>
        </w:rPr>
        <w:t xml:space="preserve"> and the </w:t>
      </w:r>
      <w:r w:rsidRPr="00F14197">
        <w:rPr>
          <w:rStyle w:val="Emphasis-Bold"/>
        </w:rPr>
        <w:t>grid output target</w:t>
      </w:r>
      <w:r w:rsidRPr="00F14197">
        <w:rPr>
          <w:rStyle w:val="Emphasis-Remove"/>
        </w:rPr>
        <w:t>, which</w:t>
      </w:r>
      <w:r w:rsidRPr="00F14197">
        <w:rPr>
          <w:rStyle w:val="Emphasis-Bold"/>
        </w:rPr>
        <w:t xml:space="preserve"> </w:t>
      </w:r>
      <w:r w:rsidRPr="00F14197">
        <w:rPr>
          <w:rStyle w:val="Emphasis-Remove"/>
        </w:rPr>
        <w:t xml:space="preserve">rate will be expressed as a- </w:t>
      </w:r>
    </w:p>
    <w:p w:rsidR="00B176E4" w:rsidRPr="00F14197" w:rsidRDefault="00B176E4" w:rsidP="00347870">
      <w:pPr>
        <w:pStyle w:val="HeadingH6ClausesubtextL2"/>
        <w:keepNext/>
        <w:numPr>
          <w:ilvl w:val="5"/>
          <w:numId w:val="44"/>
        </w:numPr>
        <w:rPr>
          <w:rStyle w:val="Emphasis-Remove"/>
        </w:rPr>
      </w:pPr>
      <w:r w:rsidRPr="00F14197">
        <w:rPr>
          <w:rStyle w:val="Emphasis-Remove"/>
        </w:rPr>
        <w:t xml:space="preserve">positive number where an increase in </w:t>
      </w:r>
      <w:r w:rsidRPr="00F14197">
        <w:rPr>
          <w:rStyle w:val="Emphasis-Bold"/>
        </w:rPr>
        <w:t xml:space="preserve">grid output </w:t>
      </w:r>
      <w:r w:rsidRPr="00F14197">
        <w:rPr>
          <w:rStyle w:val="Emphasis-Remove"/>
        </w:rPr>
        <w:t>is intended to result in an increase in revenue; and</w:t>
      </w:r>
    </w:p>
    <w:p w:rsidR="00B176E4" w:rsidRPr="00F14197" w:rsidRDefault="00B176E4" w:rsidP="00B176E4">
      <w:pPr>
        <w:pStyle w:val="HeadingH6ClausesubtextL2"/>
        <w:rPr>
          <w:rStyle w:val="Emphasis-Remove"/>
        </w:rPr>
      </w:pPr>
      <w:r w:rsidRPr="00F14197">
        <w:rPr>
          <w:rStyle w:val="Emphasis-Remove"/>
        </w:rPr>
        <w:t>negative number where a</w:t>
      </w:r>
      <w:r w:rsidR="0038540B" w:rsidRPr="00F14197">
        <w:rPr>
          <w:rStyle w:val="Emphasis-Remove"/>
        </w:rPr>
        <w:t>n</w:t>
      </w:r>
      <w:r w:rsidRPr="00F14197">
        <w:rPr>
          <w:rStyle w:val="Emphasis-Remove"/>
        </w:rPr>
        <w:t xml:space="preserve"> </w:t>
      </w:r>
      <w:r w:rsidR="0038540B" w:rsidRPr="00F14197">
        <w:rPr>
          <w:rStyle w:val="Emphasis-Remove"/>
        </w:rPr>
        <w:t xml:space="preserve">increase </w:t>
      </w:r>
      <w:r w:rsidRPr="00F14197">
        <w:rPr>
          <w:rStyle w:val="Emphasis-Remove"/>
        </w:rPr>
        <w:t xml:space="preserve">in </w:t>
      </w:r>
      <w:r w:rsidRPr="00F14197">
        <w:rPr>
          <w:rStyle w:val="Emphasis-Bold"/>
        </w:rPr>
        <w:t xml:space="preserve">grid output </w:t>
      </w:r>
      <w:r w:rsidRPr="00F14197">
        <w:rPr>
          <w:rStyle w:val="Emphasis-Remove"/>
        </w:rPr>
        <w:t>is intended to result in a decrease in revenue;</w:t>
      </w:r>
    </w:p>
    <w:p w:rsidR="00516765" w:rsidRPr="00F14197" w:rsidRDefault="00516765" w:rsidP="00516765">
      <w:pPr>
        <w:pStyle w:val="UnnumberedL1"/>
        <w:rPr>
          <w:rStyle w:val="Emphasis-Remove"/>
        </w:rPr>
      </w:pPr>
      <w:r w:rsidRPr="00F14197">
        <w:rPr>
          <w:rStyle w:val="Emphasis-Bold"/>
        </w:rPr>
        <w:t>grid output measure</w:t>
      </w:r>
      <w:r w:rsidRPr="00F14197">
        <w:t xml:space="preserve"> </w:t>
      </w:r>
      <w:r w:rsidRPr="00F14197">
        <w:rPr>
          <w:rStyle w:val="Emphasis-Remove"/>
        </w:rPr>
        <w:t xml:space="preserve">means </w:t>
      </w:r>
      <w:ins w:id="293" w:author="ComCom" w:date="2017-11-17T13:35:00Z">
        <w:r w:rsidR="00EF227E" w:rsidRPr="00F14197">
          <w:rPr>
            <w:rStyle w:val="Emphasis-Remove"/>
          </w:rPr>
          <w:t xml:space="preserve">a </w:t>
        </w:r>
      </w:ins>
      <w:r w:rsidR="00402453" w:rsidRPr="00F14197">
        <w:rPr>
          <w:rStyle w:val="Emphasis-Remove"/>
        </w:rPr>
        <w:t>measure</w:t>
      </w:r>
      <w:r w:rsidR="00A34322" w:rsidRPr="00F14197">
        <w:rPr>
          <w:rStyle w:val="Emphasis-Remove"/>
        </w:rPr>
        <w:t xml:space="preserve"> that quantifies</w:t>
      </w:r>
      <w:r w:rsidRPr="00F14197">
        <w:rPr>
          <w:rStyle w:val="Emphasis-Remove"/>
        </w:rPr>
        <w:t xml:space="preserve"> the </w:t>
      </w:r>
      <w:r w:rsidR="00A34322" w:rsidRPr="00F14197">
        <w:rPr>
          <w:rStyle w:val="Emphasis-Remove"/>
        </w:rPr>
        <w:t xml:space="preserve">output or benefit (where </w:t>
      </w:r>
      <w:r w:rsidR="00BC5895" w:rsidRPr="00F14197">
        <w:rPr>
          <w:rStyle w:val="Emphasis-Remove"/>
        </w:rPr>
        <w:t>‘</w:t>
      </w:r>
      <w:r w:rsidR="00A34322" w:rsidRPr="00F14197">
        <w:rPr>
          <w:rStyle w:val="Emphasis-Remove"/>
        </w:rPr>
        <w:t>benefit</w:t>
      </w:r>
      <w:r w:rsidR="00BC5895" w:rsidRPr="00F14197">
        <w:rPr>
          <w:rStyle w:val="Emphasis-Remove"/>
        </w:rPr>
        <w:t>’</w:t>
      </w:r>
      <w:r w:rsidR="00A34322" w:rsidRPr="00F14197">
        <w:rPr>
          <w:rStyle w:val="Emphasis-Remove"/>
        </w:rPr>
        <w:t xml:space="preserve"> may include reduction in risk) delivered by the</w:t>
      </w:r>
      <w:r w:rsidR="00A34322" w:rsidRPr="00F14197">
        <w:rPr>
          <w:rStyle w:val="Emphasis-Bold"/>
        </w:rPr>
        <w:t xml:space="preserve"> grid</w:t>
      </w:r>
      <w:ins w:id="294" w:author="ComCom" w:date="2017-11-17T13:31:00Z">
        <w:r w:rsidR="00EF227E" w:rsidRPr="00F14197">
          <w:rPr>
            <w:rStyle w:val="Emphasis-Remove"/>
          </w:rPr>
          <w:t>,</w:t>
        </w:r>
      </w:ins>
      <w:del w:id="295" w:author="ComCom" w:date="2017-11-17T13:31:00Z">
        <w:r w:rsidR="00A34322" w:rsidRPr="00F14197" w:rsidDel="00EF227E">
          <w:rPr>
            <w:rStyle w:val="Emphasis-Bold"/>
          </w:rPr>
          <w:delText xml:space="preserve"> </w:delText>
        </w:r>
        <w:r w:rsidR="00A34322" w:rsidRPr="00F14197" w:rsidDel="00EF227E">
          <w:rPr>
            <w:rStyle w:val="Emphasis-Remove"/>
          </w:rPr>
          <w:delText>or</w:delText>
        </w:r>
      </w:del>
      <w:r w:rsidR="00A34322" w:rsidRPr="00F14197">
        <w:rPr>
          <w:rStyle w:val="Emphasis-Remove"/>
        </w:rPr>
        <w:t xml:space="preserve"> investment in</w:t>
      </w:r>
      <w:r w:rsidR="00A34322" w:rsidRPr="00F14197">
        <w:rPr>
          <w:rStyle w:val="Emphasis-Bold"/>
        </w:rPr>
        <w:t xml:space="preserve"> </w:t>
      </w:r>
      <w:r w:rsidR="00A34322" w:rsidRPr="00F14197">
        <w:rPr>
          <w:rStyle w:val="Emphasis-Remove"/>
        </w:rPr>
        <w:t>the</w:t>
      </w:r>
      <w:r w:rsidR="00A34322" w:rsidRPr="00F14197">
        <w:rPr>
          <w:rStyle w:val="Emphasis-Bold"/>
        </w:rPr>
        <w:t xml:space="preserve"> grid</w:t>
      </w:r>
      <w:r w:rsidR="00EF227E" w:rsidRPr="00F14197">
        <w:rPr>
          <w:rStyle w:val="Emphasis-Bold"/>
          <w:b w:val="0"/>
        </w:rPr>
        <w:t>,</w:t>
      </w:r>
      <w:ins w:id="296" w:author="ComCom" w:date="2018-02-26T18:10:00Z">
        <w:r w:rsidR="007F3D7B">
          <w:rPr>
            <w:rStyle w:val="Emphasis-Bold"/>
            <w:b w:val="0"/>
          </w:rPr>
          <w:t xml:space="preserve"> </w:t>
        </w:r>
        <w:r w:rsidR="007F3D7B" w:rsidRPr="007F3D7B">
          <w:rPr>
            <w:rStyle w:val="Emphasis-Bold"/>
            <w:b w:val="0"/>
          </w:rPr>
          <w:t>or expenditure</w:t>
        </w:r>
      </w:ins>
      <w:r w:rsidR="00CC5E28">
        <w:rPr>
          <w:rStyle w:val="Emphasis-Bold"/>
          <w:b w:val="0"/>
        </w:rPr>
        <w:t xml:space="preserve"> </w:t>
      </w:r>
      <w:ins w:id="297" w:author="ComCom" w:date="2018-03-26T15:15:00Z">
        <w:r w:rsidR="00CC5E28">
          <w:rPr>
            <w:rStyle w:val="Emphasis-Bold"/>
            <w:b w:val="0"/>
          </w:rPr>
          <w:t xml:space="preserve">facilitating or </w:t>
        </w:r>
      </w:ins>
      <w:ins w:id="298" w:author="ComCom" w:date="2018-02-26T18:10:00Z">
        <w:r w:rsidR="007F3D7B" w:rsidRPr="007F3D7B">
          <w:rPr>
            <w:rStyle w:val="Emphasis-Bold"/>
            <w:b w:val="0"/>
          </w:rPr>
          <w:t xml:space="preserve">enabling future investment in the </w:t>
        </w:r>
        <w:r w:rsidR="007F3D7B" w:rsidRPr="007F3D7B">
          <w:rPr>
            <w:rStyle w:val="Emphasis-Bold"/>
          </w:rPr>
          <w:t>grid</w:t>
        </w:r>
      </w:ins>
      <w:r w:rsidRPr="00F14197">
        <w:rPr>
          <w:rStyle w:val="Emphasis-Remove"/>
        </w:rPr>
        <w:t>;</w:t>
      </w:r>
    </w:p>
    <w:p w:rsidR="002A5741" w:rsidRPr="00F14197" w:rsidRDefault="002A5741" w:rsidP="002A5741">
      <w:pPr>
        <w:pStyle w:val="UnnumberedL1"/>
        <w:rPr>
          <w:rStyle w:val="Emphasis-Bold"/>
        </w:rPr>
      </w:pPr>
      <w:r w:rsidRPr="00F14197">
        <w:rPr>
          <w:rStyle w:val="Emphasis-Bold"/>
        </w:rPr>
        <w:t xml:space="preserve">grid output mechanism </w:t>
      </w:r>
      <w:r w:rsidRPr="00F14197">
        <w:rPr>
          <w:rStyle w:val="Emphasis-Remove"/>
        </w:rPr>
        <w:t>means</w:t>
      </w:r>
      <w:r w:rsidRPr="00F14197">
        <w:rPr>
          <w:rStyle w:val="Emphasis-Bold"/>
        </w:rPr>
        <w:t xml:space="preserve"> </w:t>
      </w:r>
      <w:ins w:id="299" w:author="ComCom" w:date="2017-11-17T19:30:00Z">
        <w:r w:rsidR="000C5227" w:rsidRPr="00F14197">
          <w:rPr>
            <w:rStyle w:val="Emphasis-Bold"/>
            <w:b w:val="0"/>
          </w:rPr>
          <w:t xml:space="preserve">the </w:t>
        </w:r>
      </w:ins>
      <w:r w:rsidRPr="00F14197">
        <w:rPr>
          <w:b/>
        </w:rPr>
        <w:t>formula</w:t>
      </w:r>
      <w:r w:rsidRPr="00F14197">
        <w:t xml:space="preserve"> by which the </w:t>
      </w:r>
      <w:r w:rsidR="00DB36FD" w:rsidRPr="00F14197">
        <w:rPr>
          <w:rStyle w:val="Emphasis-Bold"/>
        </w:rPr>
        <w:t>grid</w:t>
      </w:r>
      <w:r w:rsidRPr="00F14197">
        <w:rPr>
          <w:rStyle w:val="Emphasis-Bold"/>
        </w:rPr>
        <w:t xml:space="preserve"> output adjustment</w:t>
      </w:r>
      <w:r w:rsidRPr="00F14197">
        <w:t xml:space="preserve"> is </w:t>
      </w:r>
      <w:r w:rsidR="00705C98" w:rsidRPr="00F14197">
        <w:t>calculated</w:t>
      </w:r>
      <w:r w:rsidRPr="00F14197">
        <w:t>, as specified in the table in clause</w:t>
      </w:r>
      <w:r w:rsidR="00705C98" w:rsidRPr="00F14197">
        <w:t xml:space="preserve"> </w:t>
      </w:r>
      <w:r w:rsidR="00D1640D" w:rsidRPr="00F14197">
        <w:fldChar w:fldCharType="begin"/>
      </w:r>
      <w:r w:rsidR="00705C98" w:rsidRPr="00F14197">
        <w:instrText xml:space="preserve"> REF _Ref293668380 \r \h </w:instrText>
      </w:r>
      <w:r w:rsidR="00FC6048" w:rsidRPr="00F14197">
        <w:instrText xml:space="preserve"> \* MERGEFORMAT </w:instrText>
      </w:r>
      <w:r w:rsidR="00D1640D" w:rsidRPr="00F14197">
        <w:fldChar w:fldCharType="separate"/>
      </w:r>
      <w:r w:rsidR="00436C22">
        <w:t>B2(1)</w:t>
      </w:r>
      <w:r w:rsidR="00D1640D" w:rsidRPr="00F14197">
        <w:fldChar w:fldCharType="end"/>
      </w:r>
      <w:r w:rsidRPr="00F14197">
        <w:t>;</w:t>
      </w:r>
    </w:p>
    <w:p w:rsidR="00087DCA" w:rsidRPr="00F14197" w:rsidRDefault="00087DCA" w:rsidP="00087DCA">
      <w:pPr>
        <w:pStyle w:val="UnnumberedL1"/>
        <w:rPr>
          <w:rStyle w:val="Emphasis-Remove"/>
        </w:rPr>
      </w:pPr>
      <w:r w:rsidRPr="00F14197">
        <w:rPr>
          <w:rStyle w:val="Emphasis-Bold"/>
        </w:rPr>
        <w:t>grid output target</w:t>
      </w:r>
      <w:r w:rsidRPr="00F14197">
        <w:rPr>
          <w:rStyle w:val="Emphasis-Remove"/>
        </w:rPr>
        <w:t xml:space="preserve"> means </w:t>
      </w:r>
      <w:ins w:id="300" w:author="ComCom" w:date="2018-03-21T23:25:00Z">
        <w:r w:rsidR="006B0488">
          <w:rPr>
            <w:rStyle w:val="Emphasis-Remove"/>
          </w:rPr>
          <w:t xml:space="preserve">the </w:t>
        </w:r>
      </w:ins>
      <w:r w:rsidRPr="00F14197">
        <w:rPr>
          <w:rStyle w:val="Emphasis-Remove"/>
        </w:rPr>
        <w:t xml:space="preserve">quantum of output at which the </w:t>
      </w:r>
      <w:r w:rsidR="00DB36FD" w:rsidRPr="00F14197">
        <w:rPr>
          <w:rStyle w:val="Emphasis-Bold"/>
        </w:rPr>
        <w:t>grid</w:t>
      </w:r>
      <w:r w:rsidRPr="00F14197">
        <w:rPr>
          <w:rStyle w:val="Emphasis-Bold"/>
        </w:rPr>
        <w:t xml:space="preserve"> output adjustment</w:t>
      </w:r>
      <w:r w:rsidRPr="00F14197">
        <w:t xml:space="preserve"> </w:t>
      </w:r>
      <w:r w:rsidRPr="00F14197">
        <w:rPr>
          <w:rStyle w:val="Emphasis-Remove"/>
        </w:rPr>
        <w:t>will be nil;</w:t>
      </w:r>
    </w:p>
    <w:p w:rsidR="00516765" w:rsidRPr="00F14197" w:rsidRDefault="00516765" w:rsidP="00516765">
      <w:pPr>
        <w:pStyle w:val="UnnumberedL1"/>
        <w:rPr>
          <w:rStyle w:val="Emphasis-Remove"/>
        </w:rPr>
      </w:pPr>
      <w:r w:rsidRPr="00F14197">
        <w:rPr>
          <w:rStyle w:val="Emphasis-Bold"/>
        </w:rPr>
        <w:lastRenderedPageBreak/>
        <w:t>grid reliability standards</w:t>
      </w:r>
      <w:r w:rsidRPr="00F14197">
        <w:rPr>
          <w:rStyle w:val="Emphasis-Remove"/>
        </w:rPr>
        <w:t xml:space="preserve"> </w:t>
      </w:r>
      <w:ins w:id="301" w:author="ComCom" w:date="2018-03-28T10:54:00Z">
        <w:r w:rsidR="00BE19D5">
          <w:rPr>
            <w:rStyle w:val="Emphasis-Remove"/>
          </w:rPr>
          <w:t xml:space="preserve">has the same meaning </w:t>
        </w:r>
      </w:ins>
      <w:del w:id="302" w:author="ComCom" w:date="2018-03-28T10:54:00Z">
        <w:r w:rsidRPr="00F14197" w:rsidDel="00BE19D5">
          <w:rPr>
            <w:rStyle w:val="Emphasis-Remove"/>
          </w:rPr>
          <w:delText>means the grid reliability standards</w:delText>
        </w:r>
      </w:del>
      <w:r w:rsidRPr="00F14197">
        <w:rPr>
          <w:rStyle w:val="Emphasis-Remove"/>
        </w:rPr>
        <w:t xml:space="preserve"> </w:t>
      </w:r>
      <w:r w:rsidR="008E5F9B" w:rsidRPr="00F14197">
        <w:rPr>
          <w:rStyle w:val="Emphasis-Remove"/>
        </w:rPr>
        <w:t xml:space="preserve">as specified in Schedule 12.2 to </w:t>
      </w:r>
      <w:r w:rsidRPr="00F14197">
        <w:rPr>
          <w:rStyle w:val="Emphasis-Remove"/>
        </w:rPr>
        <w:t xml:space="preserve">the </w:t>
      </w:r>
      <w:r w:rsidR="00885B9F" w:rsidRPr="00F14197">
        <w:rPr>
          <w:rStyle w:val="Emphasis-Bold"/>
        </w:rPr>
        <w:t>c</w:t>
      </w:r>
      <w:r w:rsidRPr="00F14197">
        <w:rPr>
          <w:rStyle w:val="Emphasis-Bold"/>
        </w:rPr>
        <w:t>ode</w:t>
      </w:r>
      <w:r w:rsidRPr="00F14197">
        <w:rPr>
          <w:rStyle w:val="Emphasis-Remove"/>
        </w:rPr>
        <w:t>;</w:t>
      </w:r>
    </w:p>
    <w:p w:rsidR="00C85785" w:rsidRPr="00F14197" w:rsidRDefault="00C85785" w:rsidP="00C85785">
      <w:pPr>
        <w:pStyle w:val="UnnumberedL1"/>
      </w:pPr>
      <w:r w:rsidRPr="00F14197">
        <w:rPr>
          <w:rStyle w:val="Emphasis-Bold"/>
        </w:rPr>
        <w:t>GST</w:t>
      </w:r>
      <w:r w:rsidRPr="00F14197">
        <w:rPr>
          <w:rStyle w:val="Emphasis-Remove"/>
        </w:rPr>
        <w:t xml:space="preserve"> has the same meaning</w:t>
      </w:r>
      <w:r w:rsidRPr="00F14197">
        <w:t xml:space="preserve"> as defined in s YA 1 of the Income Tax Act 2007 </w:t>
      </w:r>
      <w:r w:rsidRPr="00F14197">
        <w:rPr>
          <w:rStyle w:val="Emphasis-Remove"/>
        </w:rPr>
        <w:t>as amended from time to time, and any equivalent legislation that supplements or replaces that definition</w:t>
      </w:r>
      <w:r w:rsidRPr="00F14197">
        <w:t>;</w:t>
      </w:r>
    </w:p>
    <w:p w:rsidR="005B40CB" w:rsidRPr="00F14197" w:rsidRDefault="00D85D86" w:rsidP="005B40CB">
      <w:pPr>
        <w:pStyle w:val="SingleInitial"/>
        <w:rPr>
          <w:rStyle w:val="Emphasis-Bold"/>
          <w:bCs w:val="0"/>
        </w:rPr>
      </w:pPr>
      <w:r w:rsidRPr="00F14197">
        <w:rPr>
          <w:rStyle w:val="Emphasis-Bold"/>
          <w:b/>
          <w:bCs w:val="0"/>
        </w:rPr>
        <w:t>I</w:t>
      </w:r>
    </w:p>
    <w:p w:rsidR="002F6679" w:rsidRPr="00F14197" w:rsidRDefault="002F6679" w:rsidP="002F6679">
      <w:pPr>
        <w:pStyle w:val="UnnumberedL1"/>
      </w:pPr>
      <w:r w:rsidRPr="00F14197">
        <w:rPr>
          <w:rStyle w:val="Emphasis-Bold"/>
        </w:rPr>
        <w:t>ID determination</w:t>
      </w:r>
      <w:r w:rsidRPr="00F14197">
        <w:t xml:space="preserve"> means an</w:t>
      </w:r>
      <w:r w:rsidR="00B73262" w:rsidRPr="00F14197">
        <w:t xml:space="preserve"> </w:t>
      </w:r>
      <w:r w:rsidRPr="00F14197">
        <w:t xml:space="preserve">information disclosure determination in relation to </w:t>
      </w:r>
      <w:r w:rsidRPr="00F14197">
        <w:rPr>
          <w:rStyle w:val="Emphasis-Bold"/>
        </w:rPr>
        <w:t>Transpower</w:t>
      </w:r>
      <w:r w:rsidRPr="00F14197">
        <w:rPr>
          <w:rStyle w:val="Emphasis-Remove"/>
        </w:rPr>
        <w:t xml:space="preserve"> </w:t>
      </w:r>
      <w:r w:rsidRPr="00F14197">
        <w:t xml:space="preserve">made by the </w:t>
      </w:r>
      <w:r w:rsidRPr="00F14197">
        <w:rPr>
          <w:rStyle w:val="Emphasis-Bold"/>
        </w:rPr>
        <w:t>Commission</w:t>
      </w:r>
      <w:r w:rsidRPr="00F14197">
        <w:t xml:space="preserve"> under s 52P of the </w:t>
      </w:r>
      <w:r w:rsidRPr="00F14197">
        <w:rPr>
          <w:rStyle w:val="Emphasis-Bold"/>
        </w:rPr>
        <w:t>Act</w:t>
      </w:r>
      <w:r w:rsidRPr="00F14197">
        <w:rPr>
          <w:rStyle w:val="Emphasis-Remove"/>
        </w:rPr>
        <w:t>;</w:t>
      </w:r>
      <w:r w:rsidRPr="00F14197">
        <w:rPr>
          <w:rStyle w:val="Emphasis-Bold"/>
        </w:rPr>
        <w:t xml:space="preserve"> </w:t>
      </w:r>
    </w:p>
    <w:p w:rsidR="0010459D" w:rsidRPr="00F14197" w:rsidRDefault="00F076C2" w:rsidP="007A12BD">
      <w:pPr>
        <w:pStyle w:val="SchHead5ClausesubtextL1"/>
        <w:numPr>
          <w:ilvl w:val="0"/>
          <w:numId w:val="0"/>
        </w:numPr>
        <w:ind w:left="625"/>
        <w:rPr>
          <w:rStyle w:val="Emphasis-Remove"/>
        </w:rPr>
      </w:pPr>
      <w:r w:rsidRPr="00F14197">
        <w:rPr>
          <w:rStyle w:val="Emphasis-Bold"/>
        </w:rPr>
        <w:t>identified programme</w:t>
      </w:r>
      <w:r w:rsidR="0010459D" w:rsidRPr="00F14197">
        <w:rPr>
          <w:rStyle w:val="Emphasis-Bold"/>
        </w:rPr>
        <w:t>s</w:t>
      </w:r>
      <w:ins w:id="303" w:author="ComCom" w:date="2018-03-27T23:04:00Z">
        <w:r w:rsidR="00414615">
          <w:rPr>
            <w:rStyle w:val="Emphasis-Bold"/>
          </w:rPr>
          <w:t xml:space="preserve"> </w:t>
        </w:r>
        <w:r w:rsidR="00414615">
          <w:rPr>
            <w:rStyle w:val="Emphasis-Bold"/>
            <w:b w:val="0"/>
          </w:rPr>
          <w:t xml:space="preserve">means the </w:t>
        </w:r>
        <w:r w:rsidR="00414615" w:rsidRPr="00F27A23">
          <w:rPr>
            <w:rStyle w:val="Emphasis-Bold"/>
          </w:rPr>
          <w:t>base capex projects</w:t>
        </w:r>
        <w:r w:rsidR="00414615" w:rsidRPr="00F27A23">
          <w:t xml:space="preserve"> </w:t>
        </w:r>
        <w:r w:rsidR="00414615">
          <w:t>and</w:t>
        </w:r>
      </w:ins>
      <w:ins w:id="304" w:author="ComCom" w:date="2018-03-27T23:05:00Z">
        <w:r w:rsidR="00414615">
          <w:t xml:space="preserve"> </w:t>
        </w:r>
      </w:ins>
      <w:ins w:id="305" w:author="ComCom" w:date="2018-03-27T23:04:00Z">
        <w:r w:rsidR="00414615" w:rsidRPr="00F27A23">
          <w:rPr>
            <w:rStyle w:val="Emphasis-Bold"/>
          </w:rPr>
          <w:t>base capex</w:t>
        </w:r>
        <w:r w:rsidR="00414615" w:rsidRPr="00F27A23">
          <w:t xml:space="preserve"> </w:t>
        </w:r>
        <w:r w:rsidR="00414615" w:rsidRPr="00F27A23">
          <w:rPr>
            <w:rStyle w:val="Emphasis-Bold"/>
          </w:rPr>
          <w:t>programmes</w:t>
        </w:r>
        <w:r w:rsidR="00414615" w:rsidRPr="00F27A23">
          <w:t xml:space="preserve"> forecast to be undertaken </w:t>
        </w:r>
      </w:ins>
      <w:ins w:id="306" w:author="ComCom" w:date="2018-03-27T23:07:00Z">
        <w:r w:rsidR="00414615">
          <w:t xml:space="preserve">by </w:t>
        </w:r>
        <w:r w:rsidR="00414615">
          <w:rPr>
            <w:b/>
          </w:rPr>
          <w:t xml:space="preserve">Transpower </w:t>
        </w:r>
      </w:ins>
      <w:ins w:id="307" w:author="ComCom" w:date="2018-03-27T23:04:00Z">
        <w:r w:rsidR="00414615" w:rsidRPr="00F27A23">
          <w:t xml:space="preserve">during the next </w:t>
        </w:r>
        <w:r w:rsidR="00414615" w:rsidRPr="00F27A23">
          <w:rPr>
            <w:rStyle w:val="Emphasis-Bold"/>
          </w:rPr>
          <w:t>regulatory period</w:t>
        </w:r>
        <w:r w:rsidR="00414615" w:rsidRPr="00F27A23">
          <w:t xml:space="preserve"> </w:t>
        </w:r>
        <w:r w:rsidR="00414615">
          <w:t xml:space="preserve">that are selected </w:t>
        </w:r>
      </w:ins>
      <w:ins w:id="308" w:author="ComCom" w:date="2018-03-27T23:07:00Z">
        <w:r w:rsidR="00414615">
          <w:t>by</w:t>
        </w:r>
      </w:ins>
      <w:ins w:id="309" w:author="ComCom" w:date="2018-03-27T23:04:00Z">
        <w:r w:rsidR="00414615">
          <w:t xml:space="preserve"> reference to the </w:t>
        </w:r>
        <w:r w:rsidR="00414615" w:rsidRPr="00F27A23">
          <w:t>categories or criteria</w:t>
        </w:r>
        <w:r w:rsidR="00BE19D5">
          <w:t xml:space="preserve"> </w:t>
        </w:r>
      </w:ins>
      <w:ins w:id="310" w:author="ComCom" w:date="2018-03-28T10:55:00Z">
        <w:r w:rsidR="00BE19D5">
          <w:t xml:space="preserve">agreed or specified </w:t>
        </w:r>
      </w:ins>
      <w:ins w:id="311" w:author="ComCom" w:date="2018-03-27T23:04:00Z">
        <w:r w:rsidR="00414615">
          <w:t>under clause 2.2.1;</w:t>
        </w:r>
      </w:ins>
      <w:del w:id="312" w:author="ComCom" w:date="2018-03-27T23:04:00Z">
        <w:r w:rsidRPr="00F14197" w:rsidDel="00414615">
          <w:rPr>
            <w:rStyle w:val="Emphasis-Bold"/>
          </w:rPr>
          <w:delText xml:space="preserve"> </w:delText>
        </w:r>
        <w:r w:rsidR="0010459D" w:rsidRPr="00F14197" w:rsidDel="00414615">
          <w:rPr>
            <w:rStyle w:val="Emphasis-Remove"/>
          </w:rPr>
          <w:delText xml:space="preserve">has the meaning specified in </w:delText>
        </w:r>
        <w:r w:rsidR="000C6DDF" w:rsidRPr="00F14197" w:rsidDel="00414615">
          <w:rPr>
            <w:rStyle w:val="Emphasis-Remove"/>
          </w:rPr>
          <w:delText xml:space="preserve">clause </w:delText>
        </w:r>
        <w:r w:rsidR="00D1640D" w:rsidRPr="00F14197" w:rsidDel="00414615">
          <w:rPr>
            <w:rStyle w:val="Emphasis-Remove"/>
          </w:rPr>
          <w:fldChar w:fldCharType="begin"/>
        </w:r>
        <w:r w:rsidR="002E6866" w:rsidRPr="00F14197" w:rsidDel="00414615">
          <w:rPr>
            <w:rStyle w:val="Emphasis-Remove"/>
          </w:rPr>
          <w:delInstrText xml:space="preserve"> REF _Ref297035032 \r \h </w:delInstrText>
        </w:r>
        <w:r w:rsidR="00FC6048" w:rsidRPr="00F14197" w:rsidDel="00414615">
          <w:rPr>
            <w:rStyle w:val="Emphasis-Remove"/>
          </w:rPr>
          <w:delInstrText xml:space="preserve"> \* MERGEFORMAT </w:delInstrText>
        </w:r>
        <w:r w:rsidR="00D1640D" w:rsidRPr="00F14197" w:rsidDel="00414615">
          <w:rPr>
            <w:rStyle w:val="Emphasis-Remove"/>
          </w:rPr>
        </w:r>
        <w:r w:rsidR="00D1640D" w:rsidRPr="00F14197" w:rsidDel="00414615">
          <w:rPr>
            <w:rStyle w:val="Emphasis-Remove"/>
          </w:rPr>
          <w:fldChar w:fldCharType="separate"/>
        </w:r>
        <w:r w:rsidR="00A34242" w:rsidDel="00414615">
          <w:rPr>
            <w:rStyle w:val="Emphasis-Remove"/>
          </w:rPr>
          <w:delText>F2</w:delText>
        </w:r>
        <w:r w:rsidR="00D1640D" w:rsidRPr="00F14197" w:rsidDel="00414615">
          <w:rPr>
            <w:rStyle w:val="Emphasis-Remove"/>
          </w:rPr>
          <w:fldChar w:fldCharType="end"/>
        </w:r>
      </w:del>
      <w:del w:id="313" w:author="ComCom" w:date="2018-03-28T10:55:00Z">
        <w:r w:rsidR="000C6DDF" w:rsidRPr="00F14197" w:rsidDel="001F718E">
          <w:rPr>
            <w:rStyle w:val="Emphasis-Remove"/>
          </w:rPr>
          <w:delText>;</w:delText>
        </w:r>
      </w:del>
    </w:p>
    <w:p w:rsidR="00491918" w:rsidRPr="00F14197" w:rsidRDefault="00491918" w:rsidP="007A12BD">
      <w:pPr>
        <w:pStyle w:val="UnnumberedL1"/>
        <w:keepNext/>
        <w:rPr>
          <w:rStyle w:val="Emphasis-Bold"/>
        </w:rPr>
      </w:pPr>
      <w:r w:rsidRPr="00F14197">
        <w:rPr>
          <w:rStyle w:val="Emphasis-Bold"/>
        </w:rPr>
        <w:t xml:space="preserve">information system and technology assets </w:t>
      </w:r>
      <w:r w:rsidRPr="00F14197">
        <w:rPr>
          <w:rStyle w:val="Emphasis-Remove"/>
        </w:rPr>
        <w:t>means assets used in operating or supporting the operation of the</w:t>
      </w:r>
      <w:r w:rsidRPr="00F14197">
        <w:rPr>
          <w:rStyle w:val="Emphasis-Bold"/>
        </w:rPr>
        <w:t xml:space="preserve"> grid</w:t>
      </w:r>
      <w:r w:rsidR="005B40CB" w:rsidRPr="00F14197">
        <w:rPr>
          <w:rStyle w:val="Emphasis-Remove"/>
        </w:rPr>
        <w:t>,</w:t>
      </w:r>
      <w:r w:rsidRPr="00F14197">
        <w:rPr>
          <w:rStyle w:val="Emphasis-Bold"/>
        </w:rPr>
        <w:t xml:space="preserve"> </w:t>
      </w:r>
      <w:r w:rsidRPr="00F14197">
        <w:rPr>
          <w:rStyle w:val="Emphasis-Remove"/>
        </w:rPr>
        <w:t>including-</w:t>
      </w:r>
    </w:p>
    <w:p w:rsidR="007221B8" w:rsidRPr="00F14197" w:rsidRDefault="00491918" w:rsidP="00347870">
      <w:pPr>
        <w:pStyle w:val="HeadingH6ClausesubtextL2"/>
        <w:numPr>
          <w:ilvl w:val="5"/>
          <w:numId w:val="23"/>
        </w:numPr>
        <w:rPr>
          <w:rStyle w:val="Emphasis-Remove"/>
        </w:rPr>
      </w:pPr>
      <w:r w:rsidRPr="00F14197">
        <w:rPr>
          <w:rStyle w:val="Emphasis-Bold"/>
        </w:rPr>
        <w:t>Transpower</w:t>
      </w:r>
      <w:r w:rsidR="00F84FD1" w:rsidRPr="00F14197">
        <w:rPr>
          <w:rStyle w:val="Emphasis-Bold"/>
        </w:rPr>
        <w:t>’</w:t>
      </w:r>
      <w:r w:rsidRPr="00F14197">
        <w:rPr>
          <w:rStyle w:val="Emphasis-Bold"/>
        </w:rPr>
        <w:t>s</w:t>
      </w:r>
      <w:r w:rsidRPr="00F14197">
        <w:rPr>
          <w:rStyle w:val="Emphasis-Remove"/>
        </w:rPr>
        <w:t xml:space="preserve"> telecommunications network;</w:t>
      </w:r>
    </w:p>
    <w:p w:rsidR="00491918" w:rsidRPr="00F14197" w:rsidRDefault="00491918" w:rsidP="008D1F18">
      <w:pPr>
        <w:pStyle w:val="HeadingH6ClausesubtextL2"/>
        <w:rPr>
          <w:rStyle w:val="Emphasis-Remove"/>
        </w:rPr>
      </w:pPr>
      <w:r w:rsidRPr="00F14197">
        <w:rPr>
          <w:rStyle w:val="Emphasis-Bold"/>
        </w:rPr>
        <w:t>SCADA</w:t>
      </w:r>
      <w:r w:rsidRPr="00F14197">
        <w:rPr>
          <w:rStyle w:val="Emphasis-Remove"/>
        </w:rPr>
        <w:t>;</w:t>
      </w:r>
      <w:r w:rsidR="00C25458" w:rsidRPr="00F14197">
        <w:rPr>
          <w:rStyle w:val="Emphasis-Remove"/>
        </w:rPr>
        <w:t xml:space="preserve"> and</w:t>
      </w:r>
    </w:p>
    <w:p w:rsidR="00491918" w:rsidRPr="00F14197" w:rsidRDefault="00491918" w:rsidP="008D1F18">
      <w:pPr>
        <w:pStyle w:val="HeadingH6ClausesubtextL2"/>
        <w:rPr>
          <w:rStyle w:val="Emphasis-Remove"/>
        </w:rPr>
      </w:pPr>
      <w:r w:rsidRPr="00F14197">
        <w:rPr>
          <w:rStyle w:val="Emphasis-Remove"/>
        </w:rPr>
        <w:t xml:space="preserve">devices which provide data to </w:t>
      </w:r>
      <w:r w:rsidRPr="00F14197">
        <w:rPr>
          <w:rStyle w:val="Emphasis-Bold"/>
        </w:rPr>
        <w:t>SCADA</w:t>
      </w:r>
      <w:r w:rsidR="00C25458" w:rsidRPr="00F14197">
        <w:rPr>
          <w:rStyle w:val="Emphasis-Bold"/>
        </w:rPr>
        <w:t xml:space="preserve"> </w:t>
      </w:r>
      <w:r w:rsidR="00C25458" w:rsidRPr="00F14197">
        <w:rPr>
          <w:rStyle w:val="Emphasis-Remove"/>
        </w:rPr>
        <w:t xml:space="preserve">and </w:t>
      </w:r>
      <w:r w:rsidR="007E211D" w:rsidRPr="00F14197">
        <w:rPr>
          <w:rStyle w:val="Emphasis-Bold"/>
        </w:rPr>
        <w:t>grid</w:t>
      </w:r>
      <w:r w:rsidRPr="00F14197">
        <w:rPr>
          <w:rStyle w:val="Emphasis-Remove"/>
        </w:rPr>
        <w:t xml:space="preserve"> systems;</w:t>
      </w:r>
    </w:p>
    <w:p w:rsidR="0019611A" w:rsidRPr="00F14197" w:rsidRDefault="0019611A" w:rsidP="0019611A">
      <w:pPr>
        <w:pStyle w:val="UnnumberedL1"/>
        <w:rPr>
          <w:rStyle w:val="Emphasis-Bold"/>
        </w:rPr>
      </w:pPr>
      <w:r w:rsidRPr="00F14197">
        <w:rPr>
          <w:rStyle w:val="Emphasis-Bold"/>
        </w:rPr>
        <w:t xml:space="preserve">input methodology </w:t>
      </w:r>
      <w:r w:rsidRPr="00F14197">
        <w:rPr>
          <w:rStyle w:val="Emphasis-Remove"/>
        </w:rPr>
        <w:t xml:space="preserve">has the </w:t>
      </w:r>
      <w:r w:rsidR="009A46F5" w:rsidRPr="00F14197">
        <w:rPr>
          <w:rStyle w:val="Emphasis-Remove"/>
        </w:rPr>
        <w:t xml:space="preserve">same </w:t>
      </w:r>
      <w:r w:rsidRPr="00F14197">
        <w:rPr>
          <w:rStyle w:val="Emphasis-Remove"/>
        </w:rPr>
        <w:t xml:space="preserve">meaning </w:t>
      </w:r>
      <w:r w:rsidR="009A46F5" w:rsidRPr="00F14197">
        <w:rPr>
          <w:rStyle w:val="Emphasis-Remove"/>
        </w:rPr>
        <w:t>as defined</w:t>
      </w:r>
      <w:r w:rsidRPr="00F14197">
        <w:rPr>
          <w:rStyle w:val="Emphasis-Remove"/>
        </w:rPr>
        <w:t xml:space="preserve"> in s 52C of the </w:t>
      </w:r>
      <w:r w:rsidRPr="00F14197">
        <w:rPr>
          <w:rStyle w:val="Emphasis-Bold"/>
        </w:rPr>
        <w:t>Act</w:t>
      </w:r>
      <w:r w:rsidRPr="00F14197">
        <w:rPr>
          <w:rStyle w:val="Emphasis-Remove"/>
        </w:rPr>
        <w:t>;</w:t>
      </w:r>
    </w:p>
    <w:p w:rsidR="00412F84" w:rsidRPr="00F14197" w:rsidRDefault="006E3C8C">
      <w:pPr>
        <w:pStyle w:val="UnnumberedL1"/>
        <w:rPr>
          <w:rStyle w:val="Emphasis-Remove"/>
        </w:rPr>
      </w:pPr>
      <w:r w:rsidRPr="00F14197">
        <w:rPr>
          <w:rStyle w:val="Emphasis-Bold"/>
        </w:rPr>
        <w:t xml:space="preserve">integrated </w:t>
      </w:r>
      <w:r w:rsidR="0008628A" w:rsidRPr="00F14197">
        <w:rPr>
          <w:rStyle w:val="Emphasis-Bold"/>
        </w:rPr>
        <w:t xml:space="preserve">transmission </w:t>
      </w:r>
      <w:r w:rsidRPr="00F14197">
        <w:rPr>
          <w:rStyle w:val="Emphasis-Bold"/>
        </w:rPr>
        <w:t>plan</w:t>
      </w:r>
      <w:r w:rsidR="00D43115" w:rsidRPr="00F14197">
        <w:t xml:space="preserve"> means</w:t>
      </w:r>
      <w:r w:rsidR="006368CD" w:rsidRPr="00F14197">
        <w:t xml:space="preserve"> collection of</w:t>
      </w:r>
      <w:r w:rsidR="00D43115" w:rsidRPr="00F14197">
        <w:t xml:space="preserve"> </w:t>
      </w:r>
      <w:r w:rsidR="00D43115" w:rsidRPr="00F14197">
        <w:rPr>
          <w:b/>
        </w:rPr>
        <w:t>document</w:t>
      </w:r>
      <w:r w:rsidR="00B4172A" w:rsidRPr="00F14197">
        <w:rPr>
          <w:b/>
        </w:rPr>
        <w:t>s</w:t>
      </w:r>
      <w:r w:rsidR="00D43115" w:rsidRPr="00F14197">
        <w:t xml:space="preserve"> describing </w:t>
      </w:r>
      <w:r w:rsidRPr="00F14197">
        <w:rPr>
          <w:rStyle w:val="Emphasis-Bold"/>
        </w:rPr>
        <w:t>Transpower</w:t>
      </w:r>
      <w:r w:rsidR="0091641B" w:rsidRPr="00F14197">
        <w:rPr>
          <w:rStyle w:val="Emphasis-Bold"/>
        </w:rPr>
        <w:t>’</w:t>
      </w:r>
      <w:r w:rsidRPr="00F14197">
        <w:rPr>
          <w:rStyle w:val="Emphasis-Bold"/>
        </w:rPr>
        <w:t>s</w:t>
      </w:r>
      <w:r w:rsidR="00D43115" w:rsidRPr="00F14197">
        <w:t xml:space="preserve"> forecast </w:t>
      </w:r>
      <w:r w:rsidR="004322E3" w:rsidRPr="00F14197">
        <w:rPr>
          <w:rStyle w:val="Emphasis-Remove"/>
        </w:rPr>
        <w:t>expenditure and outputs</w:t>
      </w:r>
      <w:r w:rsidR="00E15B87" w:rsidRPr="00F14197">
        <w:rPr>
          <w:rStyle w:val="Emphasis-Remove"/>
        </w:rPr>
        <w:t xml:space="preserve"> that complies with</w:t>
      </w:r>
      <w:r w:rsidR="00BD0A06" w:rsidRPr="00F14197">
        <w:rPr>
          <w:rStyle w:val="Emphasis-Remove"/>
        </w:rPr>
        <w:t xml:space="preserve"> clause </w:t>
      </w:r>
      <w:r w:rsidR="00D1640D" w:rsidRPr="00F14197">
        <w:rPr>
          <w:rStyle w:val="Emphasis-Remove"/>
        </w:rPr>
        <w:fldChar w:fldCharType="begin"/>
      </w:r>
      <w:r w:rsidR="00D86B74" w:rsidRPr="00F14197">
        <w:rPr>
          <w:rStyle w:val="Emphasis-Remove"/>
        </w:rPr>
        <w:instrText xml:space="preserve"> REF _Ref296551184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7.2.1</w:t>
      </w:r>
      <w:r w:rsidR="00D1640D" w:rsidRPr="00F14197">
        <w:rPr>
          <w:rStyle w:val="Emphasis-Remove"/>
        </w:rPr>
        <w:fldChar w:fldCharType="end"/>
      </w:r>
      <w:r w:rsidR="00BD0A06" w:rsidRPr="00F14197">
        <w:rPr>
          <w:rStyle w:val="Emphasis-Remove"/>
        </w:rPr>
        <w:t xml:space="preserve">; </w:t>
      </w:r>
    </w:p>
    <w:p w:rsidR="00711F57" w:rsidRPr="00F14197" w:rsidRDefault="005A0BEE" w:rsidP="008943D9">
      <w:pPr>
        <w:pStyle w:val="UnnumberedL1"/>
        <w:rPr>
          <w:rStyle w:val="Emphasis-Remove"/>
        </w:rPr>
      </w:pPr>
      <w:r w:rsidRPr="00F14197">
        <w:rPr>
          <w:rStyle w:val="Emphasis-Bold"/>
        </w:rPr>
        <w:t xml:space="preserve">investment need </w:t>
      </w:r>
      <w:r w:rsidRPr="00F14197">
        <w:rPr>
          <w:rStyle w:val="Emphasis-Remove"/>
        </w:rPr>
        <w:t xml:space="preserve">means need for </w:t>
      </w:r>
      <w:del w:id="314" w:author="ComCom" w:date="2017-11-20T14:14:00Z">
        <w:r w:rsidR="009527F2" w:rsidRPr="00F14197" w:rsidDel="00E7136C">
          <w:rPr>
            <w:rStyle w:val="Emphasis-Bold"/>
          </w:rPr>
          <w:delText>grid</w:delText>
        </w:r>
        <w:r w:rsidR="009527F2" w:rsidRPr="00F14197" w:rsidDel="00E7136C">
          <w:rPr>
            <w:rStyle w:val="Emphasis-Remove"/>
          </w:rPr>
          <w:delText xml:space="preserve"> re-enforcement, </w:delText>
        </w:r>
      </w:del>
      <w:r w:rsidR="009527F2" w:rsidRPr="00F14197">
        <w:rPr>
          <w:rStyle w:val="Emphasis-Bold"/>
        </w:rPr>
        <w:t>grid</w:t>
      </w:r>
      <w:r w:rsidR="009527F2" w:rsidRPr="00F14197">
        <w:rPr>
          <w:rStyle w:val="Emphasis-Remove"/>
        </w:rPr>
        <w:t xml:space="preserve"> </w:t>
      </w:r>
      <w:r w:rsidRPr="00F14197">
        <w:rPr>
          <w:rStyle w:val="Emphasis-Remove"/>
        </w:rPr>
        <w:t>investment</w:t>
      </w:r>
      <w:del w:id="315" w:author="ComCom" w:date="2018-03-28T10:56:00Z">
        <w:r w:rsidRPr="00F14197" w:rsidDel="00CB6196">
          <w:rPr>
            <w:rStyle w:val="Emphasis-Remove"/>
          </w:rPr>
          <w:delText xml:space="preserve"> </w:delText>
        </w:r>
        <w:r w:rsidR="009527F2" w:rsidRPr="00F14197" w:rsidDel="00CB6196">
          <w:rPr>
            <w:rStyle w:val="Emphasis-Remove"/>
          </w:rPr>
          <w:delText xml:space="preserve">or a </w:delText>
        </w:r>
        <w:r w:rsidR="00F72C32" w:rsidRPr="00F14197" w:rsidDel="00CB6196">
          <w:rPr>
            <w:rStyle w:val="Emphasis-Bold"/>
          </w:rPr>
          <w:delText>non-transmission solution</w:delText>
        </w:r>
      </w:del>
      <w:r w:rsidR="009527F2" w:rsidRPr="00F14197">
        <w:rPr>
          <w:rStyle w:val="Emphasis-Remove"/>
        </w:rPr>
        <w:t xml:space="preserve">; </w:t>
      </w:r>
    </w:p>
    <w:p w:rsidR="00AA0E61" w:rsidRPr="00F14197" w:rsidRDefault="00AA0E61" w:rsidP="008943D9">
      <w:pPr>
        <w:pStyle w:val="UnnumberedL1"/>
        <w:rPr>
          <w:rStyle w:val="Emphasis-Remove"/>
        </w:rPr>
      </w:pPr>
      <w:r w:rsidRPr="00F14197">
        <w:rPr>
          <w:rStyle w:val="Emphasis-Bold"/>
        </w:rPr>
        <w:t>investment option</w:t>
      </w:r>
      <w:ins w:id="316" w:author="ComCom" w:date="2018-03-02T13:23:00Z">
        <w:r w:rsidR="00EC2433">
          <w:rPr>
            <w:rStyle w:val="Emphasis-Bold"/>
          </w:rPr>
          <w:t xml:space="preserve"> </w:t>
        </w:r>
      </w:ins>
      <w:ins w:id="317" w:author="ComCom" w:date="2018-03-02T13:24:00Z">
        <w:r w:rsidR="00EC2433" w:rsidRPr="002B4D02">
          <w:rPr>
            <w:rStyle w:val="Emphasis-Bold"/>
            <w:b w:val="0"/>
          </w:rPr>
          <w:t xml:space="preserve">means </w:t>
        </w:r>
        <w:r w:rsidR="00EC2433">
          <w:rPr>
            <w:color w:val="000000"/>
          </w:rPr>
          <w:t>a technically feasible solution</w:t>
        </w:r>
      </w:ins>
      <w:ins w:id="318" w:author="ComCom" w:date="2018-03-28T10:57:00Z">
        <w:r w:rsidR="00CB6196">
          <w:rPr>
            <w:color w:val="000000"/>
          </w:rPr>
          <w:t xml:space="preserve">, including a </w:t>
        </w:r>
        <w:r w:rsidR="00CB6196">
          <w:rPr>
            <w:b/>
            <w:color w:val="000000"/>
          </w:rPr>
          <w:t>non-transmission solution</w:t>
        </w:r>
        <w:r w:rsidR="00CB6196">
          <w:rPr>
            <w:color w:val="000000"/>
          </w:rPr>
          <w:t>,</w:t>
        </w:r>
      </w:ins>
      <w:ins w:id="319" w:author="ComCom" w:date="2018-03-02T13:24:00Z">
        <w:r w:rsidR="00EC2433">
          <w:rPr>
            <w:color w:val="000000"/>
          </w:rPr>
          <w:t xml:space="preserve"> </w:t>
        </w:r>
        <w:r w:rsidR="00EC2433" w:rsidRPr="00981642">
          <w:rPr>
            <w:color w:val="000000"/>
          </w:rPr>
          <w:t xml:space="preserve">designed to </w:t>
        </w:r>
      </w:ins>
      <w:ins w:id="320" w:author="ComCom" w:date="2018-03-26T08:01:00Z">
        <w:r w:rsidR="003A541B">
          <w:rPr>
            <w:color w:val="000000"/>
          </w:rPr>
          <w:t>facilitate</w:t>
        </w:r>
      </w:ins>
      <w:ins w:id="321" w:author="ComCom" w:date="2018-03-27T18:24:00Z">
        <w:r w:rsidR="00962C46">
          <w:rPr>
            <w:color w:val="000000"/>
          </w:rPr>
          <w:t xml:space="preserve"> or meet</w:t>
        </w:r>
      </w:ins>
      <w:ins w:id="322" w:author="ComCom" w:date="2018-03-02T13:24:00Z">
        <w:r w:rsidR="00EC2433" w:rsidRPr="00981642">
          <w:rPr>
            <w:color w:val="000000"/>
          </w:rPr>
          <w:t xml:space="preserve"> a specific </w:t>
        </w:r>
        <w:r w:rsidR="00EC2433">
          <w:rPr>
            <w:b/>
            <w:bCs/>
            <w:color w:val="000000"/>
          </w:rPr>
          <w:t>investment need</w:t>
        </w:r>
        <w:r w:rsidR="00EC2433">
          <w:rPr>
            <w:bCs/>
            <w:color w:val="000000"/>
          </w:rPr>
          <w:t xml:space="preserve">, other than </w:t>
        </w:r>
        <w:r w:rsidR="00EC2433">
          <w:rPr>
            <w:color w:val="000000"/>
          </w:rPr>
          <w:t xml:space="preserve">an option fully funded under a </w:t>
        </w:r>
        <w:r w:rsidR="00EC2433" w:rsidRPr="008B2D57">
          <w:rPr>
            <w:b/>
            <w:color w:val="000000"/>
          </w:rPr>
          <w:t>new investment contract</w:t>
        </w:r>
      </w:ins>
      <w:del w:id="323" w:author="ComCom" w:date="2018-03-02T13:23:00Z">
        <w:r w:rsidRPr="00F14197" w:rsidDel="00EC2433">
          <w:rPr>
            <w:rStyle w:val="Emphasis-Bold"/>
          </w:rPr>
          <w:delText xml:space="preserve"> </w:delText>
        </w:r>
        <w:r w:rsidRPr="00F14197" w:rsidDel="00EC2433">
          <w:rPr>
            <w:rStyle w:val="Emphasis-Remove"/>
          </w:rPr>
          <w:delText xml:space="preserve">has the meaning specified in clause </w:delText>
        </w:r>
        <w:r w:rsidR="00D1640D" w:rsidRPr="00F14197" w:rsidDel="00EC2433">
          <w:rPr>
            <w:rStyle w:val="Emphasis-Remove"/>
          </w:rPr>
          <w:fldChar w:fldCharType="begin"/>
        </w:r>
        <w:r w:rsidR="00FE53D2" w:rsidRPr="00F14197" w:rsidDel="00EC2433">
          <w:rPr>
            <w:rStyle w:val="Emphasis-Remove"/>
          </w:rPr>
          <w:delInstrText xml:space="preserve"> REF _Ref297096912 \r \h </w:delInstrText>
        </w:r>
        <w:r w:rsidR="00FC6048" w:rsidRPr="00F14197" w:rsidDel="00EC2433">
          <w:rPr>
            <w:rStyle w:val="Emphasis-Remove"/>
          </w:rPr>
          <w:delInstrText xml:space="preserve"> \* MERGEFORMAT </w:delInstrText>
        </w:r>
        <w:r w:rsidR="00D1640D" w:rsidRPr="00F14197" w:rsidDel="00EC2433">
          <w:rPr>
            <w:rStyle w:val="Emphasis-Remove"/>
          </w:rPr>
        </w:r>
        <w:r w:rsidR="00D1640D" w:rsidRPr="00F14197" w:rsidDel="00EC2433">
          <w:rPr>
            <w:rStyle w:val="Emphasis-Remove"/>
          </w:rPr>
          <w:fldChar w:fldCharType="separate"/>
        </w:r>
        <w:r w:rsidR="00E16377" w:rsidDel="00EC2433">
          <w:rPr>
            <w:rStyle w:val="Emphasis-Remove"/>
          </w:rPr>
          <w:delText>D2</w:delText>
        </w:r>
        <w:r w:rsidR="00D1640D" w:rsidRPr="00F14197" w:rsidDel="00EC2433">
          <w:rPr>
            <w:rStyle w:val="Emphasis-Remove"/>
          </w:rPr>
          <w:fldChar w:fldCharType="end"/>
        </w:r>
      </w:del>
      <w:r w:rsidRPr="00F14197">
        <w:rPr>
          <w:rStyle w:val="Emphasis-Remove"/>
        </w:rPr>
        <w:t>;</w:t>
      </w:r>
    </w:p>
    <w:p w:rsidR="00182ADE" w:rsidRPr="00F14197" w:rsidRDefault="00182ADE" w:rsidP="00480248">
      <w:pPr>
        <w:pStyle w:val="UnnumberedL1"/>
        <w:tabs>
          <w:tab w:val="left" w:pos="8055"/>
        </w:tabs>
        <w:rPr>
          <w:rStyle w:val="Emphasis-Remove"/>
        </w:rPr>
      </w:pPr>
      <w:r w:rsidRPr="00F14197">
        <w:rPr>
          <w:rStyle w:val="Emphasis-Bold"/>
        </w:rPr>
        <w:t>investment test</w:t>
      </w:r>
      <w:r w:rsidRPr="00F14197">
        <w:t xml:space="preserve"> </w:t>
      </w:r>
      <w:r w:rsidR="00E11420" w:rsidRPr="00F14197">
        <w:t>mean</w:t>
      </w:r>
      <w:r w:rsidR="00F27179" w:rsidRPr="00F14197">
        <w:t>s test</w:t>
      </w:r>
      <w:r w:rsidR="008E6244" w:rsidRPr="00F14197">
        <w:t xml:space="preserve"> specified in </w:t>
      </w:r>
      <w:r w:rsidR="00FC6048" w:rsidRPr="00F14197">
        <w:fldChar w:fldCharType="begin"/>
      </w:r>
      <w:r w:rsidR="00FC6048" w:rsidRPr="00F14197">
        <w:instrText xml:space="preserve"> REF  _Ref296526207 \* Caps \d " " \h \r  \* MERGEFORMAT </w:instrText>
      </w:r>
      <w:r w:rsidR="00FC6048" w:rsidRPr="00F14197">
        <w:fldChar w:fldCharType="separate"/>
      </w:r>
      <w:r w:rsidR="00436C22" w:rsidRPr="00436C22">
        <w:rPr>
          <w:rStyle w:val="Emphasis-Remove"/>
        </w:rPr>
        <w:t>Schedule D Division 1</w:t>
      </w:r>
      <w:r w:rsidR="00FC6048" w:rsidRPr="00F14197">
        <w:fldChar w:fldCharType="end"/>
      </w:r>
      <w:r w:rsidRPr="00F14197">
        <w:rPr>
          <w:rStyle w:val="Emphasis-Remove"/>
        </w:rPr>
        <w:t>;</w:t>
      </w:r>
    </w:p>
    <w:p w:rsidR="002F6679" w:rsidRPr="00F14197" w:rsidRDefault="002F6679" w:rsidP="004B2F7E">
      <w:pPr>
        <w:pStyle w:val="UnnumberedL1"/>
      </w:pPr>
      <w:r w:rsidRPr="00F14197">
        <w:rPr>
          <w:rStyle w:val="Emphasis-Bold"/>
        </w:rPr>
        <w:t xml:space="preserve">IPP </w:t>
      </w:r>
      <w:r w:rsidRPr="00F14197">
        <w:t>means individual price-quality path</w:t>
      </w:r>
      <w:r w:rsidRPr="00F14197">
        <w:rPr>
          <w:rStyle w:val="Emphasis-Remove"/>
        </w:rPr>
        <w:t>;</w:t>
      </w:r>
    </w:p>
    <w:p w:rsidR="00EB71B9" w:rsidRPr="00F14197" w:rsidRDefault="002F6679" w:rsidP="004B2F7E">
      <w:pPr>
        <w:pStyle w:val="UnnumberedL1"/>
        <w:rPr>
          <w:rStyle w:val="Emphasis-Remove"/>
        </w:rPr>
      </w:pPr>
      <w:r w:rsidRPr="00F14197">
        <w:rPr>
          <w:rStyle w:val="Emphasis-Bold"/>
        </w:rPr>
        <w:t xml:space="preserve">IPP determination </w:t>
      </w:r>
      <w:r w:rsidRPr="00F14197">
        <w:t xml:space="preserve">means individual price-quality determination applying to </w:t>
      </w:r>
      <w:r w:rsidRPr="00F14197">
        <w:rPr>
          <w:rStyle w:val="Emphasis-Bold"/>
        </w:rPr>
        <w:t>Transpower</w:t>
      </w:r>
      <w:r w:rsidRPr="00F14197">
        <w:t xml:space="preserve"> made by the </w:t>
      </w:r>
      <w:r w:rsidRPr="00F14197">
        <w:rPr>
          <w:rStyle w:val="Emphasis-Bold"/>
        </w:rPr>
        <w:t>Commission</w:t>
      </w:r>
      <w:r w:rsidRPr="00F14197">
        <w:t xml:space="preserve"> under s 52P of the </w:t>
      </w:r>
      <w:r w:rsidRPr="00F14197">
        <w:rPr>
          <w:rStyle w:val="Emphasis-Bold"/>
        </w:rPr>
        <w:t>Act</w:t>
      </w:r>
      <w:r w:rsidRPr="00F14197">
        <w:rPr>
          <w:rStyle w:val="Emphasis-Remove"/>
        </w:rPr>
        <w:t>;</w:t>
      </w:r>
    </w:p>
    <w:p w:rsidR="00EB71B9" w:rsidRPr="00F14197" w:rsidRDefault="00EB71B9" w:rsidP="004B2F7E">
      <w:pPr>
        <w:pStyle w:val="UnnumberedL1"/>
        <w:rPr>
          <w:rStyle w:val="Emphasis-Remove"/>
        </w:rPr>
      </w:pPr>
      <w:r w:rsidRPr="00F14197">
        <w:rPr>
          <w:rStyle w:val="Emphasis-Bold"/>
        </w:rPr>
        <w:t xml:space="preserve">ITP narrative </w:t>
      </w:r>
      <w:r w:rsidR="00425C69" w:rsidRPr="00F14197">
        <w:rPr>
          <w:rStyle w:val="Emphasis-Remove"/>
        </w:rPr>
        <w:t>means high level description</w:t>
      </w:r>
      <w:r w:rsidR="006368CD" w:rsidRPr="00F14197">
        <w:rPr>
          <w:rStyle w:val="Emphasis-Remove"/>
        </w:rPr>
        <w:t xml:space="preserve">, that includes the information specified in clause </w:t>
      </w:r>
      <w:r w:rsidR="00D1640D" w:rsidRPr="00F14197">
        <w:rPr>
          <w:rStyle w:val="Emphasis-Remove"/>
        </w:rPr>
        <w:fldChar w:fldCharType="begin"/>
      </w:r>
      <w:r w:rsidR="006368CD" w:rsidRPr="00F14197">
        <w:rPr>
          <w:rStyle w:val="Emphasis-Remove"/>
        </w:rPr>
        <w:instrText xml:space="preserve"> REF _Ref307248733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E2</w:t>
      </w:r>
      <w:r w:rsidR="00D1640D" w:rsidRPr="00F14197">
        <w:rPr>
          <w:rStyle w:val="Emphasis-Remove"/>
        </w:rPr>
        <w:fldChar w:fldCharType="end"/>
      </w:r>
      <w:r w:rsidR="006368CD" w:rsidRPr="00F14197">
        <w:rPr>
          <w:rStyle w:val="Emphasis-Remove"/>
        </w:rPr>
        <w:t xml:space="preserve">, of </w:t>
      </w:r>
      <w:r w:rsidRPr="00F14197">
        <w:rPr>
          <w:rStyle w:val="Emphasis-Bold"/>
        </w:rPr>
        <w:t xml:space="preserve">Transpower’s </w:t>
      </w:r>
      <w:r w:rsidR="00425C69" w:rsidRPr="00F14197">
        <w:rPr>
          <w:rStyle w:val="Emphasis-Remove"/>
        </w:rPr>
        <w:t xml:space="preserve">forecast </w:t>
      </w:r>
      <w:r w:rsidR="004322E3" w:rsidRPr="00F14197">
        <w:rPr>
          <w:rStyle w:val="Emphasis-Remove"/>
        </w:rPr>
        <w:t>expenditure and outputs</w:t>
      </w:r>
      <w:r w:rsidR="0008629E" w:rsidRPr="00F14197">
        <w:rPr>
          <w:rStyle w:val="Emphasis-Remove"/>
        </w:rPr>
        <w:t>;</w:t>
      </w:r>
    </w:p>
    <w:p w:rsidR="001A07E4" w:rsidRPr="00F14197" w:rsidDel="00A72D2F" w:rsidRDefault="00EB71B9" w:rsidP="001815B1">
      <w:pPr>
        <w:pStyle w:val="SingleInitial"/>
        <w:ind w:left="0" w:firstLine="652"/>
        <w:rPr>
          <w:del w:id="324" w:author="ComCom" w:date="2018-02-26T13:43:00Z"/>
          <w:rStyle w:val="Emphasis-Remove"/>
        </w:rPr>
      </w:pPr>
      <w:r w:rsidRPr="00F14197">
        <w:rPr>
          <w:rStyle w:val="Emphasis-Bold"/>
        </w:rPr>
        <w:t xml:space="preserve">ITP supporting documents </w:t>
      </w:r>
      <w:r w:rsidRPr="00F14197">
        <w:rPr>
          <w:rStyle w:val="Emphasis-Remove"/>
        </w:rPr>
        <w:t xml:space="preserve">means </w:t>
      </w:r>
      <w:r w:rsidR="00425C69" w:rsidRPr="00F14197">
        <w:rPr>
          <w:rStyle w:val="Emphasis-Bold"/>
        </w:rPr>
        <w:t>documents</w:t>
      </w:r>
      <w:r w:rsidRPr="00F14197">
        <w:rPr>
          <w:rStyle w:val="Emphasis-Remove"/>
        </w:rPr>
        <w:t xml:space="preserve"> </w:t>
      </w:r>
      <w:r w:rsidR="00E01806" w:rsidRPr="00F14197">
        <w:rPr>
          <w:rStyle w:val="Emphasis-Remove"/>
        </w:rPr>
        <w:t>specified in</w:t>
      </w:r>
      <w:r w:rsidR="006368CD" w:rsidRPr="00F14197">
        <w:t xml:space="preserve"> clause </w:t>
      </w:r>
      <w:r w:rsidR="00D1640D" w:rsidRPr="00F14197">
        <w:rPr>
          <w:b w:val="0"/>
          <w:bCs/>
        </w:rPr>
        <w:fldChar w:fldCharType="begin"/>
      </w:r>
      <w:r w:rsidR="006368CD" w:rsidRPr="00F14197">
        <w:instrText xml:space="preserve"> REF _Ref307248791 \r \h </w:instrText>
      </w:r>
      <w:r w:rsidR="00FC6048" w:rsidRPr="00F14197">
        <w:instrText xml:space="preserve"> \* MERGEFORMAT </w:instrText>
      </w:r>
      <w:r w:rsidR="00D1640D" w:rsidRPr="00F14197">
        <w:rPr>
          <w:b w:val="0"/>
          <w:bCs/>
        </w:rPr>
      </w:r>
      <w:r w:rsidR="00D1640D" w:rsidRPr="00F14197">
        <w:rPr>
          <w:b w:val="0"/>
          <w:bCs/>
        </w:rPr>
        <w:fldChar w:fldCharType="separate"/>
      </w:r>
      <w:r w:rsidR="00436C22">
        <w:t>E3</w:t>
      </w:r>
      <w:r w:rsidR="00D1640D" w:rsidRPr="00F14197">
        <w:rPr>
          <w:b w:val="0"/>
          <w:bCs/>
        </w:rPr>
        <w:fldChar w:fldCharType="end"/>
      </w:r>
      <w:r w:rsidR="0008629E" w:rsidRPr="00F14197">
        <w:rPr>
          <w:rStyle w:val="Emphasis-Remove"/>
        </w:rPr>
        <w:t>;</w:t>
      </w:r>
      <w:bookmarkStart w:id="325" w:name="OLE_LINK12"/>
      <w:bookmarkStart w:id="326" w:name="OLE_LINK13"/>
      <w:del w:id="327" w:author="ComCom" w:date="2018-02-26T13:43:00Z">
        <w:r w:rsidR="001A07E4" w:rsidRPr="00F14197" w:rsidDel="00A72D2F">
          <w:rPr>
            <w:rStyle w:val="Emphasis-Remove"/>
          </w:rPr>
          <w:delText>K</w:delText>
        </w:r>
      </w:del>
    </w:p>
    <w:p w:rsidR="001A07E4" w:rsidRPr="00F14197" w:rsidRDefault="001A07E4" w:rsidP="001815B1">
      <w:pPr>
        <w:pStyle w:val="UnnumberedL1"/>
        <w:ind w:left="0" w:firstLine="652"/>
        <w:rPr>
          <w:rStyle w:val="Emphasis-Remove"/>
        </w:rPr>
      </w:pPr>
      <w:del w:id="328" w:author="ComCom" w:date="2018-03-21T23:26:00Z">
        <w:r w:rsidRPr="00F14197" w:rsidDel="00274C08">
          <w:rPr>
            <w:rStyle w:val="Emphasis-Bold"/>
          </w:rPr>
          <w:delText xml:space="preserve">key assumption </w:delText>
        </w:r>
        <w:r w:rsidRPr="00F14197" w:rsidDel="00274C08">
          <w:rPr>
            <w:rStyle w:val="Emphasis-Remove"/>
          </w:rPr>
          <w:delText>means</w:delText>
        </w:r>
        <w:r w:rsidR="004365B3" w:rsidRPr="00F14197" w:rsidDel="00274C08">
          <w:rPr>
            <w:rStyle w:val="Emphasis-Remove"/>
          </w:rPr>
          <w:delText xml:space="preserve"> </w:delText>
        </w:r>
        <w:r w:rsidRPr="00F14197" w:rsidDel="00274C08">
          <w:rPr>
            <w:rStyle w:val="Emphasis-Remove"/>
          </w:rPr>
          <w:delText xml:space="preserve">assumption made by </w:delText>
        </w:r>
        <w:r w:rsidRPr="00F14197" w:rsidDel="00274C08">
          <w:rPr>
            <w:rStyle w:val="Emphasis-Bold"/>
          </w:rPr>
          <w:delText>Transpower</w:delText>
        </w:r>
        <w:r w:rsidRPr="00F14197" w:rsidDel="00274C08">
          <w:rPr>
            <w:rStyle w:val="Emphasis-Remove"/>
          </w:rPr>
          <w:delText xml:space="preserve"> </w:delText>
        </w:r>
        <w:r w:rsidR="004365B3" w:rsidRPr="00F14197" w:rsidDel="00274C08">
          <w:rPr>
            <w:rStyle w:val="Emphasis-Remove"/>
          </w:rPr>
          <w:delText>of</w:delText>
        </w:r>
        <w:r w:rsidRPr="00F14197" w:rsidDel="00274C08">
          <w:rPr>
            <w:rStyle w:val="Emphasis-Remove"/>
          </w:rPr>
          <w:delText xml:space="preserve"> significance to the </w:delText>
        </w:r>
        <w:r w:rsidR="004365B3" w:rsidRPr="00F14197" w:rsidDel="00274C08">
          <w:rPr>
            <w:rStyle w:val="Emphasis-Remove"/>
          </w:rPr>
          <w:delText xml:space="preserve">outcome of the </w:delText>
        </w:r>
        <w:r w:rsidRPr="00F14197" w:rsidDel="00274C08">
          <w:rPr>
            <w:rStyle w:val="Emphasis-Remove"/>
          </w:rPr>
          <w:delText>matter in question;</w:delText>
        </w:r>
      </w:del>
    </w:p>
    <w:p w:rsidR="0009298A" w:rsidRPr="0009298A" w:rsidRDefault="0009298A" w:rsidP="00F95979">
      <w:pPr>
        <w:pStyle w:val="SingleInitial"/>
        <w:keepNext/>
        <w:rPr>
          <w:rStyle w:val="Emphasis-Remove"/>
        </w:rPr>
      </w:pPr>
      <w:r>
        <w:rPr>
          <w:rStyle w:val="Emphasis-Remove"/>
        </w:rPr>
        <w:t>L</w:t>
      </w:r>
    </w:p>
    <w:p w:rsidR="0009298A" w:rsidRPr="00F14197" w:rsidDel="00E6173D" w:rsidRDefault="0009298A" w:rsidP="001A07E4">
      <w:pPr>
        <w:pStyle w:val="UnnumberedL1"/>
        <w:rPr>
          <w:del w:id="329" w:author="ComCom" w:date="2017-10-27T12:12:00Z"/>
          <w:rStyle w:val="Emphasis-Bold"/>
          <w:b w:val="0"/>
        </w:rPr>
      </w:pPr>
      <w:r w:rsidRPr="00F14197">
        <w:rPr>
          <w:rStyle w:val="Emphasis-Bold"/>
        </w:rPr>
        <w:t>listed project</w:t>
      </w:r>
      <w:r w:rsidRPr="00F14197">
        <w:rPr>
          <w:rStyle w:val="Emphasis-Bold"/>
          <w:b w:val="0"/>
        </w:rPr>
        <w:t xml:space="preserve"> means a </w:t>
      </w:r>
      <w:r w:rsidRPr="00F14197">
        <w:rPr>
          <w:rStyle w:val="Emphasis-Bold"/>
        </w:rPr>
        <w:t>base capex project</w:t>
      </w:r>
      <w:r w:rsidRPr="00F14197">
        <w:rPr>
          <w:rStyle w:val="Emphasis-Bold"/>
          <w:b w:val="0"/>
        </w:rPr>
        <w:t xml:space="preserve"> or </w:t>
      </w:r>
      <w:r w:rsidRPr="00F14197">
        <w:rPr>
          <w:rStyle w:val="Emphasis-Bold"/>
        </w:rPr>
        <w:t>base capex programme</w:t>
      </w:r>
      <w:r w:rsidRPr="00F14197">
        <w:rPr>
          <w:rStyle w:val="Emphasis-Bold"/>
          <w:b w:val="0"/>
        </w:rPr>
        <w:t xml:space="preserve"> that</w:t>
      </w:r>
      <w:ins w:id="330" w:author="ComCom" w:date="2018-03-27T19:21:00Z">
        <w:r w:rsidR="007214DC">
          <w:rPr>
            <w:rStyle w:val="Emphasis-Bold"/>
            <w:b w:val="0"/>
          </w:rPr>
          <w:t xml:space="preserve"> </w:t>
        </w:r>
      </w:ins>
      <w:ins w:id="331" w:author="ComCom" w:date="2018-03-27T19:29:00Z">
        <w:r w:rsidR="007A0503">
          <w:rPr>
            <w:rStyle w:val="Emphasis-Bold"/>
            <w:b w:val="0"/>
          </w:rPr>
          <w:t xml:space="preserve">is </w:t>
        </w:r>
      </w:ins>
      <w:ins w:id="332" w:author="ComCom" w:date="2018-03-27T19:22:00Z">
        <w:r w:rsidR="007214DC">
          <w:rPr>
            <w:rStyle w:val="Emphasis-Bold"/>
            <w:b w:val="0"/>
          </w:rPr>
          <w:t>specified as a ‘listed project’</w:t>
        </w:r>
      </w:ins>
      <w:ins w:id="333" w:author="ComCom" w:date="2018-03-27T19:27:00Z">
        <w:r w:rsidR="007A0503">
          <w:rPr>
            <w:rStyle w:val="Emphasis-Bold"/>
            <w:b w:val="0"/>
          </w:rPr>
          <w:t xml:space="preserve"> under clause </w:t>
        </w:r>
      </w:ins>
      <w:ins w:id="334" w:author="ComCom" w:date="2018-03-27T19:30:00Z">
        <w:r w:rsidR="007A0503">
          <w:rPr>
            <w:rStyle w:val="Emphasis-Bold"/>
            <w:b w:val="0"/>
          </w:rPr>
          <w:t>2.2.2(6)</w:t>
        </w:r>
      </w:ins>
      <w:del w:id="335" w:author="ComCom" w:date="2017-10-30T14:27:00Z">
        <w:r w:rsidRPr="00F14197" w:rsidDel="00E30DE2">
          <w:rPr>
            <w:rStyle w:val="Emphasis-Bold"/>
            <w:b w:val="0"/>
          </w:rPr>
          <w:delText>:</w:delText>
        </w:r>
      </w:del>
    </w:p>
    <w:p w:rsidR="0009298A" w:rsidRPr="00F14197" w:rsidRDefault="0009298A" w:rsidP="00E6173D">
      <w:pPr>
        <w:pStyle w:val="UnnumberedL1"/>
        <w:rPr>
          <w:rStyle w:val="Emphasis-Bold"/>
          <w:b w:val="0"/>
        </w:rPr>
      </w:pPr>
      <w:del w:id="336" w:author="ComCom" w:date="2018-03-27T19:21:00Z">
        <w:r w:rsidRPr="00F14197" w:rsidDel="007214DC">
          <w:rPr>
            <w:rStyle w:val="Emphasis-Bold"/>
            <w:b w:val="0"/>
          </w:rPr>
          <w:delText xml:space="preserve">is </w:delText>
        </w:r>
        <w:r w:rsidRPr="00F14197" w:rsidDel="007214DC">
          <w:delText>identified</w:delText>
        </w:r>
        <w:r w:rsidRPr="00F14197" w:rsidDel="007214DC">
          <w:rPr>
            <w:rStyle w:val="Emphasis-Bold"/>
            <w:b w:val="0"/>
          </w:rPr>
          <w:delText xml:space="preserve"> as a ‘listed project’ in an </w:delText>
        </w:r>
        <w:r w:rsidRPr="00F14197" w:rsidDel="007214DC">
          <w:rPr>
            <w:rStyle w:val="Emphasis-Bold"/>
          </w:rPr>
          <w:delText>IPP determination</w:delText>
        </w:r>
      </w:del>
      <w:r w:rsidRPr="00F14197">
        <w:rPr>
          <w:rStyle w:val="Emphasis-Bold"/>
          <w:b w:val="0"/>
        </w:rPr>
        <w:t>;</w:t>
      </w:r>
      <w:del w:id="337" w:author="ComCom" w:date="2017-10-30T14:26:00Z">
        <w:r w:rsidRPr="00F14197" w:rsidDel="00E30DE2">
          <w:rPr>
            <w:rStyle w:val="Emphasis-Bold"/>
            <w:b w:val="0"/>
          </w:rPr>
          <w:delText xml:space="preserve"> and</w:delText>
        </w:r>
      </w:del>
    </w:p>
    <w:p w:rsidR="0009298A" w:rsidRPr="00F14197" w:rsidDel="00E6173D" w:rsidRDefault="0009298A" w:rsidP="003D7779">
      <w:pPr>
        <w:pStyle w:val="HeadingH6ClausesubtextL2"/>
        <w:keepLines/>
        <w:rPr>
          <w:del w:id="338" w:author="ComCom" w:date="2017-10-27T12:13:00Z"/>
          <w:rStyle w:val="Emphasis-Remove"/>
        </w:rPr>
      </w:pPr>
      <w:del w:id="339" w:author="ComCom" w:date="2017-10-27T12:13:00Z">
        <w:r w:rsidRPr="00F14197" w:rsidDel="00E6173D">
          <w:rPr>
            <w:rStyle w:val="Emphasis-Bold"/>
            <w:b w:val="0"/>
          </w:rPr>
          <w:lastRenderedPageBreak/>
          <w:delText>complies with the requirements of clause 2.2.3(2);</w:delText>
        </w:r>
      </w:del>
    </w:p>
    <w:p w:rsidR="00745E32" w:rsidRPr="00EB26B4" w:rsidRDefault="004B2F7E" w:rsidP="003D7779">
      <w:pPr>
        <w:pStyle w:val="SingleInitial"/>
        <w:keepLines/>
        <w:jc w:val="left"/>
        <w:rPr>
          <w:ins w:id="340" w:author="ComCom" w:date="2017-11-17T20:31:00Z"/>
          <w:rStyle w:val="Emphasis-Remove"/>
          <w:b w:val="0"/>
          <w:sz w:val="24"/>
        </w:rPr>
      </w:pPr>
      <w:ins w:id="341" w:author="ComCom" w:date="2017-10-30T16:29:00Z">
        <w:r w:rsidRPr="00F14197">
          <w:rPr>
            <w:rStyle w:val="Emphasis-Remove"/>
            <w:sz w:val="24"/>
          </w:rPr>
          <w:t xml:space="preserve">low incentive </w:t>
        </w:r>
      </w:ins>
      <w:ins w:id="342" w:author="ComCom" w:date="2017-10-31T09:53:00Z">
        <w:r w:rsidR="00DF7678" w:rsidRPr="00F14197">
          <w:rPr>
            <w:rStyle w:val="Emphasis-Remove"/>
            <w:sz w:val="24"/>
          </w:rPr>
          <w:t xml:space="preserve">rate </w:t>
        </w:r>
      </w:ins>
      <w:ins w:id="343" w:author="ComCom" w:date="2017-10-30T16:29:00Z">
        <w:r w:rsidRPr="00F14197">
          <w:rPr>
            <w:rStyle w:val="Emphasis-Remove"/>
            <w:sz w:val="24"/>
          </w:rPr>
          <w:t xml:space="preserve">base capex allowance </w:t>
        </w:r>
        <w:r w:rsidRPr="00F14197">
          <w:rPr>
            <w:rStyle w:val="Emphasis-Remove"/>
            <w:b w:val="0"/>
            <w:sz w:val="24"/>
          </w:rPr>
          <w:t xml:space="preserve">means </w:t>
        </w:r>
      </w:ins>
      <w:ins w:id="344" w:author="ComCom" w:date="2017-11-06T16:23:00Z">
        <w:r w:rsidR="00D1408F" w:rsidRPr="00F14197">
          <w:rPr>
            <w:rStyle w:val="Emphasis-Remove"/>
            <w:b w:val="0"/>
            <w:sz w:val="24"/>
          </w:rPr>
          <w:t xml:space="preserve">the </w:t>
        </w:r>
      </w:ins>
      <w:ins w:id="345" w:author="ComCom" w:date="2017-11-17T19:44:00Z">
        <w:r w:rsidR="001B1016" w:rsidRPr="00F14197">
          <w:rPr>
            <w:rStyle w:val="Emphasis-Remove"/>
            <w:b w:val="0"/>
            <w:sz w:val="24"/>
          </w:rPr>
          <w:t xml:space="preserve">amount </w:t>
        </w:r>
      </w:ins>
      <w:ins w:id="346" w:author="ComCom" w:date="2017-11-17T19:47:00Z">
        <w:r w:rsidR="001B1016" w:rsidRPr="00F14197">
          <w:rPr>
            <w:rStyle w:val="Emphasis-Remove"/>
            <w:b w:val="0"/>
            <w:sz w:val="24"/>
          </w:rPr>
          <w:t xml:space="preserve">subject to the </w:t>
        </w:r>
      </w:ins>
      <w:ins w:id="347" w:author="ComCom" w:date="2017-11-17T19:48:00Z">
        <w:r w:rsidR="001B1016" w:rsidRPr="001B1016">
          <w:rPr>
            <w:rStyle w:val="Emphasis-Remove"/>
            <w:sz w:val="24"/>
          </w:rPr>
          <w:t xml:space="preserve">base capex low incentive rate </w:t>
        </w:r>
        <w:r w:rsidR="001B1016" w:rsidRPr="001B1016">
          <w:rPr>
            <w:rStyle w:val="Emphasis-Remove"/>
            <w:b w:val="0"/>
            <w:sz w:val="24"/>
          </w:rPr>
          <w:t xml:space="preserve">as </w:t>
        </w:r>
      </w:ins>
      <w:ins w:id="348" w:author="ComCom" w:date="2017-11-17T19:41:00Z">
        <w:r w:rsidR="001B1016" w:rsidRPr="00F14197">
          <w:rPr>
            <w:rStyle w:val="Emphasis-Remove"/>
            <w:b w:val="0"/>
            <w:sz w:val="24"/>
          </w:rPr>
          <w:t>determined</w:t>
        </w:r>
      </w:ins>
      <w:r w:rsidR="001B1016" w:rsidRPr="00F14197">
        <w:rPr>
          <w:rStyle w:val="Emphasis-Remove"/>
          <w:sz w:val="24"/>
        </w:rPr>
        <w:t xml:space="preserve"> </w:t>
      </w:r>
      <w:ins w:id="349" w:author="ComCom" w:date="2017-11-17T19:41:00Z">
        <w:r w:rsidR="001B1016" w:rsidRPr="00F14197">
          <w:rPr>
            <w:rStyle w:val="Emphasis-Remove"/>
            <w:b w:val="0"/>
            <w:sz w:val="24"/>
          </w:rPr>
          <w:t xml:space="preserve">under </w:t>
        </w:r>
      </w:ins>
      <w:ins w:id="350" w:author="ComCom" w:date="2017-11-17T19:43:00Z">
        <w:r w:rsidR="001B1016" w:rsidRPr="00F14197">
          <w:rPr>
            <w:rStyle w:val="Emphasis-Remove"/>
            <w:b w:val="0"/>
            <w:sz w:val="24"/>
          </w:rPr>
          <w:t>clause 2.2.2</w:t>
        </w:r>
      </w:ins>
      <w:ins w:id="351" w:author="ComCom" w:date="2017-11-17T19:44:00Z">
        <w:r w:rsidR="001B1016" w:rsidRPr="00F14197">
          <w:rPr>
            <w:rStyle w:val="Emphasis-Remove"/>
            <w:b w:val="0"/>
            <w:sz w:val="24"/>
          </w:rPr>
          <w:t xml:space="preserve"> (</w:t>
        </w:r>
      </w:ins>
      <w:ins w:id="352" w:author="ComCom" w:date="2018-03-26T13:10:00Z">
        <w:r w:rsidR="00BA009B">
          <w:rPr>
            <w:rStyle w:val="Emphasis-Remove"/>
            <w:b w:val="0"/>
            <w:sz w:val="24"/>
          </w:rPr>
          <w:t>1</w:t>
        </w:r>
      </w:ins>
      <w:ins w:id="353" w:author="ComCom" w:date="2017-11-17T19:44:00Z">
        <w:r w:rsidR="001B1016" w:rsidRPr="00F14197">
          <w:rPr>
            <w:rStyle w:val="Emphasis-Remove"/>
            <w:b w:val="0"/>
            <w:sz w:val="24"/>
          </w:rPr>
          <w:t>)</w:t>
        </w:r>
      </w:ins>
      <w:ins w:id="354" w:author="ComCom" w:date="2018-03-26T08:04:00Z">
        <w:r w:rsidR="00234AFE">
          <w:rPr>
            <w:rStyle w:val="Emphasis-Remove"/>
            <w:b w:val="0"/>
            <w:sz w:val="24"/>
          </w:rPr>
          <w:t>(a)</w:t>
        </w:r>
      </w:ins>
      <w:ins w:id="355" w:author="ComCom" w:date="2017-10-30T16:31:00Z">
        <w:r w:rsidRPr="00F14197">
          <w:rPr>
            <w:rStyle w:val="Emphasis-Remove"/>
            <w:b w:val="0"/>
            <w:sz w:val="24"/>
          </w:rPr>
          <w:t>;</w:t>
        </w:r>
      </w:ins>
    </w:p>
    <w:p w:rsidR="00745E32" w:rsidRPr="00745E32" w:rsidRDefault="0051515D" w:rsidP="003B6644">
      <w:pPr>
        <w:pStyle w:val="SingleInitial"/>
        <w:jc w:val="left"/>
        <w:rPr>
          <w:ins w:id="356" w:author="ComCom" w:date="2017-11-17T20:31:00Z"/>
          <w:rStyle w:val="Emphasis-Remove"/>
          <w:sz w:val="24"/>
        </w:rPr>
      </w:pPr>
      <w:ins w:id="357" w:author="ComCom" w:date="2017-11-20T13:42:00Z">
        <w:r>
          <w:rPr>
            <w:rStyle w:val="Emphasis-Bold"/>
            <w:b/>
            <w:sz w:val="24"/>
          </w:rPr>
          <w:t xml:space="preserve">low </w:t>
        </w:r>
      </w:ins>
      <w:ins w:id="358" w:author="ComCom" w:date="2017-11-17T20:32:00Z">
        <w:r w:rsidR="00745E32" w:rsidRPr="00745E32">
          <w:rPr>
            <w:rStyle w:val="Emphasis-Bold"/>
            <w:b/>
            <w:sz w:val="24"/>
          </w:rPr>
          <w:t>incentive rate base capex expenditure adjustment</w:t>
        </w:r>
        <w:r w:rsidR="00745E32" w:rsidRPr="00745E32">
          <w:rPr>
            <w:rStyle w:val="Emphasis-Bold"/>
            <w:sz w:val="24"/>
          </w:rPr>
          <w:t xml:space="preserve"> means the amount calculated as specified in clause</w:t>
        </w:r>
        <w:r w:rsidR="00745E32">
          <w:rPr>
            <w:rStyle w:val="Emphasis-Bold"/>
            <w:sz w:val="24"/>
          </w:rPr>
          <w:t xml:space="preserve"> B1(3)</w:t>
        </w:r>
      </w:ins>
      <w:ins w:id="359" w:author="ComCom" w:date="2017-11-20T22:56:00Z">
        <w:r w:rsidR="0066762B">
          <w:rPr>
            <w:rStyle w:val="Emphasis-Bold"/>
            <w:sz w:val="24"/>
          </w:rPr>
          <w:t>;</w:t>
        </w:r>
      </w:ins>
    </w:p>
    <w:p w:rsidR="00B816E5" w:rsidRPr="00F14197" w:rsidRDefault="00B816E5" w:rsidP="003B6644">
      <w:pPr>
        <w:pStyle w:val="SingleInitial"/>
        <w:jc w:val="left"/>
        <w:rPr>
          <w:ins w:id="360" w:author="ComCom" w:date="2017-10-30T16:32:00Z"/>
          <w:rStyle w:val="Emphasis-Remove"/>
          <w:b w:val="0"/>
          <w:sz w:val="24"/>
        </w:rPr>
      </w:pPr>
      <w:ins w:id="361" w:author="ComCom" w:date="2017-11-17T19:51:00Z">
        <w:r w:rsidRPr="00B816E5">
          <w:rPr>
            <w:rStyle w:val="Emphasis-Remove"/>
            <w:sz w:val="24"/>
          </w:rPr>
          <w:t>low incentive rate base capex project</w:t>
        </w:r>
        <w:r w:rsidRPr="00B816E5">
          <w:rPr>
            <w:rStyle w:val="Emphasis-Remove"/>
            <w:b w:val="0"/>
            <w:sz w:val="24"/>
          </w:rPr>
          <w:t xml:space="preserve"> </w:t>
        </w:r>
      </w:ins>
      <w:ins w:id="362" w:author="ComCom" w:date="2017-11-17T19:52:00Z">
        <w:r w:rsidRPr="00B816E5">
          <w:rPr>
            <w:rStyle w:val="Emphasis-Remove"/>
            <w:b w:val="0"/>
            <w:sz w:val="24"/>
          </w:rPr>
          <w:t>means</w:t>
        </w:r>
        <w:r w:rsidRPr="00B816E5">
          <w:rPr>
            <w:rStyle w:val="Emphasis-Remove"/>
            <w:sz w:val="24"/>
          </w:rPr>
          <w:t xml:space="preserve"> </w:t>
        </w:r>
        <w:r w:rsidRPr="00B816E5">
          <w:rPr>
            <w:rStyle w:val="Emphasis-Remove"/>
            <w:b w:val="0"/>
            <w:sz w:val="24"/>
          </w:rPr>
          <w:t xml:space="preserve">a </w:t>
        </w:r>
      </w:ins>
      <w:ins w:id="363" w:author="ComCom" w:date="2017-11-17T19:53:00Z">
        <w:r w:rsidRPr="00B816E5">
          <w:rPr>
            <w:rStyle w:val="Emphasis-Bold"/>
            <w:b/>
            <w:sz w:val="24"/>
          </w:rPr>
          <w:t xml:space="preserve">base capex project </w:t>
        </w:r>
        <w:r w:rsidRPr="00B816E5">
          <w:rPr>
            <w:rStyle w:val="Emphasis-Bold"/>
            <w:sz w:val="24"/>
          </w:rPr>
          <w:t>or</w:t>
        </w:r>
        <w:r w:rsidRPr="00B816E5">
          <w:rPr>
            <w:rStyle w:val="Emphasis-Bold"/>
            <w:b/>
            <w:sz w:val="24"/>
          </w:rPr>
          <w:t xml:space="preserve"> base capex programme</w:t>
        </w:r>
        <w:r>
          <w:rPr>
            <w:rStyle w:val="Emphasis-Bold"/>
            <w:b/>
            <w:sz w:val="24"/>
          </w:rPr>
          <w:t xml:space="preserve"> </w:t>
        </w:r>
        <w:r w:rsidR="0051515D">
          <w:rPr>
            <w:rStyle w:val="Emphasis-Bold"/>
            <w:sz w:val="24"/>
          </w:rPr>
          <w:t xml:space="preserve">that is </w:t>
        </w:r>
      </w:ins>
      <w:ins w:id="364" w:author="ComCom" w:date="2017-11-20T13:43:00Z">
        <w:r w:rsidR="0051515D">
          <w:rPr>
            <w:rStyle w:val="Emphasis-Bold"/>
            <w:sz w:val="24"/>
          </w:rPr>
          <w:t>specif</w:t>
        </w:r>
      </w:ins>
      <w:ins w:id="365" w:author="ComCom" w:date="2017-11-17T19:53:00Z">
        <w:r>
          <w:rPr>
            <w:rStyle w:val="Emphasis-Bold"/>
            <w:sz w:val="24"/>
          </w:rPr>
          <w:t xml:space="preserve">ied as a </w:t>
        </w:r>
      </w:ins>
      <w:ins w:id="366" w:author="ComCom" w:date="2017-11-17T19:54:00Z">
        <w:r w:rsidRPr="00B816E5">
          <w:rPr>
            <w:rStyle w:val="Emphasis-Bold"/>
            <w:sz w:val="24"/>
          </w:rPr>
          <w:t>‘</w:t>
        </w:r>
        <w:r w:rsidRPr="00B816E5">
          <w:rPr>
            <w:rStyle w:val="Emphasis-Remove"/>
            <w:b w:val="0"/>
            <w:sz w:val="24"/>
          </w:rPr>
          <w:t xml:space="preserve">low incentive rate base capex project’ </w:t>
        </w:r>
      </w:ins>
      <w:ins w:id="367" w:author="ComCom" w:date="2018-03-26T08:05:00Z">
        <w:r w:rsidR="00234AFE">
          <w:rPr>
            <w:rStyle w:val="Emphasis-Remove"/>
            <w:b w:val="0"/>
            <w:sz w:val="24"/>
          </w:rPr>
          <w:t xml:space="preserve">as determined </w:t>
        </w:r>
      </w:ins>
      <w:ins w:id="368" w:author="ComCom" w:date="2018-03-26T08:07:00Z">
        <w:r w:rsidR="00234AFE" w:rsidRPr="00F14197">
          <w:rPr>
            <w:rStyle w:val="Emphasis-Remove"/>
            <w:b w:val="0"/>
            <w:sz w:val="24"/>
          </w:rPr>
          <w:t>under clause 2.2.2 (</w:t>
        </w:r>
        <w:r w:rsidR="00234AFE">
          <w:rPr>
            <w:rStyle w:val="Emphasis-Remove"/>
            <w:b w:val="0"/>
            <w:sz w:val="24"/>
          </w:rPr>
          <w:t>2</w:t>
        </w:r>
        <w:r w:rsidR="00234AFE" w:rsidRPr="00F14197">
          <w:rPr>
            <w:rStyle w:val="Emphasis-Remove"/>
            <w:b w:val="0"/>
            <w:sz w:val="24"/>
          </w:rPr>
          <w:t>)</w:t>
        </w:r>
        <w:r w:rsidR="00234AFE">
          <w:rPr>
            <w:rStyle w:val="Emphasis-Remove"/>
            <w:b w:val="0"/>
            <w:sz w:val="24"/>
          </w:rPr>
          <w:t>(a)</w:t>
        </w:r>
      </w:ins>
      <w:ins w:id="369" w:author="ComCom" w:date="2017-11-20T22:56:00Z">
        <w:r w:rsidR="0066762B">
          <w:rPr>
            <w:rStyle w:val="Emphasis-Remove"/>
            <w:b w:val="0"/>
            <w:sz w:val="24"/>
          </w:rPr>
          <w:t>;</w:t>
        </w:r>
      </w:ins>
    </w:p>
    <w:p w:rsidR="0081584B" w:rsidRPr="00F14197" w:rsidRDefault="006E3C8C" w:rsidP="00F27A23">
      <w:pPr>
        <w:pStyle w:val="SingleInitial"/>
        <w:keepNext/>
        <w:rPr>
          <w:rStyle w:val="Emphasis-Remove"/>
        </w:rPr>
      </w:pPr>
      <w:r w:rsidRPr="00F14197">
        <w:rPr>
          <w:rStyle w:val="Emphasis-Remove"/>
        </w:rPr>
        <w:t>M</w:t>
      </w:r>
    </w:p>
    <w:p w:rsidR="004F1005" w:rsidRPr="00F14197" w:rsidRDefault="002F72AE" w:rsidP="00F27A23">
      <w:pPr>
        <w:pStyle w:val="UnnumberedL1"/>
        <w:keepNext/>
        <w:rPr>
          <w:rStyle w:val="Emphasis-Remove"/>
        </w:rPr>
      </w:pPr>
      <w:r w:rsidRPr="00F14197">
        <w:rPr>
          <w:rStyle w:val="Emphasis-Bold"/>
        </w:rPr>
        <w:t>major capex</w:t>
      </w:r>
      <w:r w:rsidRPr="00F14197">
        <w:rPr>
          <w:rStyle w:val="Emphasis-Remove"/>
        </w:rPr>
        <w:t xml:space="preserve"> means </w:t>
      </w:r>
      <w:r w:rsidRPr="00F14197">
        <w:rPr>
          <w:rStyle w:val="Emphasis-Bold"/>
        </w:rPr>
        <w:t>capital expenditure</w:t>
      </w:r>
      <w:r w:rsidR="00425C69" w:rsidRPr="00F14197">
        <w:rPr>
          <w:rStyle w:val="Emphasis-Remove"/>
        </w:rPr>
        <w:t xml:space="preserve"> that</w:t>
      </w:r>
      <w:r w:rsidR="00B0482C" w:rsidRPr="00F14197">
        <w:rPr>
          <w:rStyle w:val="Emphasis-Remove"/>
        </w:rPr>
        <w:t>-</w:t>
      </w:r>
    </w:p>
    <w:p w:rsidR="00834C42" w:rsidRPr="00F14197" w:rsidRDefault="004F1005" w:rsidP="00347870">
      <w:pPr>
        <w:pStyle w:val="HeadingH6ClausesubtextL2"/>
        <w:keepNext/>
        <w:numPr>
          <w:ilvl w:val="5"/>
          <w:numId w:val="45"/>
        </w:numPr>
      </w:pPr>
      <w:r w:rsidRPr="00F14197">
        <w:rPr>
          <w:rStyle w:val="Emphasis-Bold"/>
          <w:b w:val="0"/>
          <w:bCs w:val="0"/>
        </w:rPr>
        <w:t xml:space="preserve">is </w:t>
      </w:r>
      <w:r w:rsidRPr="00F14197">
        <w:t>incurred</w:t>
      </w:r>
      <w:r w:rsidR="006368CD" w:rsidRPr="00F14197">
        <w:t xml:space="preserve"> to</w:t>
      </w:r>
      <w:r w:rsidRPr="00F14197">
        <w:t>:</w:t>
      </w:r>
    </w:p>
    <w:p w:rsidR="004F1005" w:rsidRPr="00F14197" w:rsidRDefault="00425C69" w:rsidP="004F1005">
      <w:pPr>
        <w:pStyle w:val="HeadingH7ClausesubtextL3"/>
      </w:pPr>
      <w:r w:rsidRPr="00F14197">
        <w:rPr>
          <w:rStyle w:val="Emphasis-Remove"/>
        </w:rPr>
        <w:t>meet the</w:t>
      </w:r>
      <w:r w:rsidR="00B0482C" w:rsidRPr="00F14197">
        <w:rPr>
          <w:rStyle w:val="Emphasis-Bold"/>
        </w:rPr>
        <w:t xml:space="preserve"> grid reliability standards</w:t>
      </w:r>
      <w:r w:rsidRPr="00F14197">
        <w:rPr>
          <w:rStyle w:val="Emphasis-Remove"/>
        </w:rPr>
        <w:t>;</w:t>
      </w:r>
      <w:r w:rsidR="00B0482C" w:rsidRPr="00F14197">
        <w:rPr>
          <w:rStyle w:val="Emphasis-Remove"/>
        </w:rPr>
        <w:t xml:space="preserve"> or</w:t>
      </w:r>
    </w:p>
    <w:p w:rsidR="004F1005" w:rsidRPr="00F14197" w:rsidRDefault="006368CD" w:rsidP="004F1005">
      <w:pPr>
        <w:pStyle w:val="HeadingH7ClausesubtextL3"/>
        <w:rPr>
          <w:rStyle w:val="Emphasis-Remove"/>
        </w:rPr>
      </w:pPr>
      <w:r w:rsidRPr="00F14197">
        <w:rPr>
          <w:rStyle w:val="Emphasis-Remove"/>
        </w:rPr>
        <w:t>provide</w:t>
      </w:r>
      <w:r w:rsidR="00425C69" w:rsidRPr="00F14197">
        <w:rPr>
          <w:rStyle w:val="Emphasis-Remove"/>
        </w:rPr>
        <w:t xml:space="preserve"> a </w:t>
      </w:r>
      <w:r w:rsidR="00B0482C" w:rsidRPr="00F14197">
        <w:rPr>
          <w:rStyle w:val="Emphasis-Bold"/>
        </w:rPr>
        <w:t>net electricity market benefit</w:t>
      </w:r>
      <w:r w:rsidR="00B0482C" w:rsidRPr="00F14197">
        <w:t>;</w:t>
      </w:r>
      <w:ins w:id="370" w:author="ComCom" w:date="2018-03-27T18:38:00Z">
        <w:r w:rsidR="005F2EE5">
          <w:t xml:space="preserve"> and</w:t>
        </w:r>
      </w:ins>
    </w:p>
    <w:p w:rsidR="005F2EE5" w:rsidRPr="00F14197" w:rsidRDefault="005F2EE5" w:rsidP="005F2EE5">
      <w:pPr>
        <w:pStyle w:val="HeadingH6ClausesubtextL2"/>
        <w:rPr>
          <w:ins w:id="371" w:author="ComCom" w:date="2018-03-27T18:38:00Z"/>
        </w:rPr>
      </w:pPr>
      <w:ins w:id="372" w:author="ComCom" w:date="2018-03-27T18:38:00Z">
        <w:r w:rsidRPr="00F14197">
          <w:t>is forecast to be-</w:t>
        </w:r>
      </w:ins>
    </w:p>
    <w:p w:rsidR="005F2EE5" w:rsidRPr="00F14197" w:rsidRDefault="005F2EE5" w:rsidP="005F2EE5">
      <w:pPr>
        <w:pStyle w:val="HeadingH7ClausesubtextL3"/>
        <w:rPr>
          <w:ins w:id="373" w:author="ComCom" w:date="2018-03-27T18:38:00Z"/>
          <w:rStyle w:val="Emphasis-Remove"/>
          <w:lang w:eastAsia="en-GB"/>
        </w:rPr>
      </w:pPr>
      <w:ins w:id="374" w:author="ComCom" w:date="2018-03-27T18:38:00Z">
        <w:r w:rsidRPr="00F14197">
          <w:t xml:space="preserve">included in a </w:t>
        </w:r>
        <w:r w:rsidRPr="00F14197">
          <w:rPr>
            <w:rStyle w:val="Emphasis-Bold"/>
          </w:rPr>
          <w:t>project</w:t>
        </w:r>
        <w:r w:rsidRPr="00F14197">
          <w:t xml:space="preserve"> </w:t>
        </w:r>
        <w:r>
          <w:t xml:space="preserve">or </w:t>
        </w:r>
        <w:r>
          <w:rPr>
            <w:b/>
          </w:rPr>
          <w:t xml:space="preserve">programme </w:t>
        </w:r>
        <w:r w:rsidRPr="00F14197">
          <w:t xml:space="preserve">whose aggregate forecast </w:t>
        </w:r>
        <w:r w:rsidRPr="00F14197">
          <w:rPr>
            <w:rStyle w:val="Emphasis-Bold"/>
          </w:rPr>
          <w:t>capital expenditure</w:t>
        </w:r>
        <w:r w:rsidRPr="00F14197">
          <w:t xml:space="preserve"> exceeds the </w:t>
        </w:r>
        <w:r w:rsidRPr="00F14197">
          <w:rPr>
            <w:rStyle w:val="Emphasis-Bold"/>
          </w:rPr>
          <w:t>base capex threshold</w:t>
        </w:r>
        <w:r w:rsidRPr="00F14197">
          <w:rPr>
            <w:rStyle w:val="Emphasis-Remove"/>
          </w:rPr>
          <w:t>;</w:t>
        </w:r>
        <w:r>
          <w:rPr>
            <w:rStyle w:val="Emphasis-Remove"/>
          </w:rPr>
          <w:t xml:space="preserve"> or</w:t>
        </w:r>
      </w:ins>
    </w:p>
    <w:p w:rsidR="005F2EE5" w:rsidRPr="00F14197" w:rsidRDefault="005F2EE5" w:rsidP="005F2EE5">
      <w:pPr>
        <w:pStyle w:val="HeadingH7ClausesubtextL3"/>
        <w:rPr>
          <w:ins w:id="375" w:author="ComCom" w:date="2018-03-27T18:38:00Z"/>
          <w:rStyle w:val="Emphasis-Remove"/>
        </w:rPr>
      </w:pPr>
      <w:ins w:id="376" w:author="ComCom" w:date="2018-03-27T18:38:00Z">
        <w:r w:rsidRPr="00F14197">
          <w:rPr>
            <w:rStyle w:val="Emphasis-Remove"/>
          </w:rPr>
          <w:t xml:space="preserve">a </w:t>
        </w:r>
        <w:r w:rsidRPr="00F14197">
          <w:rPr>
            <w:rStyle w:val="Emphasis-Bold"/>
          </w:rPr>
          <w:t>non-transmission solution</w:t>
        </w:r>
        <w:r w:rsidRPr="00F14197">
          <w:rPr>
            <w:rStyle w:val="Emphasis-Remove"/>
          </w:rPr>
          <w:t>;</w:t>
        </w:r>
      </w:ins>
      <w:ins w:id="377" w:author="ComCom" w:date="2018-03-27T18:39:00Z">
        <w:r>
          <w:rPr>
            <w:rStyle w:val="Emphasis-Remove"/>
          </w:rPr>
          <w:t xml:space="preserve"> and</w:t>
        </w:r>
      </w:ins>
    </w:p>
    <w:p w:rsidR="00B0482C" w:rsidRPr="00F14197" w:rsidRDefault="00B0482C" w:rsidP="00B0482C">
      <w:pPr>
        <w:pStyle w:val="HeadingH6ClausesubtextL2"/>
      </w:pPr>
      <w:r w:rsidRPr="00F14197">
        <w:rPr>
          <w:rStyle w:val="Emphasis-Bold"/>
          <w:b w:val="0"/>
          <w:bCs w:val="0"/>
        </w:rPr>
        <w:t xml:space="preserve">is not </w:t>
      </w:r>
      <w:r w:rsidRPr="00F14197">
        <w:t xml:space="preserve">incurred in relation to </w:t>
      </w:r>
      <w:r w:rsidR="00EA208A" w:rsidRPr="00F14197">
        <w:t xml:space="preserve">any </w:t>
      </w:r>
      <w:r w:rsidRPr="00F14197">
        <w:t xml:space="preserve">of the following </w:t>
      </w:r>
      <w:r w:rsidRPr="00F14197">
        <w:rPr>
          <w:rStyle w:val="Emphasis-Remove"/>
        </w:rPr>
        <w:t>things</w:t>
      </w:r>
      <w:r w:rsidRPr="00F14197">
        <w:t>:</w:t>
      </w:r>
    </w:p>
    <w:p w:rsidR="00B0482C" w:rsidRPr="00F14197" w:rsidRDefault="00B0482C" w:rsidP="00B0482C">
      <w:pPr>
        <w:pStyle w:val="HeadingH7ClausesubtextL3"/>
      </w:pPr>
      <w:r w:rsidRPr="00F14197">
        <w:rPr>
          <w:rStyle w:val="Emphasis-Bold"/>
        </w:rPr>
        <w:t>asset replacement</w:t>
      </w:r>
      <w:r w:rsidRPr="00F14197">
        <w:t>;</w:t>
      </w:r>
    </w:p>
    <w:p w:rsidR="00B0482C" w:rsidRPr="00F14197" w:rsidRDefault="00B0482C" w:rsidP="00B0482C">
      <w:pPr>
        <w:pStyle w:val="HeadingH7ClausesubtextL3"/>
      </w:pPr>
      <w:r w:rsidRPr="00F14197">
        <w:rPr>
          <w:rStyle w:val="Emphasis-Bold"/>
        </w:rPr>
        <w:t>asset refurbishment</w:t>
      </w:r>
      <w:r w:rsidRPr="00F14197">
        <w:t>;</w:t>
      </w:r>
    </w:p>
    <w:p w:rsidR="00B0482C" w:rsidRPr="00F14197" w:rsidRDefault="00B0482C" w:rsidP="00B0482C">
      <w:pPr>
        <w:pStyle w:val="HeadingH7ClausesubtextL3"/>
      </w:pPr>
      <w:r w:rsidRPr="00F14197">
        <w:rPr>
          <w:rStyle w:val="Emphasis-Bold"/>
        </w:rPr>
        <w:t>business support</w:t>
      </w:r>
      <w:r w:rsidRPr="00F14197">
        <w:t>;</w:t>
      </w:r>
      <w:r w:rsidR="00A32808" w:rsidRPr="00F14197">
        <w:t xml:space="preserve"> </w:t>
      </w:r>
      <w:ins w:id="378" w:author="ComCom" w:date="2018-03-27T18:39:00Z">
        <w:r w:rsidR="005F2EE5">
          <w:t>or</w:t>
        </w:r>
      </w:ins>
      <w:del w:id="379" w:author="ComCom" w:date="2018-03-27T18:39:00Z">
        <w:r w:rsidR="00A32808" w:rsidRPr="00F14197" w:rsidDel="005F2EE5">
          <w:delText>and</w:delText>
        </w:r>
      </w:del>
    </w:p>
    <w:p w:rsidR="00B0482C" w:rsidRPr="00F14197" w:rsidRDefault="00B0482C" w:rsidP="00B0482C">
      <w:pPr>
        <w:pStyle w:val="HeadingH7ClausesubtextL3"/>
        <w:rPr>
          <w:rStyle w:val="Emphasis-Remove"/>
        </w:rPr>
      </w:pPr>
      <w:r w:rsidRPr="00F14197">
        <w:rPr>
          <w:rStyle w:val="Emphasis-Bold"/>
        </w:rPr>
        <w:t>information system and technology assets</w:t>
      </w:r>
      <w:r w:rsidRPr="00F14197">
        <w:t>;</w:t>
      </w:r>
      <w:del w:id="380" w:author="ComCom" w:date="2018-03-27T18:39:00Z">
        <w:r w:rsidRPr="00F14197" w:rsidDel="005F2EE5">
          <w:delText xml:space="preserve"> </w:delText>
        </w:r>
        <w:r w:rsidR="00EA208A" w:rsidRPr="00F14197" w:rsidDel="005F2EE5">
          <w:rPr>
            <w:rStyle w:val="Emphasis-Remove"/>
          </w:rPr>
          <w:delText>and</w:delText>
        </w:r>
      </w:del>
    </w:p>
    <w:p w:rsidR="008F610C" w:rsidRPr="00F14197" w:rsidDel="005F2EE5" w:rsidRDefault="008F610C" w:rsidP="008F610C">
      <w:pPr>
        <w:pStyle w:val="HeadingH6ClausesubtextL2"/>
        <w:rPr>
          <w:del w:id="381" w:author="ComCom" w:date="2018-03-27T18:39:00Z"/>
        </w:rPr>
      </w:pPr>
      <w:del w:id="382" w:author="ComCom" w:date="2018-03-27T18:39:00Z">
        <w:r w:rsidRPr="00F14197" w:rsidDel="005F2EE5">
          <w:delText>is</w:delText>
        </w:r>
        <w:r w:rsidR="00E87A80" w:rsidRPr="00F14197" w:rsidDel="005F2EE5">
          <w:delText xml:space="preserve"> forecast to be</w:delText>
        </w:r>
        <w:r w:rsidRPr="00F14197" w:rsidDel="005F2EE5">
          <w:delText>-</w:delText>
        </w:r>
      </w:del>
    </w:p>
    <w:p w:rsidR="008F610C" w:rsidRPr="00F14197" w:rsidDel="005F2EE5" w:rsidRDefault="00E87A80" w:rsidP="008F610C">
      <w:pPr>
        <w:pStyle w:val="HeadingH7ClausesubtextL3"/>
        <w:rPr>
          <w:del w:id="383" w:author="ComCom" w:date="2018-03-27T18:39:00Z"/>
          <w:rStyle w:val="Emphasis-Remove"/>
          <w:lang w:eastAsia="en-GB"/>
        </w:rPr>
      </w:pPr>
      <w:del w:id="384" w:author="ComCom" w:date="2018-03-27T18:39:00Z">
        <w:r w:rsidRPr="00F14197" w:rsidDel="005F2EE5">
          <w:delText xml:space="preserve">included in a </w:delText>
        </w:r>
        <w:r w:rsidR="00654D92" w:rsidRPr="00F14197" w:rsidDel="005F2EE5">
          <w:rPr>
            <w:rStyle w:val="Emphasis-Bold"/>
          </w:rPr>
          <w:delText>project</w:delText>
        </w:r>
        <w:r w:rsidRPr="00F14197" w:rsidDel="005F2EE5">
          <w:delText xml:space="preserve"> whose aggregate forecast </w:delText>
        </w:r>
        <w:r w:rsidR="00654D92" w:rsidRPr="00F14197" w:rsidDel="005F2EE5">
          <w:rPr>
            <w:rStyle w:val="Emphasis-Bold"/>
          </w:rPr>
          <w:delText>capital expenditure</w:delText>
        </w:r>
        <w:r w:rsidRPr="00F14197" w:rsidDel="005F2EE5">
          <w:delText xml:space="preserve"> </w:delText>
        </w:r>
        <w:r w:rsidR="008F610C" w:rsidRPr="00F14197" w:rsidDel="005F2EE5">
          <w:delText>exceed</w:delText>
        </w:r>
        <w:r w:rsidRPr="00F14197" w:rsidDel="005F2EE5">
          <w:delText>s</w:delText>
        </w:r>
        <w:r w:rsidR="008F610C" w:rsidRPr="00F14197" w:rsidDel="005F2EE5">
          <w:delText xml:space="preserve"> the </w:delText>
        </w:r>
        <w:r w:rsidR="008F610C" w:rsidRPr="00F14197" w:rsidDel="005F2EE5">
          <w:rPr>
            <w:rStyle w:val="Emphasis-Bold"/>
          </w:rPr>
          <w:delText xml:space="preserve">base capex </w:delText>
        </w:r>
        <w:r w:rsidR="007B6391" w:rsidRPr="00F14197" w:rsidDel="005F2EE5">
          <w:rPr>
            <w:rStyle w:val="Emphasis-Bold"/>
          </w:rPr>
          <w:delText xml:space="preserve">project </w:delText>
        </w:r>
        <w:r w:rsidR="008F610C" w:rsidRPr="00F14197" w:rsidDel="005F2EE5">
          <w:rPr>
            <w:rStyle w:val="Emphasis-Bold"/>
          </w:rPr>
          <w:delText>threshold</w:delText>
        </w:r>
        <w:r w:rsidR="008F610C" w:rsidRPr="00F14197" w:rsidDel="005F2EE5">
          <w:rPr>
            <w:rStyle w:val="Emphasis-Remove"/>
          </w:rPr>
          <w:delText>;</w:delText>
        </w:r>
      </w:del>
    </w:p>
    <w:p w:rsidR="007B6391" w:rsidRPr="00F14197" w:rsidDel="005F2EE5" w:rsidRDefault="008F610C" w:rsidP="00E52BFD">
      <w:pPr>
        <w:pStyle w:val="HeadingH7ClausesubtextL3"/>
        <w:numPr>
          <w:ilvl w:val="0"/>
          <w:numId w:val="0"/>
        </w:numPr>
        <w:ind w:left="1843"/>
        <w:rPr>
          <w:del w:id="385" w:author="ComCom" w:date="2018-03-27T18:39:00Z"/>
          <w:rStyle w:val="Emphasis-Remove"/>
        </w:rPr>
      </w:pPr>
      <w:del w:id="386" w:author="ComCom" w:date="2018-03-23T13:18:00Z">
        <w:r w:rsidRPr="00F14197" w:rsidDel="00E52BFD">
          <w:rPr>
            <w:rStyle w:val="Emphasis-Remove"/>
          </w:rPr>
          <w:delText xml:space="preserve">included in a </w:delText>
        </w:r>
        <w:r w:rsidRPr="00F14197" w:rsidDel="00E52BFD">
          <w:rPr>
            <w:rStyle w:val="Emphasis-Bold"/>
          </w:rPr>
          <w:delText>programme</w:delText>
        </w:r>
        <w:r w:rsidRPr="00F14197" w:rsidDel="00E52BFD">
          <w:rPr>
            <w:rStyle w:val="Emphasis-Remove"/>
          </w:rPr>
          <w:delText xml:space="preserve"> whose aggregate forecast </w:delText>
        </w:r>
        <w:r w:rsidRPr="00F14197" w:rsidDel="00E52BFD">
          <w:rPr>
            <w:rStyle w:val="Emphasis-Bold"/>
          </w:rPr>
          <w:delText>capital expenditure</w:delText>
        </w:r>
        <w:r w:rsidRPr="00F14197" w:rsidDel="00E52BFD">
          <w:rPr>
            <w:rStyle w:val="Emphasis-Remove"/>
          </w:rPr>
          <w:delText xml:space="preserve"> exceeds the </w:delText>
        </w:r>
        <w:r w:rsidRPr="00F14197" w:rsidDel="00E52BFD">
          <w:rPr>
            <w:rStyle w:val="Emphasis-Bold"/>
          </w:rPr>
          <w:delText>base capex programme threshold</w:delText>
        </w:r>
        <w:r w:rsidR="007B6391" w:rsidRPr="00F14197" w:rsidDel="00E52BFD">
          <w:rPr>
            <w:rStyle w:val="Emphasis-Remove"/>
          </w:rPr>
          <w:delText xml:space="preserve">; </w:delText>
        </w:r>
      </w:del>
      <w:del w:id="387" w:author="ComCom" w:date="2018-03-27T18:39:00Z">
        <w:r w:rsidR="007B6391" w:rsidRPr="00F14197" w:rsidDel="005F2EE5">
          <w:rPr>
            <w:rStyle w:val="Emphasis-Remove"/>
          </w:rPr>
          <w:delText>or</w:delText>
        </w:r>
      </w:del>
    </w:p>
    <w:p w:rsidR="008F610C" w:rsidRPr="00F14197" w:rsidDel="005F2EE5" w:rsidRDefault="007B6391" w:rsidP="008F610C">
      <w:pPr>
        <w:pStyle w:val="HeadingH7ClausesubtextL3"/>
        <w:rPr>
          <w:del w:id="388" w:author="ComCom" w:date="2018-03-27T18:39:00Z"/>
          <w:rStyle w:val="Emphasis-Remove"/>
        </w:rPr>
      </w:pPr>
      <w:del w:id="389" w:author="ComCom" w:date="2018-03-27T18:39:00Z">
        <w:r w:rsidRPr="00F14197" w:rsidDel="005F2EE5">
          <w:rPr>
            <w:rStyle w:val="Emphasis-Remove"/>
          </w:rPr>
          <w:delText xml:space="preserve">a </w:delText>
        </w:r>
        <w:r w:rsidRPr="00F14197" w:rsidDel="005F2EE5">
          <w:rPr>
            <w:rStyle w:val="Emphasis-Bold"/>
          </w:rPr>
          <w:delText>non-transmission solution</w:delText>
        </w:r>
        <w:r w:rsidRPr="00F14197" w:rsidDel="005F2EE5">
          <w:rPr>
            <w:rStyle w:val="Emphasis-Remove"/>
          </w:rPr>
          <w:delText>;</w:delText>
        </w:r>
      </w:del>
    </w:p>
    <w:p w:rsidR="00CD61B7" w:rsidRPr="00F14197" w:rsidRDefault="00BC34AB" w:rsidP="00D672C3">
      <w:pPr>
        <w:pStyle w:val="UnnumberedL1"/>
        <w:rPr>
          <w:rStyle w:val="Emphasis-Highlight"/>
          <w:rFonts w:ascii="Calibri" w:hAnsi="Calibri"/>
        </w:rPr>
      </w:pPr>
      <w:r w:rsidRPr="00F14197">
        <w:rPr>
          <w:rStyle w:val="Emphasis-Bold"/>
        </w:rPr>
        <w:t>major</w:t>
      </w:r>
      <w:r w:rsidR="00CD61B7" w:rsidRPr="00F14197">
        <w:rPr>
          <w:rStyle w:val="Emphasis-Bold"/>
        </w:rPr>
        <w:t xml:space="preserve"> capex allowance</w:t>
      </w:r>
      <w:r w:rsidR="00CD61B7" w:rsidRPr="00F14197">
        <w:rPr>
          <w:rStyle w:val="Emphasis-Remove"/>
        </w:rPr>
        <w:t xml:space="preserve"> means </w:t>
      </w:r>
      <w:ins w:id="390" w:author="ComCom" w:date="2018-03-02T13:22:00Z">
        <w:r w:rsidR="00646810">
          <w:rPr>
            <w:rStyle w:val="Emphasis-Remove"/>
          </w:rPr>
          <w:t xml:space="preserve">the </w:t>
        </w:r>
      </w:ins>
      <w:r w:rsidR="00CF6190" w:rsidRPr="00F14197">
        <w:rPr>
          <w:rStyle w:val="Emphasis-Remove"/>
        </w:rPr>
        <w:t xml:space="preserve">amount </w:t>
      </w:r>
      <w:r w:rsidR="00CD61B7" w:rsidRPr="00F14197">
        <w:rPr>
          <w:rStyle w:val="Emphasis-Remove"/>
        </w:rPr>
        <w:t xml:space="preserve">of </w:t>
      </w:r>
      <w:r w:rsidR="0001504C" w:rsidRPr="00F14197">
        <w:rPr>
          <w:rStyle w:val="Emphasis-Bold"/>
        </w:rPr>
        <w:t>major capex</w:t>
      </w:r>
      <w:r w:rsidR="00CD61B7" w:rsidRPr="00F14197">
        <w:rPr>
          <w:rStyle w:val="Emphasis-Remove"/>
        </w:rPr>
        <w:t xml:space="preserve"> </w:t>
      </w:r>
      <w:r w:rsidR="00933C97" w:rsidRPr="00F14197">
        <w:rPr>
          <w:rStyle w:val="Emphasis-Remove"/>
        </w:rPr>
        <w:t xml:space="preserve">approved </w:t>
      </w:r>
      <w:r w:rsidR="00CD61B7" w:rsidRPr="00F14197">
        <w:rPr>
          <w:rStyle w:val="Emphasis-Remove"/>
        </w:rPr>
        <w:t xml:space="preserve">by the </w:t>
      </w:r>
      <w:r w:rsidR="00CD61B7" w:rsidRPr="00F14197">
        <w:rPr>
          <w:rStyle w:val="Emphasis-Bold"/>
        </w:rPr>
        <w:t>Commission</w:t>
      </w:r>
      <w:r w:rsidR="0039106F" w:rsidRPr="00F14197">
        <w:rPr>
          <w:rStyle w:val="Emphasis-Bold"/>
        </w:rPr>
        <w:t xml:space="preserve"> </w:t>
      </w:r>
      <w:r w:rsidR="00F44034" w:rsidRPr="00F14197">
        <w:rPr>
          <w:rStyle w:val="Emphasis-Remove"/>
        </w:rPr>
        <w:t>in relation to a</w:t>
      </w:r>
      <w:ins w:id="391" w:author="ComCom" w:date="2018-03-02T13:23:00Z">
        <w:r w:rsidR="00646810">
          <w:rPr>
            <w:rStyle w:val="Emphasis-Remove"/>
          </w:rPr>
          <w:t xml:space="preserve">n </w:t>
        </w:r>
        <w:r w:rsidR="00646810">
          <w:rPr>
            <w:rStyle w:val="Emphasis-Remove"/>
            <w:b/>
          </w:rPr>
          <w:t>approved</w:t>
        </w:r>
      </w:ins>
      <w:r w:rsidR="00F44034" w:rsidRPr="00F14197">
        <w:rPr>
          <w:rStyle w:val="Emphasis-Remove"/>
        </w:rPr>
        <w:t xml:space="preserve"> </w:t>
      </w:r>
      <w:r w:rsidR="00F44034" w:rsidRPr="00F14197">
        <w:rPr>
          <w:rStyle w:val="Emphasis-Bold"/>
        </w:rPr>
        <w:t>major capex project</w:t>
      </w:r>
      <w:del w:id="392" w:author="ComCom" w:date="2017-11-20T14:16:00Z">
        <w:r w:rsidR="00F44034" w:rsidRPr="00F14197" w:rsidDel="00E7136C">
          <w:rPr>
            <w:rStyle w:val="Emphasis-Remove"/>
          </w:rPr>
          <w:delText xml:space="preserve"> </w:delText>
        </w:r>
        <w:r w:rsidR="009A6043" w:rsidRPr="00F14197" w:rsidDel="00E7136C">
          <w:rPr>
            <w:rStyle w:val="Emphasis-Remove"/>
          </w:rPr>
          <w:delText>with</w:delText>
        </w:r>
        <w:r w:rsidR="0039106F" w:rsidRPr="00F14197" w:rsidDel="00E7136C">
          <w:rPr>
            <w:rStyle w:val="Emphasis-Remove"/>
          </w:rPr>
          <w:delText xml:space="preserve"> respect </w:delText>
        </w:r>
        <w:r w:rsidR="009A6043" w:rsidRPr="00F14197" w:rsidDel="00E7136C">
          <w:rPr>
            <w:rStyle w:val="Emphasis-Remove"/>
          </w:rPr>
          <w:delText>to</w:delText>
        </w:r>
        <w:r w:rsidR="0039106F" w:rsidRPr="00F14197" w:rsidDel="00E7136C">
          <w:rPr>
            <w:rStyle w:val="Emphasis-Remove"/>
          </w:rPr>
          <w:delText xml:space="preserve"> </w:delText>
        </w:r>
        <w:r w:rsidR="000C7218" w:rsidRPr="00F14197" w:rsidDel="00E7136C">
          <w:rPr>
            <w:rStyle w:val="Emphasis-Remove"/>
          </w:rPr>
          <w:delText xml:space="preserve">one or more </w:delText>
        </w:r>
        <w:r w:rsidR="00425C69" w:rsidRPr="00F14197" w:rsidDel="00E7136C">
          <w:rPr>
            <w:rStyle w:val="Emphasis-Bold"/>
          </w:rPr>
          <w:delText>closing RAB values</w:delText>
        </w:r>
      </w:del>
      <w:r w:rsidR="00CD61B7" w:rsidRPr="00F14197">
        <w:rPr>
          <w:rStyle w:val="Emphasis-Remove"/>
        </w:rPr>
        <w:t>;</w:t>
      </w:r>
    </w:p>
    <w:p w:rsidR="00DD5BEA" w:rsidRPr="00F14197" w:rsidRDefault="00BC34AB" w:rsidP="005B62CC">
      <w:pPr>
        <w:pStyle w:val="UnnumberedL1"/>
        <w:rPr>
          <w:rStyle w:val="Emphasis-Remove"/>
        </w:rPr>
      </w:pPr>
      <w:del w:id="393" w:author="ComCom" w:date="2017-10-27T12:17:00Z">
        <w:r w:rsidRPr="00F14197" w:rsidDel="0086553A">
          <w:rPr>
            <w:rStyle w:val="Emphasis-Bold"/>
          </w:rPr>
          <w:delText>major</w:delText>
        </w:r>
        <w:r w:rsidR="00C73739" w:rsidRPr="00F14197" w:rsidDel="0086553A">
          <w:rPr>
            <w:rStyle w:val="Emphasis-Bold"/>
          </w:rPr>
          <w:delText xml:space="preserve"> capex efficiencies </w:delText>
        </w:r>
        <w:r w:rsidR="00C73739" w:rsidRPr="00F14197" w:rsidDel="0086553A">
          <w:rPr>
            <w:rStyle w:val="Emphasis-Remove"/>
          </w:rPr>
          <w:delText>means</w:delText>
        </w:r>
        <w:r w:rsidR="00C42F92" w:rsidRPr="00F14197" w:rsidDel="0086553A">
          <w:rPr>
            <w:rStyle w:val="Emphasis-Remove"/>
          </w:rPr>
          <w:delText xml:space="preserve"> </w:delText>
        </w:r>
        <w:r w:rsidR="00C73739" w:rsidRPr="00F14197" w:rsidDel="0086553A">
          <w:rPr>
            <w:rStyle w:val="Emphasis-Remove"/>
          </w:rPr>
          <w:delText xml:space="preserve">monetary amount equivalent to </w:delText>
        </w:r>
        <w:r w:rsidR="00C73739" w:rsidRPr="00F14197" w:rsidDel="0086553A">
          <w:rPr>
            <w:rStyle w:val="Emphasis-Bold"/>
          </w:rPr>
          <w:delText>Transpower</w:delText>
        </w:r>
        <w:r w:rsidR="00F84FD1" w:rsidRPr="00F14197" w:rsidDel="0086553A">
          <w:rPr>
            <w:rStyle w:val="Emphasis-Bold"/>
          </w:rPr>
          <w:delText>’</w:delText>
        </w:r>
        <w:r w:rsidR="00C73739" w:rsidRPr="00F14197" w:rsidDel="0086553A">
          <w:rPr>
            <w:rStyle w:val="Emphasis-Bold"/>
          </w:rPr>
          <w:delText>s</w:delText>
        </w:r>
        <w:r w:rsidR="00C73739" w:rsidRPr="00F14197" w:rsidDel="0086553A">
          <w:rPr>
            <w:rStyle w:val="Emphasis-Remove"/>
          </w:rPr>
          <w:delText xml:space="preserve"> total </w:delText>
        </w:r>
        <w:r w:rsidR="004322E3" w:rsidRPr="00F14197" w:rsidDel="0086553A">
          <w:rPr>
            <w:rStyle w:val="Emphasis-Remove"/>
          </w:rPr>
          <w:delText xml:space="preserve">net </w:delText>
        </w:r>
        <w:r w:rsidR="00C73739" w:rsidRPr="00F14197" w:rsidDel="0086553A">
          <w:rPr>
            <w:rStyle w:val="Emphasis-Remove"/>
          </w:rPr>
          <w:delText xml:space="preserve">cost efficiencies </w:delText>
        </w:r>
        <w:r w:rsidR="00646A82" w:rsidRPr="00F14197" w:rsidDel="0086553A">
          <w:rPr>
            <w:rStyle w:val="Emphasis-Remove"/>
          </w:rPr>
          <w:delText xml:space="preserve">during the </w:delText>
        </w:r>
        <w:r w:rsidR="00646A82" w:rsidRPr="00F14197" w:rsidDel="0086553A">
          <w:rPr>
            <w:rStyle w:val="Emphasis-Bold"/>
          </w:rPr>
          <w:delText>regulatory period</w:delText>
        </w:r>
        <w:r w:rsidR="00646A82" w:rsidRPr="00F14197" w:rsidDel="0086553A">
          <w:rPr>
            <w:rStyle w:val="Emphasis-Remove"/>
          </w:rPr>
          <w:delText xml:space="preserve"> in question </w:delText>
        </w:r>
        <w:r w:rsidR="00E636DC" w:rsidRPr="00F14197" w:rsidDel="0086553A">
          <w:rPr>
            <w:rStyle w:val="Emphasis-Remove"/>
          </w:rPr>
          <w:delText>reflected in its</w:delText>
        </w:r>
        <w:r w:rsidR="00C73739" w:rsidRPr="00F14197" w:rsidDel="0086553A">
          <w:rPr>
            <w:rStyle w:val="Emphasis-Remove"/>
          </w:rPr>
          <w:delText xml:space="preserve"> </w:delText>
        </w:r>
        <w:r w:rsidR="0001504C" w:rsidRPr="00F14197" w:rsidDel="0086553A">
          <w:rPr>
            <w:rStyle w:val="Emphasis-Bold"/>
          </w:rPr>
          <w:delText>major capex</w:delText>
        </w:r>
        <w:r w:rsidR="00C73739" w:rsidRPr="00F14197" w:rsidDel="0086553A">
          <w:rPr>
            <w:rStyle w:val="Emphasis-Remove"/>
          </w:rPr>
          <w:delText xml:space="preserve"> </w:delText>
        </w:r>
        <w:r w:rsidR="007B576E" w:rsidRPr="00F14197" w:rsidDel="0086553A">
          <w:rPr>
            <w:rStyle w:val="Emphasis-Remove"/>
          </w:rPr>
          <w:delText>for</w:delText>
        </w:r>
        <w:r w:rsidR="00C42F92" w:rsidRPr="00F14197" w:rsidDel="0086553A">
          <w:rPr>
            <w:rStyle w:val="Emphasis-Remove"/>
          </w:rPr>
          <w:delText xml:space="preserve"> </w:delText>
        </w:r>
        <w:r w:rsidRPr="00F14197" w:rsidDel="0086553A">
          <w:rPr>
            <w:rStyle w:val="Emphasis-Bold"/>
          </w:rPr>
          <w:delText>major</w:delText>
        </w:r>
        <w:r w:rsidR="00C42F92" w:rsidRPr="00F14197" w:rsidDel="0086553A">
          <w:rPr>
            <w:rStyle w:val="Emphasis-Bold"/>
          </w:rPr>
          <w:delText xml:space="preserve"> capex projects</w:delText>
        </w:r>
        <w:r w:rsidR="00C42F92" w:rsidRPr="00F14197" w:rsidDel="0086553A">
          <w:rPr>
            <w:rStyle w:val="Emphasis-Remove"/>
          </w:rPr>
          <w:delText xml:space="preserve"> </w:delText>
        </w:r>
        <w:r w:rsidR="00C42F92" w:rsidRPr="00F14197" w:rsidDel="0086553A">
          <w:rPr>
            <w:rStyle w:val="Emphasis-Bold"/>
          </w:rPr>
          <w:delText>commissioned</w:delText>
        </w:r>
        <w:r w:rsidR="00646A82" w:rsidRPr="00F14197" w:rsidDel="0086553A">
          <w:rPr>
            <w:rStyle w:val="Emphasis-Bold"/>
          </w:rPr>
          <w:delText xml:space="preserve"> </w:delText>
        </w:r>
        <w:r w:rsidR="005B40CB" w:rsidRPr="00F14197" w:rsidDel="0086553A">
          <w:rPr>
            <w:rStyle w:val="Emphasis-Remove"/>
          </w:rPr>
          <w:delText>during that pe</w:delText>
        </w:r>
      </w:del>
      <w:del w:id="394" w:author="ComCom" w:date="2017-10-27T12:14:00Z">
        <w:r w:rsidRPr="00F14197" w:rsidDel="002C7965">
          <w:rPr>
            <w:rStyle w:val="Emphasis-Bold"/>
          </w:rPr>
          <w:delText>major</w:delText>
        </w:r>
        <w:r w:rsidR="002A5A56" w:rsidRPr="00F14197" w:rsidDel="002C7965">
          <w:rPr>
            <w:rStyle w:val="Emphasis-Bold"/>
          </w:rPr>
          <w:delText xml:space="preserve"> </w:delText>
        </w:r>
        <w:r w:rsidR="008B6551" w:rsidRPr="00F14197" w:rsidDel="002C7965">
          <w:rPr>
            <w:rStyle w:val="Emphasis-Bold"/>
          </w:rPr>
          <w:delText xml:space="preserve">capex </w:delText>
        </w:r>
        <w:r w:rsidR="00A1260B" w:rsidRPr="00F14197" w:rsidDel="002C7965">
          <w:rPr>
            <w:rStyle w:val="Emphasis-Bold"/>
          </w:rPr>
          <w:delText xml:space="preserve">efficiency </w:delText>
        </w:r>
        <w:r w:rsidR="008B6551" w:rsidRPr="00F14197" w:rsidDel="002C7965">
          <w:rPr>
            <w:rStyle w:val="Emphasis-Bold"/>
          </w:rPr>
          <w:delText>adjustment</w:delText>
        </w:r>
        <w:r w:rsidR="008B6551" w:rsidRPr="00F14197" w:rsidDel="002C7965">
          <w:rPr>
            <w:rStyle w:val="Emphasis-Remove"/>
          </w:rPr>
          <w:delText xml:space="preserve"> means </w:delText>
        </w:r>
        <w:r w:rsidR="00AF7002" w:rsidRPr="00F14197" w:rsidDel="002C7965">
          <w:rPr>
            <w:rStyle w:val="Emphasis-Remove"/>
          </w:rPr>
          <w:delText xml:space="preserve">monetary </w:delText>
        </w:r>
        <w:r w:rsidR="003B0403" w:rsidRPr="00F14197" w:rsidDel="002C7965">
          <w:rPr>
            <w:rStyle w:val="Emphasis-Remove"/>
          </w:rPr>
          <w:delText xml:space="preserve">amount of </w:delText>
        </w:r>
        <w:r w:rsidR="00DC06B1" w:rsidRPr="00F14197" w:rsidDel="002C7965">
          <w:rPr>
            <w:rStyle w:val="Emphasis-Remove"/>
          </w:rPr>
          <w:delText xml:space="preserve">after-tax </w:delText>
        </w:r>
        <w:r w:rsidR="003B0403" w:rsidRPr="00F14197" w:rsidDel="002C7965">
          <w:rPr>
            <w:rStyle w:val="Emphasis-Remove"/>
          </w:rPr>
          <w:delText xml:space="preserve">economic gain </w:delText>
        </w:r>
        <w:r w:rsidR="001D6794" w:rsidRPr="00F14197" w:rsidDel="002C7965">
          <w:rPr>
            <w:rStyle w:val="Emphasis-Remove"/>
          </w:rPr>
          <w:delText xml:space="preserve">to take account of </w:delText>
        </w:r>
        <w:r w:rsidRPr="00F14197" w:rsidDel="002C7965">
          <w:rPr>
            <w:rStyle w:val="Emphasis-Bold"/>
          </w:rPr>
          <w:delText>major</w:delText>
        </w:r>
        <w:r w:rsidR="001D6794" w:rsidRPr="00F14197" w:rsidDel="002C7965">
          <w:rPr>
            <w:rStyle w:val="Emphasis-Bold"/>
          </w:rPr>
          <w:delText xml:space="preserve"> capex efficiencies</w:delText>
        </w:r>
        <w:r w:rsidR="001D6794" w:rsidRPr="00F14197" w:rsidDel="002C7965">
          <w:rPr>
            <w:rStyle w:val="Emphasis-Remove"/>
          </w:rPr>
          <w:delText>;</w:delText>
        </w:r>
      </w:del>
      <w:ins w:id="395" w:author="ComCom" w:date="2018-03-26T15:23:00Z">
        <w:r w:rsidR="00C416C2" w:rsidRPr="00F14197">
          <w:rPr>
            <w:rStyle w:val="Emphasis-Bold"/>
          </w:rPr>
          <w:t xml:space="preserve">major capex </w:t>
        </w:r>
        <w:r w:rsidR="00C416C2">
          <w:rPr>
            <w:rStyle w:val="Emphasis-Bold"/>
          </w:rPr>
          <w:t xml:space="preserve">expenditure and </w:t>
        </w:r>
        <w:r w:rsidR="00C416C2" w:rsidRPr="00F14197">
          <w:rPr>
            <w:rStyle w:val="Emphasis-Bold"/>
          </w:rPr>
          <w:t>output adjustment</w:t>
        </w:r>
        <w:r w:rsidR="00C416C2" w:rsidRPr="00F14197">
          <w:rPr>
            <w:rStyle w:val="Emphasis-Remove"/>
          </w:rPr>
          <w:t xml:space="preserve"> means </w:t>
        </w:r>
      </w:ins>
      <w:ins w:id="396" w:author="ComCom" w:date="2018-03-26T16:04:00Z">
        <w:r w:rsidR="004A6276">
          <w:rPr>
            <w:rStyle w:val="Emphasis-Remove"/>
          </w:rPr>
          <w:t xml:space="preserve">the </w:t>
        </w:r>
      </w:ins>
      <w:ins w:id="397" w:author="ComCom" w:date="2018-03-26T15:23:00Z">
        <w:r w:rsidR="00C416C2" w:rsidRPr="00F14197">
          <w:rPr>
            <w:rStyle w:val="Emphasis-Remove"/>
          </w:rPr>
          <w:t xml:space="preserve">monetary amount </w:t>
        </w:r>
        <w:r w:rsidR="00C416C2" w:rsidRPr="00F14197">
          <w:rPr>
            <w:rStyle w:val="Emphasis-Bold"/>
            <w:b w:val="0"/>
          </w:rPr>
          <w:t>calculated</w:t>
        </w:r>
        <w:r w:rsidR="00C416C2" w:rsidRPr="00F14197">
          <w:rPr>
            <w:rStyle w:val="Emphasis-Bold"/>
          </w:rPr>
          <w:t xml:space="preserve"> </w:t>
        </w:r>
        <w:r w:rsidR="00C416C2" w:rsidRPr="00F14197">
          <w:rPr>
            <w:rStyle w:val="Emphasis-Bold"/>
            <w:b w:val="0"/>
          </w:rPr>
          <w:t xml:space="preserve">by the </w:t>
        </w:r>
        <w:r w:rsidR="00C416C2" w:rsidRPr="00F14197">
          <w:rPr>
            <w:rStyle w:val="Emphasis-Bold"/>
          </w:rPr>
          <w:t xml:space="preserve">Commission </w:t>
        </w:r>
        <w:r w:rsidR="00C416C2" w:rsidRPr="00F14197">
          <w:rPr>
            <w:rStyle w:val="Emphasis-Bold"/>
            <w:b w:val="0"/>
          </w:rPr>
          <w:t>as specified in clause B3</w:t>
        </w:r>
      </w:ins>
      <w:r w:rsidR="00DD5BEA">
        <w:rPr>
          <w:rStyle w:val="Emphasis-Bold"/>
          <w:b w:val="0"/>
        </w:rPr>
        <w:t>;</w:t>
      </w:r>
    </w:p>
    <w:p w:rsidR="005331E6" w:rsidRPr="00F14197" w:rsidRDefault="00BC34AB" w:rsidP="00273B06">
      <w:pPr>
        <w:pStyle w:val="UnnumberedL1"/>
        <w:rPr>
          <w:rStyle w:val="Emphasis-Remove"/>
        </w:rPr>
      </w:pPr>
      <w:r w:rsidRPr="00F14197">
        <w:rPr>
          <w:rStyle w:val="Emphasis-Bold"/>
        </w:rPr>
        <w:t>major</w:t>
      </w:r>
      <w:r w:rsidR="002A5A56" w:rsidRPr="00F14197">
        <w:rPr>
          <w:rStyle w:val="Emphasis-Bold"/>
        </w:rPr>
        <w:t xml:space="preserve"> </w:t>
      </w:r>
      <w:r w:rsidR="005331E6" w:rsidRPr="00F14197">
        <w:rPr>
          <w:rStyle w:val="Emphasis-Bold"/>
        </w:rPr>
        <w:t>capex incentive rate</w:t>
      </w:r>
      <w:r w:rsidR="005331E6" w:rsidRPr="00F14197">
        <w:rPr>
          <w:rStyle w:val="Emphasis-Remove"/>
        </w:rPr>
        <w:t xml:space="preserve"> means</w:t>
      </w:r>
      <w:ins w:id="398" w:author="ComCom" w:date="2017-10-26T11:05:00Z">
        <w:r w:rsidR="000943BA" w:rsidRPr="00F14197">
          <w:rPr>
            <w:rStyle w:val="Emphasis-Remove"/>
          </w:rPr>
          <w:t xml:space="preserve"> </w:t>
        </w:r>
      </w:ins>
      <w:ins w:id="399" w:author="ComCom" w:date="2018-03-27T18:40:00Z">
        <w:r w:rsidR="00F700E4">
          <w:rPr>
            <w:rStyle w:val="Emphasis-Remove"/>
          </w:rPr>
          <w:t xml:space="preserve">15% or an alternative rate specified </w:t>
        </w:r>
      </w:ins>
      <w:ins w:id="400" w:author="ComCom" w:date="2017-11-07T13:21:00Z">
        <w:del w:id="401" w:author="ComCom" w:date="2018-03-27T18:40:00Z">
          <w:r w:rsidR="00CD3E3F" w:rsidRPr="00CD3E3F" w:rsidDel="00F700E4">
            <w:rPr>
              <w:rStyle w:val="Emphasis-Bold"/>
              <w:b w:val="0"/>
            </w:rPr>
            <w:delText xml:space="preserve">the </w:delText>
          </w:r>
        </w:del>
      </w:ins>
      <w:ins w:id="402" w:author="ComCom" w:date="2017-11-17T20:00:00Z">
        <w:del w:id="403" w:author="ComCom" w:date="2018-03-27T18:40:00Z">
          <w:r w:rsidR="00175515" w:rsidDel="00F700E4">
            <w:delText xml:space="preserve">rate </w:delText>
          </w:r>
        </w:del>
      </w:ins>
      <w:ins w:id="404" w:author="ComCom" w:date="2017-11-17T20:01:00Z">
        <w:del w:id="405" w:author="ComCom" w:date="2018-03-27T18:40:00Z">
          <w:r w:rsidR="00175515" w:rsidRPr="00175515" w:rsidDel="00F700E4">
            <w:rPr>
              <w:rStyle w:val="Emphasis-Remove"/>
            </w:rPr>
            <w:delText xml:space="preserve">determined </w:delText>
          </w:r>
        </w:del>
        <w:r w:rsidR="00175515" w:rsidRPr="00175515">
          <w:rPr>
            <w:rStyle w:val="Emphasis-Remove"/>
          </w:rPr>
          <w:t xml:space="preserve">by the </w:t>
        </w:r>
        <w:r w:rsidR="00175515" w:rsidRPr="00175515">
          <w:rPr>
            <w:rStyle w:val="Emphasis-Remove"/>
            <w:b/>
          </w:rPr>
          <w:t>Commission</w:t>
        </w:r>
        <w:r w:rsidR="00175515" w:rsidRPr="00175515">
          <w:rPr>
            <w:rStyle w:val="Emphasis-Remove"/>
          </w:rPr>
          <w:t xml:space="preserve"> </w:t>
        </w:r>
      </w:ins>
      <w:ins w:id="406" w:author="ComCom" w:date="2017-11-17T20:03:00Z">
        <w:r w:rsidR="00175515">
          <w:rPr>
            <w:rStyle w:val="Emphasis-Remove"/>
          </w:rPr>
          <w:t>in respect of a</w:t>
        </w:r>
      </w:ins>
      <w:ins w:id="407" w:author="ComCom" w:date="2018-03-26T13:19:00Z">
        <w:r w:rsidR="00D67BA3">
          <w:rPr>
            <w:rStyle w:val="Emphasis-Remove"/>
          </w:rPr>
          <w:t>n</w:t>
        </w:r>
      </w:ins>
      <w:ins w:id="408" w:author="ComCom" w:date="2017-11-17T20:03:00Z">
        <w:r w:rsidR="00175515">
          <w:rPr>
            <w:rStyle w:val="Emphasis-Remove"/>
          </w:rPr>
          <w:t xml:space="preserve"> </w:t>
        </w:r>
      </w:ins>
      <w:ins w:id="409" w:author="ComCom" w:date="2018-03-26T13:20:00Z">
        <w:r w:rsidR="00D67BA3">
          <w:rPr>
            <w:rStyle w:val="Emphasis-Remove"/>
            <w:b/>
          </w:rPr>
          <w:t xml:space="preserve">approved </w:t>
        </w:r>
      </w:ins>
      <w:ins w:id="410" w:author="ComCom" w:date="2017-11-17T20:03:00Z">
        <w:r w:rsidR="00175515">
          <w:rPr>
            <w:rStyle w:val="Emphasis-Remove"/>
            <w:b/>
          </w:rPr>
          <w:t>major capex project</w:t>
        </w:r>
        <w:r w:rsidR="00175515" w:rsidRPr="00175515">
          <w:rPr>
            <w:rStyle w:val="Emphasis-Remove"/>
          </w:rPr>
          <w:t xml:space="preserve"> </w:t>
        </w:r>
      </w:ins>
      <w:ins w:id="411" w:author="ComCom" w:date="2017-11-17T20:01:00Z">
        <w:r w:rsidR="00175515" w:rsidRPr="00175515">
          <w:rPr>
            <w:rStyle w:val="Emphasis-Remove"/>
          </w:rPr>
          <w:t xml:space="preserve">under clause </w:t>
        </w:r>
        <w:r w:rsidR="00175515">
          <w:rPr>
            <w:rStyle w:val="Emphasis-Remove"/>
          </w:rPr>
          <w:t>3.3.</w:t>
        </w:r>
      </w:ins>
      <w:ins w:id="412" w:author="ComCom" w:date="2018-03-26T13:20:00Z">
        <w:r w:rsidR="00D67BA3">
          <w:rPr>
            <w:rStyle w:val="Emphasis-Remove"/>
          </w:rPr>
          <w:t>5</w:t>
        </w:r>
      </w:ins>
      <w:ins w:id="413" w:author="ComCom" w:date="2017-11-17T20:01:00Z">
        <w:r w:rsidR="00175515">
          <w:rPr>
            <w:rStyle w:val="Emphasis-Remove"/>
          </w:rPr>
          <w:t>(</w:t>
        </w:r>
      </w:ins>
      <w:ins w:id="414" w:author="ComCom" w:date="2018-03-26T13:21:00Z">
        <w:r w:rsidR="00D67BA3">
          <w:rPr>
            <w:rStyle w:val="Emphasis-Remove"/>
          </w:rPr>
          <w:t>9</w:t>
        </w:r>
      </w:ins>
      <w:ins w:id="415" w:author="ComCom" w:date="2017-11-17T20:01:00Z">
        <w:r w:rsidR="00175515">
          <w:rPr>
            <w:rStyle w:val="Emphasis-Remove"/>
          </w:rPr>
          <w:t>)</w:t>
        </w:r>
      </w:ins>
      <w:del w:id="416" w:author="ComCom" w:date="2017-10-26T11:05:00Z">
        <w:r w:rsidR="00646A82" w:rsidRPr="00F14197" w:rsidDel="000943BA">
          <w:rPr>
            <w:rStyle w:val="Emphasis-Remove"/>
          </w:rPr>
          <w:delText xml:space="preserve">, in respect of a </w:delText>
        </w:r>
        <w:r w:rsidR="00646A82" w:rsidRPr="00F14197" w:rsidDel="000943BA">
          <w:rPr>
            <w:rStyle w:val="Emphasis-Bold"/>
          </w:rPr>
          <w:delText>regulatory period</w:delText>
        </w:r>
        <w:r w:rsidR="005B40CB" w:rsidRPr="00F14197" w:rsidDel="000943BA">
          <w:rPr>
            <w:rStyle w:val="Emphasis-Remove"/>
          </w:rPr>
          <w:delText>,</w:delText>
        </w:r>
        <w:r w:rsidR="00646A82" w:rsidRPr="00F14197" w:rsidDel="000943BA">
          <w:rPr>
            <w:rStyle w:val="Emphasis-Bold"/>
          </w:rPr>
          <w:delText xml:space="preserve"> </w:delText>
        </w:r>
        <w:r w:rsidR="005331E6" w:rsidRPr="00F14197" w:rsidDel="000943BA">
          <w:rPr>
            <w:rStyle w:val="Emphasis-Remove"/>
          </w:rPr>
          <w:delText xml:space="preserve">percentage of </w:delText>
        </w:r>
        <w:r w:rsidR="006368CD" w:rsidRPr="00F14197" w:rsidDel="000943BA">
          <w:rPr>
            <w:rStyle w:val="Emphasis-Remove"/>
          </w:rPr>
          <w:delText xml:space="preserve">the </w:delText>
        </w:r>
        <w:r w:rsidRPr="00F14197" w:rsidDel="000943BA">
          <w:rPr>
            <w:rStyle w:val="Emphasis-Bold"/>
          </w:rPr>
          <w:delText>major</w:delText>
        </w:r>
        <w:r w:rsidR="001D6794" w:rsidRPr="00F14197" w:rsidDel="000943BA">
          <w:rPr>
            <w:rStyle w:val="Emphasis-Bold"/>
          </w:rPr>
          <w:delText xml:space="preserve"> </w:delText>
        </w:r>
        <w:r w:rsidR="005331E6" w:rsidRPr="00F14197" w:rsidDel="000943BA">
          <w:rPr>
            <w:rStyle w:val="Emphasis-Bold"/>
          </w:rPr>
          <w:delText>capex efficiencies</w:delText>
        </w:r>
        <w:r w:rsidR="005331E6" w:rsidRPr="00F14197" w:rsidDel="000943BA">
          <w:rPr>
            <w:rStyle w:val="Emphasis-Remove"/>
          </w:rPr>
          <w:delText xml:space="preserve"> recoverable by </w:delText>
        </w:r>
        <w:r w:rsidR="005331E6" w:rsidRPr="00F14197" w:rsidDel="000943BA">
          <w:rPr>
            <w:rStyle w:val="Emphasis-Bold"/>
          </w:rPr>
          <w:delText>Transpower</w:delText>
        </w:r>
      </w:del>
      <w:r w:rsidR="005331E6" w:rsidRPr="00F14197">
        <w:rPr>
          <w:rStyle w:val="Emphasis-Remove"/>
        </w:rPr>
        <w:t>;</w:t>
      </w:r>
    </w:p>
    <w:p w:rsidR="006C0CF0" w:rsidRPr="00F14197" w:rsidDel="00646810" w:rsidRDefault="006C0CF0" w:rsidP="007A12BD">
      <w:pPr>
        <w:pStyle w:val="UnnumberedL1"/>
        <w:rPr>
          <w:del w:id="417" w:author="ComCom" w:date="2018-03-02T13:22:00Z"/>
          <w:rStyle w:val="Emphasis-Remove"/>
        </w:rPr>
      </w:pPr>
      <w:del w:id="418" w:author="ComCom" w:date="2017-10-27T12:16:00Z">
        <w:r w:rsidRPr="00F14197" w:rsidDel="0086553A">
          <w:rPr>
            <w:rStyle w:val="Emphasis-Bold"/>
          </w:rPr>
          <w:delText>major capex overspend adjustment</w:delText>
        </w:r>
        <w:r w:rsidRPr="00F14197" w:rsidDel="0086553A">
          <w:rPr>
            <w:rStyle w:val="Emphasis-Remove"/>
          </w:rPr>
          <w:delText xml:space="preserve"> means </w:delText>
        </w:r>
        <w:r w:rsidR="00AF7002" w:rsidRPr="00F14197" w:rsidDel="0086553A">
          <w:rPr>
            <w:rStyle w:val="Emphasis-Remove"/>
          </w:rPr>
          <w:delText xml:space="preserve">monetary </w:delText>
        </w:r>
        <w:r w:rsidR="003B0403" w:rsidRPr="00F14197" w:rsidDel="0086553A">
          <w:rPr>
            <w:rStyle w:val="Emphasis-Remove"/>
          </w:rPr>
          <w:delText xml:space="preserve">amount of </w:delText>
        </w:r>
        <w:r w:rsidR="00DC06B1" w:rsidRPr="00F14197" w:rsidDel="0086553A">
          <w:rPr>
            <w:rStyle w:val="Emphasis-Remove"/>
          </w:rPr>
          <w:delText xml:space="preserve">after-tax </w:delText>
        </w:r>
        <w:r w:rsidR="003B0403" w:rsidRPr="00F14197" w:rsidDel="0086553A">
          <w:rPr>
            <w:rStyle w:val="Emphasis-Remove"/>
          </w:rPr>
          <w:delText xml:space="preserve">economic loss </w:delText>
        </w:r>
        <w:r w:rsidRPr="00F14197" w:rsidDel="0086553A">
          <w:rPr>
            <w:rStyle w:val="Emphasis-Remove"/>
          </w:rPr>
          <w:delText>to take account of any</w:delText>
        </w:r>
        <w:r w:rsidRPr="00F14197" w:rsidDel="0086553A">
          <w:rPr>
            <w:rStyle w:val="Emphasis-Bold"/>
          </w:rPr>
          <w:delText xml:space="preserve"> major capex </w:delText>
        </w:r>
        <w:r w:rsidRPr="00F14197" w:rsidDel="0086553A">
          <w:rPr>
            <w:rStyle w:val="Emphasis-Remove"/>
          </w:rPr>
          <w:delText xml:space="preserve">in excess of the relevant </w:delText>
        </w:r>
        <w:r w:rsidRPr="00F14197" w:rsidDel="0086553A">
          <w:rPr>
            <w:rStyle w:val="Emphasis-Bold"/>
          </w:rPr>
          <w:delText>major capex allowance</w:delText>
        </w:r>
        <w:r w:rsidRPr="00F14197" w:rsidDel="0086553A">
          <w:rPr>
            <w:rStyle w:val="Emphasis-Remove"/>
          </w:rPr>
          <w:delText>;</w:delText>
        </w:r>
      </w:del>
      <w:r w:rsidRPr="00F14197">
        <w:rPr>
          <w:rStyle w:val="Emphasis-Bold"/>
        </w:rPr>
        <w:t>major capex project</w:t>
      </w:r>
      <w:r w:rsidRPr="00F14197">
        <w:rPr>
          <w:rStyle w:val="Emphasis-Remove"/>
        </w:rPr>
        <w:t xml:space="preserve"> means</w:t>
      </w:r>
      <w:r w:rsidR="00CA16AE" w:rsidRPr="00F14197">
        <w:rPr>
          <w:rStyle w:val="Emphasis-Remove"/>
        </w:rPr>
        <w:t xml:space="preserve"> a</w:t>
      </w:r>
      <w:r w:rsidR="00B17D1D" w:rsidRPr="00F14197">
        <w:rPr>
          <w:rStyle w:val="Emphasis-Remove"/>
        </w:rPr>
        <w:t xml:space="preserve"> </w:t>
      </w:r>
      <w:del w:id="419" w:author="ComCom" w:date="2018-03-26T08:09:00Z">
        <w:r w:rsidR="00B17D1D" w:rsidRPr="00F14197" w:rsidDel="006E66FD">
          <w:rPr>
            <w:rStyle w:val="Emphasis-Remove"/>
          </w:rPr>
          <w:delText>particular</w:delText>
        </w:r>
        <w:r w:rsidR="00CA16AE" w:rsidRPr="00F14197" w:rsidDel="006E66FD">
          <w:rPr>
            <w:rStyle w:val="Emphasis-Remove"/>
          </w:rPr>
          <w:delText xml:space="preserve"> </w:delText>
        </w:r>
      </w:del>
      <w:r w:rsidR="00425C69" w:rsidRPr="00F14197">
        <w:rPr>
          <w:rStyle w:val="Emphasis-Bold"/>
        </w:rPr>
        <w:t>project</w:t>
      </w:r>
      <w:r w:rsidR="00CA16AE" w:rsidRPr="00F14197">
        <w:rPr>
          <w:rStyle w:val="Emphasis-Remove"/>
        </w:rPr>
        <w:t xml:space="preserve"> of</w:t>
      </w:r>
      <w:r w:rsidRPr="00F14197">
        <w:rPr>
          <w:rStyle w:val="Emphasis-Remove"/>
        </w:rPr>
        <w:t xml:space="preserve"> </w:t>
      </w:r>
      <w:r w:rsidRPr="00F14197">
        <w:rPr>
          <w:rStyle w:val="Emphasis-Bold"/>
        </w:rPr>
        <w:t>major capex</w:t>
      </w:r>
      <w:ins w:id="420" w:author="ComCom" w:date="2018-03-02T13:22:00Z">
        <w:r w:rsidR="00646810">
          <w:rPr>
            <w:rStyle w:val="Emphasis-Bold"/>
          </w:rPr>
          <w:t xml:space="preserve"> </w:t>
        </w:r>
        <w:r w:rsidR="00646810" w:rsidRPr="00441F3E">
          <w:rPr>
            <w:rStyle w:val="Emphasis-Remove"/>
          </w:rPr>
          <w:t xml:space="preserve">undertaken to address or enable a specific </w:t>
        </w:r>
        <w:r w:rsidR="00646810" w:rsidRPr="00441F3E">
          <w:rPr>
            <w:rStyle w:val="Emphasis-Bold"/>
          </w:rPr>
          <w:t>investment need</w:t>
        </w:r>
        <w:r w:rsidR="00646810">
          <w:rPr>
            <w:rStyle w:val="Emphasis-Bold"/>
          </w:rPr>
          <w:t xml:space="preserve"> </w:t>
        </w:r>
        <w:r w:rsidR="00646810" w:rsidRPr="00ED0EB0">
          <w:rPr>
            <w:rStyle w:val="Emphasis-Bold"/>
            <w:b w:val="0"/>
          </w:rPr>
          <w:t>to be met</w:t>
        </w:r>
        <w:r w:rsidR="00646810">
          <w:rPr>
            <w:rStyle w:val="Emphasis-Bold"/>
          </w:rPr>
          <w:t xml:space="preserve">, </w:t>
        </w:r>
      </w:ins>
      <w:ins w:id="421" w:author="ComCom" w:date="2018-03-26T08:10:00Z">
        <w:r w:rsidR="006E66FD">
          <w:rPr>
            <w:rStyle w:val="Emphasis-Remove"/>
          </w:rPr>
          <w:t xml:space="preserve">which may be </w:t>
        </w:r>
      </w:ins>
      <w:ins w:id="422" w:author="ComCom" w:date="2018-03-02T13:22:00Z">
        <w:r w:rsidR="00646810" w:rsidRPr="00441F3E">
          <w:rPr>
            <w:rStyle w:val="Emphasis-Remove"/>
          </w:rPr>
          <w:t>either or both</w:t>
        </w:r>
        <w:r w:rsidR="00646810">
          <w:rPr>
            <w:rStyle w:val="Emphasis-Remove"/>
          </w:rPr>
          <w:t xml:space="preserve">, </w:t>
        </w:r>
        <w:r w:rsidR="00646810" w:rsidRPr="00441F3E">
          <w:rPr>
            <w:rStyle w:val="Emphasis-Remove"/>
          </w:rPr>
          <w:t xml:space="preserve">a </w:t>
        </w:r>
        <w:r w:rsidR="00646810" w:rsidRPr="00441F3E">
          <w:rPr>
            <w:rStyle w:val="Emphasis-Bold"/>
          </w:rPr>
          <w:t>transmission investment</w:t>
        </w:r>
        <w:r w:rsidR="00646810">
          <w:rPr>
            <w:rStyle w:val="Emphasis-Remove"/>
          </w:rPr>
          <w:t xml:space="preserve"> or </w:t>
        </w:r>
        <w:r w:rsidR="00646810" w:rsidRPr="00441F3E">
          <w:rPr>
            <w:rStyle w:val="Emphasis-Bold"/>
          </w:rPr>
          <w:t>non-transmission solution</w:t>
        </w:r>
        <w:r w:rsidR="00646810">
          <w:rPr>
            <w:rStyle w:val="Emphasis-Bold"/>
            <w:b w:val="0"/>
          </w:rPr>
          <w:t>;</w:t>
        </w:r>
      </w:ins>
      <w:del w:id="423" w:author="ComCom" w:date="2018-03-02T13:22:00Z">
        <w:r w:rsidRPr="00F14197" w:rsidDel="00646810">
          <w:rPr>
            <w:rStyle w:val="Emphasis-Remove"/>
          </w:rPr>
          <w:delText xml:space="preserve">undertaken to address </w:delText>
        </w:r>
      </w:del>
      <w:ins w:id="424" w:author="ComCom" w:date="2017-11-20T14:20:00Z">
        <w:del w:id="425" w:author="ComCom" w:date="2018-03-02T13:22:00Z">
          <w:r w:rsidR="009869B9" w:rsidDel="00646810">
            <w:rPr>
              <w:rStyle w:val="Emphasis-Remove"/>
            </w:rPr>
            <w:delText xml:space="preserve">or enable </w:delText>
          </w:r>
        </w:del>
      </w:ins>
      <w:del w:id="426" w:author="ComCom" w:date="2018-03-02T13:22:00Z">
        <w:r w:rsidRPr="00F14197" w:rsidDel="00646810">
          <w:rPr>
            <w:rStyle w:val="Emphasis-Remove"/>
          </w:rPr>
          <w:delText xml:space="preserve">a specific </w:delText>
        </w:r>
        <w:r w:rsidRPr="00F14197" w:rsidDel="00646810">
          <w:rPr>
            <w:rStyle w:val="Emphasis-Bold"/>
          </w:rPr>
          <w:delText>investment need</w:delText>
        </w:r>
        <w:r w:rsidRPr="00F14197" w:rsidDel="00646810">
          <w:rPr>
            <w:rStyle w:val="Emphasis-Remove"/>
          </w:rPr>
          <w:delText xml:space="preserve">; </w:delText>
        </w:r>
      </w:del>
    </w:p>
    <w:p w:rsidR="006C0CF0" w:rsidRPr="00F14197" w:rsidDel="00646810" w:rsidRDefault="006C0CF0" w:rsidP="007A12BD">
      <w:pPr>
        <w:pStyle w:val="UnnumberedL1"/>
        <w:rPr>
          <w:del w:id="427" w:author="ComCom" w:date="2018-03-02T13:22:00Z"/>
          <w:rStyle w:val="Emphasis-Remove"/>
        </w:rPr>
      </w:pPr>
      <w:del w:id="428" w:author="ComCom" w:date="2018-03-02T13:22:00Z">
        <w:r w:rsidRPr="00F14197" w:rsidDel="00646810">
          <w:rPr>
            <w:rStyle w:val="Emphasis-Remove"/>
          </w:rPr>
          <w:delText>that is either</w:delText>
        </w:r>
        <w:r w:rsidR="001944AD" w:rsidRPr="00F14197" w:rsidDel="00646810">
          <w:rPr>
            <w:rStyle w:val="Emphasis-Remove"/>
          </w:rPr>
          <w:delText xml:space="preserve"> or </w:delText>
        </w:r>
        <w:r w:rsidR="00641CAF" w:rsidRPr="00F14197" w:rsidDel="00646810">
          <w:rPr>
            <w:rStyle w:val="Emphasis-Remove"/>
          </w:rPr>
          <w:delText>both of the following things:</w:delText>
        </w:r>
        <w:r w:rsidRPr="00F14197" w:rsidDel="00646810">
          <w:rPr>
            <w:rStyle w:val="Emphasis-Remove"/>
          </w:rPr>
          <w:delText xml:space="preserve"> </w:delText>
        </w:r>
      </w:del>
    </w:p>
    <w:p w:rsidR="006C0CF0" w:rsidRPr="00F14197" w:rsidDel="00646810" w:rsidRDefault="00641CAF" w:rsidP="007A12BD">
      <w:pPr>
        <w:pStyle w:val="UnnumberedL1"/>
        <w:rPr>
          <w:del w:id="429" w:author="ComCom" w:date="2018-03-02T13:22:00Z"/>
          <w:rStyle w:val="Emphasis-Remove"/>
        </w:rPr>
      </w:pPr>
      <w:del w:id="430" w:author="ComCom" w:date="2018-03-02T13:22:00Z">
        <w:r w:rsidRPr="00F14197" w:rsidDel="00646810">
          <w:rPr>
            <w:rStyle w:val="Emphasis-Remove"/>
          </w:rPr>
          <w:delText xml:space="preserve">a </w:delText>
        </w:r>
        <w:r w:rsidR="00425C69" w:rsidRPr="00F14197" w:rsidDel="00646810">
          <w:rPr>
            <w:rStyle w:val="Emphasis-Bold"/>
          </w:rPr>
          <w:delText>transmission investment</w:delText>
        </w:r>
        <w:r w:rsidR="006C0CF0" w:rsidRPr="00F14197" w:rsidDel="00646810">
          <w:rPr>
            <w:rStyle w:val="Emphasis-Remove"/>
          </w:rPr>
          <w:delText xml:space="preserve">, including a variant on another </w:delText>
        </w:r>
        <w:r w:rsidR="006C0CF0" w:rsidRPr="00F14197" w:rsidDel="00646810">
          <w:rPr>
            <w:rStyle w:val="Emphasis-Bold"/>
          </w:rPr>
          <w:delText>transmission investment</w:delText>
        </w:r>
        <w:r w:rsidR="006C0CF0" w:rsidRPr="00F14197" w:rsidDel="00646810">
          <w:rPr>
            <w:rStyle w:val="Emphasis-Remove"/>
          </w:rPr>
          <w:delText xml:space="preserve"> by virtue of</w:delText>
        </w:r>
        <w:r w:rsidR="006C0CF0" w:rsidRPr="00F14197" w:rsidDel="00646810">
          <w:rPr>
            <w:rStyle w:val="Emphasis-Bold"/>
          </w:rPr>
          <w:delText xml:space="preserve"> </w:delText>
        </w:r>
        <w:r w:rsidR="006C0CF0" w:rsidRPr="00F14197" w:rsidDel="00646810">
          <w:rPr>
            <w:rStyle w:val="Emphasis-Remove"/>
          </w:rPr>
          <w:delText xml:space="preserve">a non-negligible change in the </w:delText>
        </w:r>
        <w:r w:rsidR="00425C69" w:rsidRPr="00F14197" w:rsidDel="00646810">
          <w:rPr>
            <w:rStyle w:val="Emphasis-Bold"/>
          </w:rPr>
          <w:delText>commissioning date assumption</w:delText>
        </w:r>
        <w:r w:rsidR="006C0CF0" w:rsidRPr="00F14197" w:rsidDel="00646810">
          <w:rPr>
            <w:rStyle w:val="Emphasis-Remove"/>
          </w:rPr>
          <w:delText xml:space="preserve">; or </w:delText>
        </w:r>
      </w:del>
    </w:p>
    <w:p w:rsidR="00A1260B" w:rsidRPr="00F14197" w:rsidRDefault="00425C69" w:rsidP="007A12BD">
      <w:pPr>
        <w:pStyle w:val="UnnumberedL1"/>
        <w:rPr>
          <w:rStyle w:val="Emphasis-Remove"/>
        </w:rPr>
      </w:pPr>
      <w:del w:id="431" w:author="ComCom" w:date="2018-03-02T13:22:00Z">
        <w:r w:rsidRPr="00F14197" w:rsidDel="00646810">
          <w:rPr>
            <w:rStyle w:val="Emphasis-Remove"/>
          </w:rPr>
          <w:delText xml:space="preserve">a </w:delText>
        </w:r>
        <w:r w:rsidR="00F72C32" w:rsidRPr="00F14197" w:rsidDel="00646810">
          <w:rPr>
            <w:rStyle w:val="Emphasis-Bold"/>
          </w:rPr>
          <w:delText>non-transmission solution</w:delText>
        </w:r>
        <w:r w:rsidR="00C65C25" w:rsidRPr="00F14197" w:rsidDel="00646810">
          <w:rPr>
            <w:rStyle w:val="Emphasis-Remove"/>
          </w:rPr>
          <w:delText>,</w:delText>
        </w:r>
        <w:r w:rsidR="00F94F89" w:rsidRPr="00F14197" w:rsidDel="00646810">
          <w:rPr>
            <w:rStyle w:val="Emphasis-Bold"/>
          </w:rPr>
          <w:delText xml:space="preserve"> </w:delText>
        </w:r>
        <w:r w:rsidR="00F94F89" w:rsidRPr="00F14197" w:rsidDel="00646810">
          <w:rPr>
            <w:rStyle w:val="Emphasis-Remove"/>
          </w:rPr>
          <w:delText xml:space="preserve">including a variant on another </w:delText>
        </w:r>
        <w:r w:rsidRPr="00F14197" w:rsidDel="00646810">
          <w:rPr>
            <w:rStyle w:val="Emphasis-Bold"/>
          </w:rPr>
          <w:delText>non-</w:delText>
        </w:r>
        <w:r w:rsidR="00F94F89" w:rsidRPr="00F14197" w:rsidDel="00646810">
          <w:rPr>
            <w:rStyle w:val="Emphasis-Bold"/>
          </w:rPr>
          <w:delText>transmission solution</w:delText>
        </w:r>
        <w:r w:rsidR="00F94F89" w:rsidRPr="00F14197" w:rsidDel="00646810">
          <w:rPr>
            <w:rStyle w:val="Emphasis-Remove"/>
          </w:rPr>
          <w:delText xml:space="preserve"> by virtue of</w:delText>
        </w:r>
        <w:r w:rsidR="00F94F89" w:rsidRPr="00F14197" w:rsidDel="00646810">
          <w:rPr>
            <w:rStyle w:val="Emphasis-Bold"/>
          </w:rPr>
          <w:delText xml:space="preserve"> </w:delText>
        </w:r>
        <w:r w:rsidR="00F94F89" w:rsidRPr="00F14197" w:rsidDel="00646810">
          <w:rPr>
            <w:rStyle w:val="Emphasis-Remove"/>
          </w:rPr>
          <w:delText xml:space="preserve">a non-negligible change in the </w:delText>
        </w:r>
        <w:r w:rsidR="00F94F89" w:rsidRPr="00F14197" w:rsidDel="00646810">
          <w:rPr>
            <w:rStyle w:val="Emphasis-Bold"/>
          </w:rPr>
          <w:delText>completion date assumption</w:delText>
        </w:r>
        <w:r w:rsidR="0008629E" w:rsidRPr="00F14197" w:rsidDel="00646810">
          <w:rPr>
            <w:rStyle w:val="Emphasis-Remove"/>
          </w:rPr>
          <w:delText>;</w:delText>
        </w:r>
      </w:del>
    </w:p>
    <w:p w:rsidR="003C44FA" w:rsidRPr="003C44FA" w:rsidDel="008043F6" w:rsidRDefault="003C44FA" w:rsidP="005B62CC">
      <w:pPr>
        <w:pStyle w:val="UnnumberedL1"/>
        <w:rPr>
          <w:del w:id="432" w:author="ComCom" w:date="2018-03-28T10:59:00Z"/>
        </w:rPr>
      </w:pPr>
      <w:del w:id="433" w:author="ComCom" w:date="2018-03-26T15:25:00Z">
        <w:r w:rsidRPr="003C44FA" w:rsidDel="003C44FA">
          <w:rPr>
            <w:b/>
            <w:bCs/>
          </w:rPr>
          <w:delText xml:space="preserve">major capex project output adjustment </w:delText>
        </w:r>
        <w:r w:rsidRPr="003C44FA" w:rsidDel="003C44FA">
          <w:delText xml:space="preserve">means monetary amount of after-tax economic loss to take account of deviation by </w:delText>
        </w:r>
        <w:r w:rsidRPr="003C44FA" w:rsidDel="003C44FA">
          <w:rPr>
            <w:b/>
            <w:bCs/>
          </w:rPr>
          <w:delText xml:space="preserve">Transpower </w:delText>
        </w:r>
        <w:r w:rsidRPr="003C44FA" w:rsidDel="003C44FA">
          <w:delText xml:space="preserve">from its </w:delText>
        </w:r>
        <w:r w:rsidRPr="003C44FA" w:rsidDel="003C44FA">
          <w:rPr>
            <w:b/>
            <w:bCs/>
          </w:rPr>
          <w:delText>major capex project outputs</w:delText>
        </w:r>
        <w:r w:rsidRPr="003C44FA" w:rsidDel="003C44FA">
          <w:delText>;</w:delText>
        </w:r>
      </w:del>
    </w:p>
    <w:p w:rsidR="009E72CE" w:rsidRPr="00F14197" w:rsidRDefault="009E72CE" w:rsidP="005B62CC">
      <w:pPr>
        <w:pStyle w:val="UnnumberedL1"/>
        <w:rPr>
          <w:rStyle w:val="Emphasis-Bold"/>
        </w:rPr>
      </w:pPr>
      <w:r w:rsidRPr="00F14197">
        <w:rPr>
          <w:rStyle w:val="Emphasis-Bold"/>
        </w:rPr>
        <w:t>major capex project outputs</w:t>
      </w:r>
      <w:r w:rsidRPr="00F14197">
        <w:rPr>
          <w:rStyle w:val="Emphasis-Remove"/>
        </w:rPr>
        <w:t xml:space="preserve"> means the </w:t>
      </w:r>
      <w:r w:rsidRPr="00F14197">
        <w:rPr>
          <w:rStyle w:val="Emphasis-Bold"/>
        </w:rPr>
        <w:t>grid outputs</w:t>
      </w:r>
      <w:r w:rsidRPr="00F14197">
        <w:rPr>
          <w:rStyle w:val="Emphasis-Remove"/>
        </w:rPr>
        <w:t xml:space="preserve"> applying in respect of a</w:t>
      </w:r>
      <w:del w:id="434" w:author="ComCom" w:date="2018-03-12T15:34:00Z">
        <w:r w:rsidRPr="00F14197" w:rsidDel="007F5CA2">
          <w:rPr>
            <w:rStyle w:val="Emphasis-Remove"/>
          </w:rPr>
          <w:delText>n</w:delText>
        </w:r>
      </w:del>
      <w:r w:rsidRPr="00F14197">
        <w:rPr>
          <w:rStyle w:val="Emphasis-Remove"/>
        </w:rPr>
        <w:t xml:space="preserve"> </w:t>
      </w:r>
      <w:del w:id="435" w:author="ComCom" w:date="2018-03-12T15:34:00Z">
        <w:r w:rsidRPr="00F14197" w:rsidDel="007F5CA2">
          <w:rPr>
            <w:rStyle w:val="Emphasis-Bold"/>
          </w:rPr>
          <w:delText>investment option</w:delText>
        </w:r>
        <w:r w:rsidRPr="00F14197" w:rsidDel="007F5CA2">
          <w:rPr>
            <w:rStyle w:val="Emphasis-Remove"/>
          </w:rPr>
          <w:delText xml:space="preserve"> </w:delText>
        </w:r>
      </w:del>
      <w:ins w:id="436" w:author="ComCom" w:date="2017-11-18T12:59:00Z">
        <w:del w:id="437" w:author="ComCom" w:date="2018-03-12T15:34:00Z">
          <w:r w:rsidR="00817778" w:rsidRPr="00F14197" w:rsidDel="007F5CA2">
            <w:rPr>
              <w:rStyle w:val="Emphasis-Remove"/>
            </w:rPr>
            <w:delText xml:space="preserve">or </w:delText>
          </w:r>
        </w:del>
        <w:r w:rsidR="00817778" w:rsidRPr="00F14197">
          <w:rPr>
            <w:rStyle w:val="Emphasis-Remove"/>
            <w:b/>
          </w:rPr>
          <w:t xml:space="preserve">proposed investment </w:t>
        </w:r>
      </w:ins>
      <w:r w:rsidRPr="00F14197">
        <w:rPr>
          <w:rStyle w:val="Emphasis-Remove"/>
        </w:rPr>
        <w:t xml:space="preserve">contained in a </w:t>
      </w:r>
      <w:r w:rsidRPr="00F14197">
        <w:rPr>
          <w:rStyle w:val="Emphasis-Bold"/>
        </w:rPr>
        <w:t>major capex proposal</w:t>
      </w:r>
      <w:r w:rsidRPr="00F14197">
        <w:rPr>
          <w:rStyle w:val="Emphasis-Remove"/>
        </w:rPr>
        <w:t>;</w:t>
      </w:r>
    </w:p>
    <w:p w:rsidR="0021127A" w:rsidRPr="00F14197" w:rsidRDefault="00646810" w:rsidP="003D7779">
      <w:pPr>
        <w:pStyle w:val="UnnumberedL1"/>
        <w:keepLines/>
        <w:rPr>
          <w:ins w:id="438" w:author="ComCom" w:date="2017-10-27T08:51:00Z"/>
          <w:rStyle w:val="Emphasis-Bold"/>
          <w:b w:val="0"/>
        </w:rPr>
      </w:pPr>
      <w:ins w:id="439" w:author="ComCom" w:date="2018-03-02T13:21:00Z">
        <w:r w:rsidRPr="00F14197">
          <w:rPr>
            <w:rStyle w:val="Emphasis-Bold"/>
          </w:rPr>
          <w:lastRenderedPageBreak/>
          <w:t xml:space="preserve">major capex project (staged) </w:t>
        </w:r>
        <w:r w:rsidRPr="00F14197">
          <w:rPr>
            <w:rStyle w:val="Emphasis-Bold"/>
            <w:b w:val="0"/>
          </w:rPr>
          <w:t>means</w:t>
        </w:r>
        <w:r>
          <w:rPr>
            <w:rStyle w:val="Emphasis-Bold"/>
            <w:b w:val="0"/>
          </w:rPr>
          <w:t xml:space="preserve"> </w:t>
        </w:r>
      </w:ins>
      <w:ins w:id="440" w:author="ComCom" w:date="2018-03-02T13:20:00Z">
        <w:r w:rsidRPr="00646810">
          <w:rPr>
            <w:rStyle w:val="Emphasis-Bold"/>
            <w:b w:val="0"/>
            <w:color w:val="000000"/>
          </w:rPr>
          <w:t>a</w:t>
        </w:r>
        <w:r w:rsidRPr="00646810">
          <w:rPr>
            <w:rStyle w:val="Emphasis-Bold"/>
            <w:color w:val="000000"/>
          </w:rPr>
          <w:t xml:space="preserve"> </w:t>
        </w:r>
        <w:r w:rsidRPr="006E66FD">
          <w:rPr>
            <w:rStyle w:val="Emphasis-Bold"/>
            <w:color w:val="000000"/>
          </w:rPr>
          <w:t>major capex project</w:t>
        </w:r>
        <w:r w:rsidRPr="00646810">
          <w:rPr>
            <w:rStyle w:val="Emphasis-Bold"/>
            <w:b w:val="0"/>
            <w:color w:val="000000"/>
          </w:rPr>
          <w:t xml:space="preserve"> </w:t>
        </w:r>
        <w:r w:rsidR="006E66FD">
          <w:rPr>
            <w:rStyle w:val="Emphasis-Bold"/>
            <w:b w:val="0"/>
            <w:color w:val="000000"/>
          </w:rPr>
          <w:t>consist</w:t>
        </w:r>
      </w:ins>
      <w:ins w:id="441" w:author="ComCom" w:date="2018-03-26T08:11:00Z">
        <w:r w:rsidR="006E66FD">
          <w:rPr>
            <w:rStyle w:val="Emphasis-Bold"/>
            <w:b w:val="0"/>
            <w:color w:val="000000"/>
          </w:rPr>
          <w:t>ing</w:t>
        </w:r>
      </w:ins>
      <w:ins w:id="442" w:author="ComCom" w:date="2018-03-02T13:20:00Z">
        <w:r w:rsidRPr="006E66FD">
          <w:rPr>
            <w:rStyle w:val="Emphasis-Bold"/>
            <w:b w:val="0"/>
            <w:color w:val="000000"/>
          </w:rPr>
          <w:t xml:space="preserve"> of two or more</w:t>
        </w:r>
        <w:r w:rsidRPr="00646810">
          <w:rPr>
            <w:rStyle w:val="Emphasis-Bold"/>
            <w:color w:val="000000"/>
          </w:rPr>
          <w:t xml:space="preserve"> </w:t>
        </w:r>
        <w:r w:rsidRPr="006E66FD">
          <w:rPr>
            <w:rStyle w:val="Emphasis-Bold"/>
            <w:color w:val="000000"/>
          </w:rPr>
          <w:t>projects</w:t>
        </w:r>
        <w:r w:rsidRPr="00646810">
          <w:rPr>
            <w:rStyle w:val="Emphasis-Bold"/>
            <w:b w:val="0"/>
            <w:color w:val="000000"/>
          </w:rPr>
          <w:t xml:space="preserve"> </w:t>
        </w:r>
        <w:r w:rsidRPr="00576275">
          <w:rPr>
            <w:rStyle w:val="Emphasis-Bold"/>
            <w:b w:val="0"/>
            <w:color w:val="000000"/>
          </w:rPr>
          <w:t xml:space="preserve">that </w:t>
        </w:r>
      </w:ins>
      <w:ins w:id="443" w:author="ComCom" w:date="2018-03-26T08:11:00Z">
        <w:r w:rsidR="006E66FD">
          <w:rPr>
            <w:rStyle w:val="Emphasis-Bold"/>
            <w:b w:val="0"/>
            <w:color w:val="000000"/>
          </w:rPr>
          <w:t xml:space="preserve">the </w:t>
        </w:r>
        <w:r w:rsidR="006E66FD">
          <w:rPr>
            <w:rStyle w:val="Emphasis-Bold"/>
            <w:color w:val="000000"/>
          </w:rPr>
          <w:t xml:space="preserve">Commission </w:t>
        </w:r>
        <w:r w:rsidR="006E66FD">
          <w:rPr>
            <w:rStyle w:val="Emphasis-Bold"/>
            <w:b w:val="0"/>
            <w:color w:val="000000"/>
          </w:rPr>
          <w:t xml:space="preserve">has </w:t>
        </w:r>
      </w:ins>
      <w:ins w:id="444" w:author="ComCom" w:date="2018-03-12T15:35:00Z">
        <w:r w:rsidR="00576275">
          <w:rPr>
            <w:rStyle w:val="Emphasis-Bold"/>
            <w:b w:val="0"/>
            <w:color w:val="000000"/>
          </w:rPr>
          <w:t xml:space="preserve">approved </w:t>
        </w:r>
      </w:ins>
      <w:ins w:id="445" w:author="ComCom" w:date="2018-03-02T13:20:00Z">
        <w:r w:rsidRPr="00576275">
          <w:rPr>
            <w:rStyle w:val="Emphasis-Bold"/>
            <w:b w:val="0"/>
            <w:color w:val="000000"/>
          </w:rPr>
          <w:t>in stages</w:t>
        </w:r>
      </w:ins>
      <w:ins w:id="446" w:author="ComCom" w:date="2018-03-26T08:12:00Z">
        <w:r w:rsidR="006E66FD">
          <w:rPr>
            <w:rStyle w:val="Emphasis-Bold"/>
            <w:b w:val="0"/>
            <w:color w:val="000000"/>
          </w:rPr>
          <w:t xml:space="preserve"> as a </w:t>
        </w:r>
        <w:r w:rsidR="006E66FD" w:rsidRPr="00F14197">
          <w:rPr>
            <w:rStyle w:val="Emphasis-Bold"/>
          </w:rPr>
          <w:t>major capex project (staged)</w:t>
        </w:r>
      </w:ins>
      <w:ins w:id="447" w:author="ComCom" w:date="2018-03-28T11:56:00Z">
        <w:r w:rsidR="008028E3">
          <w:rPr>
            <w:rStyle w:val="Emphasis-Bold"/>
            <w:b w:val="0"/>
          </w:rPr>
          <w:t xml:space="preserve"> and includes </w:t>
        </w:r>
      </w:ins>
      <w:ins w:id="448" w:author="ComCom" w:date="2018-03-26T16:18:00Z">
        <w:r w:rsidR="00CC01C1">
          <w:rPr>
            <w:rStyle w:val="Emphasis-Bold"/>
            <w:b w:val="0"/>
          </w:rPr>
          <w:t>a</w:t>
        </w:r>
      </w:ins>
      <w:ins w:id="449" w:author="ComCom" w:date="2018-03-28T12:00:00Z">
        <w:r w:rsidR="008028E3">
          <w:rPr>
            <w:rStyle w:val="Emphasis-Bold"/>
            <w:b w:val="0"/>
          </w:rPr>
          <w:t>ny</w:t>
        </w:r>
      </w:ins>
      <w:ins w:id="450" w:author="ComCom" w:date="2018-03-26T16:18:00Z">
        <w:r w:rsidR="00CC01C1">
          <w:rPr>
            <w:rStyle w:val="Emphasis-Bold"/>
            <w:b w:val="0"/>
          </w:rPr>
          <w:t xml:space="preserve"> </w:t>
        </w:r>
        <w:r w:rsidR="00CC01C1" w:rsidRPr="006E66FD">
          <w:rPr>
            <w:rStyle w:val="Emphasis-Bold"/>
            <w:color w:val="000000"/>
          </w:rPr>
          <w:t>major capex project</w:t>
        </w:r>
      </w:ins>
      <w:ins w:id="451" w:author="ComCom" w:date="2018-03-26T16:19:00Z">
        <w:r w:rsidR="00CC01C1">
          <w:rPr>
            <w:rStyle w:val="Emphasis-Bold"/>
            <w:color w:val="000000"/>
          </w:rPr>
          <w:t xml:space="preserve"> </w:t>
        </w:r>
      </w:ins>
      <w:ins w:id="452" w:author="ComCom" w:date="2018-03-26T16:20:00Z">
        <w:r w:rsidR="00CC01C1" w:rsidRPr="00CC01C1">
          <w:rPr>
            <w:rStyle w:val="Emphasis-Bold"/>
            <w:b w:val="0"/>
            <w:color w:val="000000"/>
          </w:rPr>
          <w:t>where</w:t>
        </w:r>
        <w:r w:rsidR="00CC01C1">
          <w:rPr>
            <w:rStyle w:val="Emphasis-Bold"/>
            <w:color w:val="000000"/>
          </w:rPr>
          <w:t xml:space="preserve"> </w:t>
        </w:r>
      </w:ins>
      <w:ins w:id="453" w:author="ComCom" w:date="2018-03-28T12:00:00Z">
        <w:r w:rsidR="008028E3">
          <w:rPr>
            <w:rStyle w:val="Emphasis-Bold"/>
            <w:b w:val="0"/>
            <w:color w:val="000000"/>
          </w:rPr>
          <w:t>such</w:t>
        </w:r>
      </w:ins>
      <w:ins w:id="454" w:author="ComCom" w:date="2018-03-26T16:21:00Z">
        <w:r w:rsidR="00CC01C1">
          <w:rPr>
            <w:rStyle w:val="Emphasis-Bold"/>
            <w:color w:val="000000"/>
          </w:rPr>
          <w:t xml:space="preserve"> m</w:t>
        </w:r>
        <w:r w:rsidR="001C6665">
          <w:rPr>
            <w:rStyle w:val="Emphasis-Bold"/>
            <w:color w:val="000000"/>
          </w:rPr>
          <w:t xml:space="preserve">ajor capex project </w:t>
        </w:r>
      </w:ins>
      <w:ins w:id="455" w:author="ComCom" w:date="2018-03-28T12:02:00Z">
        <w:r w:rsidR="008028E3">
          <w:rPr>
            <w:rStyle w:val="Emphasis-Bold"/>
            <w:b w:val="0"/>
            <w:color w:val="000000"/>
          </w:rPr>
          <w:t xml:space="preserve">includes the final </w:t>
        </w:r>
        <w:r w:rsidR="008028E3">
          <w:rPr>
            <w:rStyle w:val="Emphasis-Bold"/>
            <w:color w:val="000000"/>
          </w:rPr>
          <w:t xml:space="preserve">staging projects </w:t>
        </w:r>
        <w:r w:rsidR="008028E3">
          <w:rPr>
            <w:rStyle w:val="Emphasis-Bold"/>
            <w:b w:val="0"/>
            <w:color w:val="000000"/>
          </w:rPr>
          <w:t xml:space="preserve">of any </w:t>
        </w:r>
      </w:ins>
      <w:ins w:id="456" w:author="ComCom" w:date="2018-03-26T16:22:00Z">
        <w:r w:rsidR="001C6665">
          <w:rPr>
            <w:rStyle w:val="Emphasis-Bold"/>
            <w:b w:val="0"/>
            <w:color w:val="000000"/>
          </w:rPr>
          <w:t xml:space="preserve">previously approved </w:t>
        </w:r>
        <w:r w:rsidR="001C6665" w:rsidRPr="00F14197">
          <w:rPr>
            <w:rStyle w:val="Emphasis-Bold"/>
          </w:rPr>
          <w:t>major capex project (staged)</w:t>
        </w:r>
      </w:ins>
      <w:r w:rsidR="0021127A" w:rsidRPr="00F14197">
        <w:rPr>
          <w:rStyle w:val="Emphasis-Bold"/>
          <w:b w:val="0"/>
        </w:rPr>
        <w:t>;</w:t>
      </w:r>
    </w:p>
    <w:p w:rsidR="006C0CF0" w:rsidRPr="00F14197" w:rsidRDefault="006C0CF0" w:rsidP="0021127A">
      <w:pPr>
        <w:pStyle w:val="UnnumberedL1"/>
        <w:rPr>
          <w:rStyle w:val="Emphasis-Highlight"/>
          <w:rFonts w:ascii="Calibri" w:hAnsi="Calibri"/>
        </w:rPr>
      </w:pPr>
      <w:r w:rsidRPr="00F14197">
        <w:rPr>
          <w:rStyle w:val="Emphasis-Bold"/>
        </w:rPr>
        <w:t>major capex proposal</w:t>
      </w:r>
      <w:r w:rsidRPr="00F14197">
        <w:t xml:space="preserve"> means </w:t>
      </w:r>
      <w:ins w:id="457" w:author="ComCom" w:date="2018-03-02T13:18:00Z">
        <w:r w:rsidR="00D4012A">
          <w:t xml:space="preserve">a written application to </w:t>
        </w:r>
      </w:ins>
      <w:del w:id="458" w:author="ComCom" w:date="2018-03-02T13:18:00Z">
        <w:r w:rsidR="00425C69" w:rsidRPr="00F14197" w:rsidDel="00D4012A">
          <w:rPr>
            <w:rStyle w:val="Emphasis-Bold"/>
          </w:rPr>
          <w:delText>document</w:delText>
        </w:r>
        <w:r w:rsidR="00641CAF" w:rsidRPr="00F14197" w:rsidDel="00D4012A">
          <w:rPr>
            <w:rStyle w:val="Emphasis-Remove"/>
          </w:rPr>
          <w:delText xml:space="preserve"> prepared by</w:delText>
        </w:r>
        <w:r w:rsidR="003B15BB" w:rsidRPr="00F14197" w:rsidDel="00D4012A">
          <w:rPr>
            <w:rStyle w:val="Emphasis-Remove"/>
          </w:rPr>
          <w:delText xml:space="preserve"> </w:delText>
        </w:r>
        <w:r w:rsidR="00425C69" w:rsidRPr="00F14197" w:rsidDel="00D4012A">
          <w:rPr>
            <w:rStyle w:val="Emphasis-Bold"/>
          </w:rPr>
          <w:delText xml:space="preserve">Transpower </w:delText>
        </w:r>
        <w:r w:rsidR="0048495C" w:rsidRPr="00F14197" w:rsidDel="00D4012A">
          <w:rPr>
            <w:rStyle w:val="Emphasis-Remove"/>
          </w:rPr>
          <w:delText xml:space="preserve">for </w:delText>
        </w:r>
      </w:del>
      <w:r w:rsidR="003B15BB" w:rsidRPr="00F14197">
        <w:rPr>
          <w:rStyle w:val="Emphasis-Remove"/>
        </w:rPr>
        <w:t xml:space="preserve">the </w:t>
      </w:r>
      <w:r w:rsidRPr="00F14197">
        <w:rPr>
          <w:rStyle w:val="Emphasis-Bold"/>
        </w:rPr>
        <w:t>Commission</w:t>
      </w:r>
      <w:r w:rsidRPr="00F14197">
        <w:t xml:space="preserve"> </w:t>
      </w:r>
      <w:del w:id="459" w:author="ComCom" w:date="2018-03-02T13:19:00Z">
        <w:r w:rsidR="00641CAF" w:rsidRPr="00F14197" w:rsidDel="00D4012A">
          <w:delText>that identifies a</w:delText>
        </w:r>
        <w:r w:rsidR="003B15BB" w:rsidRPr="00F14197" w:rsidDel="00D4012A">
          <w:delText xml:space="preserve"> </w:delText>
        </w:r>
        <w:r w:rsidR="00425C69" w:rsidRPr="00F14197" w:rsidDel="00D4012A">
          <w:rPr>
            <w:rStyle w:val="Emphasis-Bold"/>
          </w:rPr>
          <w:delText>proposed investment</w:delText>
        </w:r>
        <w:r w:rsidR="00641CAF" w:rsidRPr="00F14197" w:rsidDel="00D4012A">
          <w:rPr>
            <w:rStyle w:val="Emphasis-Bold"/>
          </w:rPr>
          <w:delText xml:space="preserve"> </w:delText>
        </w:r>
      </w:del>
      <w:r w:rsidR="00425C69" w:rsidRPr="00F14197">
        <w:rPr>
          <w:rStyle w:val="Emphasis-Remove"/>
        </w:rPr>
        <w:t xml:space="preserve">for </w:t>
      </w:r>
      <w:del w:id="460" w:author="ComCom" w:date="2018-03-02T13:19:00Z">
        <w:r w:rsidR="00425C69" w:rsidRPr="00F14197" w:rsidDel="00D4012A">
          <w:rPr>
            <w:rStyle w:val="Emphasis-Remove"/>
          </w:rPr>
          <w:delText>which</w:delText>
        </w:r>
        <w:r w:rsidR="00641CAF" w:rsidRPr="00F14197" w:rsidDel="00D4012A">
          <w:rPr>
            <w:rStyle w:val="Emphasis-Bold"/>
          </w:rPr>
          <w:delText xml:space="preserve"> Commission</w:delText>
        </w:r>
        <w:r w:rsidR="00425C69" w:rsidRPr="00F14197" w:rsidDel="00D4012A">
          <w:rPr>
            <w:rStyle w:val="Emphasis-Remove"/>
          </w:rPr>
          <w:delText xml:space="preserve"> </w:delText>
        </w:r>
      </w:del>
      <w:r w:rsidR="00425C69" w:rsidRPr="00F14197">
        <w:rPr>
          <w:rStyle w:val="Emphasis-Remove"/>
        </w:rPr>
        <w:t xml:space="preserve">approval </w:t>
      </w:r>
      <w:ins w:id="461" w:author="ComCom" w:date="2018-03-02T13:19:00Z">
        <w:r w:rsidR="00D4012A">
          <w:rPr>
            <w:rStyle w:val="Emphasis-Remove"/>
          </w:rPr>
          <w:t xml:space="preserve">of a </w:t>
        </w:r>
        <w:r w:rsidR="00D4012A">
          <w:rPr>
            <w:rStyle w:val="Emphasis-Remove"/>
            <w:b/>
          </w:rPr>
          <w:t>major capex project</w:t>
        </w:r>
      </w:ins>
      <w:ins w:id="462" w:author="ComCom" w:date="2018-03-26T08:14:00Z">
        <w:r w:rsidR="006E66FD">
          <w:rPr>
            <w:rStyle w:val="Emphasis-Remove"/>
            <w:b/>
          </w:rPr>
          <w:t xml:space="preserve"> </w:t>
        </w:r>
        <w:r w:rsidR="006E66FD">
          <w:rPr>
            <w:rStyle w:val="Emphasis-Remove"/>
          </w:rPr>
          <w:t xml:space="preserve">which may in the case of a </w:t>
        </w:r>
        <w:r w:rsidR="006E66FD">
          <w:rPr>
            <w:rStyle w:val="Emphasis-Remove"/>
            <w:b/>
          </w:rPr>
          <w:t xml:space="preserve">major capex project (staged) </w:t>
        </w:r>
        <w:r w:rsidR="006E66FD">
          <w:rPr>
            <w:rStyle w:val="Emphasis-Remove"/>
          </w:rPr>
          <w:t xml:space="preserve">include an application </w:t>
        </w:r>
      </w:ins>
      <w:ins w:id="463" w:author="ComCom" w:date="2018-03-26T08:15:00Z">
        <w:r w:rsidR="006E66FD">
          <w:rPr>
            <w:rStyle w:val="Emphasis-Remove"/>
          </w:rPr>
          <w:t xml:space="preserve">for approval of one or more </w:t>
        </w:r>
        <w:r w:rsidR="006E66FD">
          <w:rPr>
            <w:rStyle w:val="Emphasis-Remove"/>
            <w:b/>
          </w:rPr>
          <w:t>staging projects</w:t>
        </w:r>
      </w:ins>
      <w:del w:id="464" w:author="ComCom" w:date="2018-03-02T13:19:00Z">
        <w:r w:rsidR="00425C69" w:rsidRPr="00F14197" w:rsidDel="00D4012A">
          <w:rPr>
            <w:rStyle w:val="Emphasis-Remove"/>
          </w:rPr>
          <w:delText>is sought</w:delText>
        </w:r>
      </w:del>
      <w:r w:rsidRPr="00F14197">
        <w:rPr>
          <w:rStyle w:val="Emphasis-Remove"/>
        </w:rPr>
        <w:t>;</w:t>
      </w:r>
    </w:p>
    <w:p w:rsidR="006D6124" w:rsidRPr="00F14197" w:rsidRDefault="00393174" w:rsidP="006D6124">
      <w:pPr>
        <w:pStyle w:val="UnnumberedL1"/>
        <w:rPr>
          <w:rStyle w:val="Emphasis-Remove"/>
        </w:rPr>
      </w:pPr>
      <w:r w:rsidRPr="00F14197">
        <w:rPr>
          <w:rStyle w:val="Emphasis-Bold"/>
        </w:rPr>
        <w:t>major capex sunk costs adjustment</w:t>
      </w:r>
      <w:r w:rsidRPr="00F14197">
        <w:t xml:space="preserve"> means </w:t>
      </w:r>
      <w:del w:id="465" w:author="ComCom" w:date="2017-11-17T20:16:00Z">
        <w:r w:rsidR="00AF7002" w:rsidRPr="00F14197" w:rsidDel="00673271">
          <w:delText xml:space="preserve">monetary </w:delText>
        </w:r>
      </w:del>
      <w:ins w:id="466" w:author="ComCom" w:date="2017-11-17T20:18:00Z">
        <w:r w:rsidR="00673271" w:rsidRPr="00F14197">
          <w:t xml:space="preserve">the </w:t>
        </w:r>
      </w:ins>
      <w:r w:rsidRPr="00F14197">
        <w:rPr>
          <w:rStyle w:val="Emphasis-Remove"/>
        </w:rPr>
        <w:t xml:space="preserve">amount </w:t>
      </w:r>
      <w:del w:id="467" w:author="ComCom" w:date="2017-11-17T20:19:00Z">
        <w:r w:rsidR="00AF7002" w:rsidRPr="00F14197" w:rsidDel="00673271">
          <w:rPr>
            <w:rStyle w:val="Emphasis-Remove"/>
          </w:rPr>
          <w:delText xml:space="preserve">of </w:delText>
        </w:r>
        <w:r w:rsidR="00DC06B1" w:rsidRPr="00F14197" w:rsidDel="00673271">
          <w:rPr>
            <w:rStyle w:val="Emphasis-Remove"/>
          </w:rPr>
          <w:delText xml:space="preserve">after-tax </w:delText>
        </w:r>
        <w:r w:rsidR="00AF7002" w:rsidRPr="00F14197" w:rsidDel="00673271">
          <w:rPr>
            <w:rStyle w:val="Emphasis-Remove"/>
          </w:rPr>
          <w:delText xml:space="preserve">economic gain </w:delText>
        </w:r>
      </w:del>
      <w:r w:rsidR="000D47EB" w:rsidRPr="00F14197">
        <w:rPr>
          <w:rStyle w:val="Emphasis-Remove"/>
        </w:rPr>
        <w:t xml:space="preserve">calculated by the </w:t>
      </w:r>
      <w:r w:rsidR="000D47EB" w:rsidRPr="00F14197">
        <w:rPr>
          <w:rStyle w:val="Emphasis-Bold"/>
        </w:rPr>
        <w:t>Commission</w:t>
      </w:r>
      <w:ins w:id="468" w:author="ComCom" w:date="2017-11-17T20:19:00Z">
        <w:r w:rsidR="00673271" w:rsidRPr="00F14197">
          <w:rPr>
            <w:rStyle w:val="Emphasis-Bold"/>
          </w:rPr>
          <w:t xml:space="preserve"> </w:t>
        </w:r>
      </w:ins>
      <w:ins w:id="469" w:author="ComCom" w:date="2017-11-17T20:21:00Z">
        <w:r w:rsidR="00673271" w:rsidRPr="00F14197">
          <w:rPr>
            <w:rStyle w:val="Emphasis-Bold"/>
            <w:b w:val="0"/>
          </w:rPr>
          <w:t>as specified</w:t>
        </w:r>
        <w:r w:rsidR="00673271" w:rsidRPr="00F14197">
          <w:rPr>
            <w:rStyle w:val="Emphasis-Bold"/>
          </w:rPr>
          <w:t xml:space="preserve"> </w:t>
        </w:r>
      </w:ins>
      <w:ins w:id="470" w:author="ComCom" w:date="2017-11-17T20:19:00Z">
        <w:r w:rsidR="00673271" w:rsidRPr="00F14197">
          <w:rPr>
            <w:rStyle w:val="Emphasis-Bold"/>
            <w:b w:val="0"/>
          </w:rPr>
          <w:t>under</w:t>
        </w:r>
      </w:ins>
      <w:ins w:id="471" w:author="ComCom" w:date="2017-11-17T20:21:00Z">
        <w:r w:rsidR="00673271" w:rsidRPr="00F14197">
          <w:rPr>
            <w:rStyle w:val="Emphasis-Bold"/>
          </w:rPr>
          <w:t xml:space="preserve"> </w:t>
        </w:r>
        <w:r w:rsidR="00673271" w:rsidRPr="00F14197">
          <w:rPr>
            <w:rStyle w:val="Emphasis-Bold"/>
            <w:b w:val="0"/>
          </w:rPr>
          <w:t>clause 3.3.</w:t>
        </w:r>
      </w:ins>
      <w:ins w:id="472" w:author="ComCom" w:date="2018-03-26T15:35:00Z">
        <w:r w:rsidR="008754AC">
          <w:rPr>
            <w:rStyle w:val="Emphasis-Bold"/>
            <w:b w:val="0"/>
          </w:rPr>
          <w:t>7</w:t>
        </w:r>
      </w:ins>
      <w:del w:id="473" w:author="ComCom" w:date="2017-11-17T20:19:00Z">
        <w:r w:rsidR="000D47EB" w:rsidRPr="00F14197" w:rsidDel="00673271">
          <w:rPr>
            <w:rStyle w:val="Emphasis-Remove"/>
          </w:rPr>
          <w:delText xml:space="preserve">at its discretion </w:delText>
        </w:r>
        <w:r w:rsidRPr="00F14197" w:rsidDel="00673271">
          <w:rPr>
            <w:rStyle w:val="Emphasis-Remove"/>
          </w:rPr>
          <w:delText xml:space="preserve">to take account of costs arising for </w:delText>
        </w:r>
        <w:r w:rsidRPr="00F14197" w:rsidDel="00673271">
          <w:rPr>
            <w:rStyle w:val="Emphasis-Bold"/>
          </w:rPr>
          <w:delText>Transpower</w:delText>
        </w:r>
        <w:r w:rsidRPr="00F14197" w:rsidDel="00673271">
          <w:rPr>
            <w:rStyle w:val="Emphasis-Remove"/>
          </w:rPr>
          <w:delText xml:space="preserve"> in respect of a</w:delText>
        </w:r>
        <w:r w:rsidR="00641CAF" w:rsidRPr="00F14197" w:rsidDel="00673271">
          <w:rPr>
            <w:rStyle w:val="Emphasis-Remove"/>
          </w:rPr>
          <w:delText>n approved</w:delText>
        </w:r>
        <w:r w:rsidR="00697FD3" w:rsidRPr="00F14197" w:rsidDel="00673271">
          <w:rPr>
            <w:rStyle w:val="Emphasis-Remove"/>
          </w:rPr>
          <w:delText xml:space="preserve"> </w:delText>
        </w:r>
        <w:r w:rsidR="00425C69" w:rsidRPr="00F14197" w:rsidDel="00673271">
          <w:rPr>
            <w:rStyle w:val="Emphasis-Bold"/>
          </w:rPr>
          <w:delText>major ca</w:delText>
        </w:r>
        <w:r w:rsidR="00DC06B1" w:rsidRPr="00F14197" w:rsidDel="00673271">
          <w:rPr>
            <w:rStyle w:val="Emphasis-Bold"/>
          </w:rPr>
          <w:delText>p</w:delText>
        </w:r>
        <w:r w:rsidR="00425C69" w:rsidRPr="00F14197" w:rsidDel="00673271">
          <w:rPr>
            <w:rStyle w:val="Emphasis-Bold"/>
          </w:rPr>
          <w:delText>ex project</w:delText>
        </w:r>
        <w:r w:rsidR="006D6124" w:rsidRPr="00F14197" w:rsidDel="00673271">
          <w:rPr>
            <w:rStyle w:val="Emphasis-Remove"/>
          </w:rPr>
          <w:delText xml:space="preserve"> </w:delText>
        </w:r>
        <w:r w:rsidRPr="00F14197" w:rsidDel="00673271">
          <w:rPr>
            <w:rStyle w:val="Emphasis-Remove"/>
          </w:rPr>
          <w:delText xml:space="preserve">which </w:delText>
        </w:r>
        <w:r w:rsidR="00425C69" w:rsidRPr="00F14197" w:rsidDel="00673271">
          <w:rPr>
            <w:rStyle w:val="Emphasis-Bold"/>
          </w:rPr>
          <w:delText>Transpower</w:delText>
        </w:r>
        <w:r w:rsidR="006D6124" w:rsidRPr="00F14197" w:rsidDel="00673271">
          <w:rPr>
            <w:rStyle w:val="Emphasis-Remove"/>
          </w:rPr>
          <w:delText xml:space="preserve"> has decided not to proceed with or </w:delText>
        </w:r>
        <w:r w:rsidR="00DC06B1" w:rsidRPr="00F14197" w:rsidDel="00673271">
          <w:rPr>
            <w:rStyle w:val="Emphasis-Remove"/>
          </w:rPr>
          <w:delText>in respect of which</w:delText>
        </w:r>
        <w:r w:rsidR="006D6124" w:rsidRPr="00F14197" w:rsidDel="00673271">
          <w:rPr>
            <w:rStyle w:val="Emphasis-Remove"/>
          </w:rPr>
          <w:delText xml:space="preserve"> </w:delText>
        </w:r>
        <w:r w:rsidR="006D6124" w:rsidRPr="00F14197" w:rsidDel="00673271">
          <w:delText xml:space="preserve">the </w:delText>
        </w:r>
        <w:r w:rsidR="006D6124" w:rsidRPr="00F14197" w:rsidDel="00673271">
          <w:rPr>
            <w:rStyle w:val="Emphasis-Bold"/>
          </w:rPr>
          <w:delText>approval expiry date</w:delText>
        </w:r>
        <w:r w:rsidR="00641CAF" w:rsidRPr="00F14197" w:rsidDel="00673271">
          <w:delText xml:space="preserve"> has passed</w:delText>
        </w:r>
      </w:del>
      <w:r w:rsidR="007055C1" w:rsidRPr="00F14197">
        <w:t>;</w:t>
      </w:r>
    </w:p>
    <w:p w:rsidR="00A90420" w:rsidRPr="00F14197" w:rsidDel="00CF166E" w:rsidRDefault="00A90420" w:rsidP="00491918">
      <w:pPr>
        <w:pStyle w:val="UnnumberedL1"/>
        <w:rPr>
          <w:del w:id="474" w:author="ComCom" w:date="2017-11-13T09:45:00Z"/>
          <w:rStyle w:val="Emphasis-Remove"/>
        </w:rPr>
      </w:pPr>
      <w:del w:id="475" w:author="ComCom" w:date="2017-11-13T09:45:00Z">
        <w:r w:rsidRPr="00F14197" w:rsidDel="00CF166E">
          <w:rPr>
            <w:rStyle w:val="Emphasis-Bold"/>
          </w:rPr>
          <w:delText xml:space="preserve">market development scenario </w:delText>
        </w:r>
        <w:r w:rsidRPr="00F14197" w:rsidDel="00CF166E">
          <w:rPr>
            <w:rStyle w:val="Emphasis-Remove"/>
          </w:rPr>
          <w:delText xml:space="preserve">means scenario described in </w:delText>
        </w:r>
        <w:r w:rsidR="009D2DC9" w:rsidRPr="00F14197" w:rsidDel="00CF166E">
          <w:rPr>
            <w:rStyle w:val="Emphasis-Remove"/>
          </w:rPr>
          <w:delText xml:space="preserve">clause </w:delText>
        </w:r>
        <w:r w:rsidR="00D1640D" w:rsidRPr="00FC6048" w:rsidDel="00CF166E">
          <w:rPr>
            <w:rStyle w:val="Emphasis-Remove"/>
            <w:rFonts w:ascii="Times New Roman" w:hAnsi="Times New Roman"/>
          </w:rPr>
          <w:fldChar w:fldCharType="begin"/>
        </w:r>
        <w:r w:rsidR="009D2DC9" w:rsidRPr="00F14197" w:rsidDel="00CF166E">
          <w:rPr>
            <w:rStyle w:val="Emphasis-Remove"/>
          </w:rPr>
          <w:delInstrText xml:space="preserve"> REF _Ref293658194 \r \h </w:delInstrText>
        </w:r>
        <w:r w:rsidR="00FC6048" w:rsidRPr="00F14197" w:rsidDel="00CF166E">
          <w:rPr>
            <w:rStyle w:val="Emphasis-Remove"/>
          </w:rPr>
          <w:delInstrText xml:space="preserve"> \* MERGEFORMAT </w:delInstrText>
        </w:r>
        <w:r w:rsidR="00D1640D" w:rsidRPr="00FC6048" w:rsidDel="00CF166E">
          <w:rPr>
            <w:rStyle w:val="Emphasis-Remove"/>
            <w:rFonts w:ascii="Times New Roman" w:hAnsi="Times New Roman"/>
          </w:rPr>
        </w:r>
        <w:r w:rsidR="00D1640D" w:rsidRPr="00FC6048" w:rsidDel="00CF166E">
          <w:rPr>
            <w:rStyle w:val="Emphasis-Remove"/>
            <w:rFonts w:ascii="Times New Roman" w:hAnsi="Times New Roman"/>
          </w:rPr>
          <w:fldChar w:fldCharType="separate"/>
        </w:r>
        <w:r w:rsidR="0086606F" w:rsidRPr="00F14197" w:rsidDel="00CF166E">
          <w:rPr>
            <w:rStyle w:val="Emphasis-Remove"/>
          </w:rPr>
          <w:delText>D4(1)(a)(i)</w:delText>
        </w:r>
        <w:r w:rsidR="00D1640D" w:rsidRPr="00FC6048" w:rsidDel="00CF166E">
          <w:rPr>
            <w:rStyle w:val="Emphasis-Remove"/>
            <w:rFonts w:ascii="Times New Roman" w:hAnsi="Times New Roman"/>
          </w:rPr>
          <w:fldChar w:fldCharType="end"/>
        </w:r>
        <w:r w:rsidRPr="00F14197" w:rsidDel="00CF166E">
          <w:rPr>
            <w:rStyle w:val="Emphasis-Remove"/>
          </w:rPr>
          <w:delText>;</w:delText>
        </w:r>
      </w:del>
    </w:p>
    <w:p w:rsidR="00A90420" w:rsidRPr="00F14197" w:rsidDel="00CF166E" w:rsidRDefault="00A90420" w:rsidP="00A90420">
      <w:pPr>
        <w:pStyle w:val="UnnumberedL1"/>
        <w:rPr>
          <w:del w:id="476" w:author="ComCom" w:date="2017-11-13T09:46:00Z"/>
          <w:rStyle w:val="Emphasis-Remove"/>
          <w:b/>
        </w:rPr>
      </w:pPr>
      <w:del w:id="477" w:author="ComCom" w:date="2017-11-13T09:46:00Z">
        <w:r w:rsidRPr="00F14197" w:rsidDel="00CF166E">
          <w:rPr>
            <w:rStyle w:val="Emphasis-Bold"/>
          </w:rPr>
          <w:delText>market development scenario variation</w:delText>
        </w:r>
        <w:r w:rsidRPr="00F14197" w:rsidDel="00CF166E">
          <w:rPr>
            <w:rStyle w:val="Emphasis-Remove"/>
          </w:rPr>
          <w:delText xml:space="preserve"> means scenario described in</w:delText>
        </w:r>
        <w:r w:rsidR="009D2DC9" w:rsidRPr="00F14197" w:rsidDel="00CF166E">
          <w:rPr>
            <w:rStyle w:val="Emphasis-Remove"/>
          </w:rPr>
          <w:delText xml:space="preserve"> clause</w:delText>
        </w:r>
        <w:r w:rsidRPr="00F14197" w:rsidDel="00CF166E">
          <w:rPr>
            <w:rStyle w:val="Emphasis-Remove"/>
          </w:rPr>
          <w:delText xml:space="preserve"> </w:delText>
        </w:r>
        <w:r w:rsidR="00D1640D" w:rsidRPr="00FC6048" w:rsidDel="00CF166E">
          <w:rPr>
            <w:rStyle w:val="Emphasis-Remove"/>
            <w:rFonts w:ascii="Times New Roman" w:hAnsi="Times New Roman"/>
          </w:rPr>
          <w:fldChar w:fldCharType="begin"/>
        </w:r>
        <w:r w:rsidR="009D2DC9" w:rsidRPr="00F14197" w:rsidDel="00CF166E">
          <w:rPr>
            <w:rStyle w:val="Emphasis-Remove"/>
          </w:rPr>
          <w:delInstrText xml:space="preserve"> REF _Ref293830845 \r \h </w:delInstrText>
        </w:r>
        <w:r w:rsidR="00FC6048" w:rsidRPr="00F14197" w:rsidDel="00CF166E">
          <w:rPr>
            <w:rStyle w:val="Emphasis-Remove"/>
          </w:rPr>
          <w:delInstrText xml:space="preserve"> \* MERGEFORMAT </w:delInstrText>
        </w:r>
        <w:r w:rsidR="00D1640D" w:rsidRPr="00FC6048" w:rsidDel="00CF166E">
          <w:rPr>
            <w:rStyle w:val="Emphasis-Remove"/>
            <w:rFonts w:ascii="Times New Roman" w:hAnsi="Times New Roman"/>
          </w:rPr>
        </w:r>
        <w:r w:rsidR="00D1640D" w:rsidRPr="00FC6048" w:rsidDel="00CF166E">
          <w:rPr>
            <w:rStyle w:val="Emphasis-Remove"/>
            <w:rFonts w:ascii="Times New Roman" w:hAnsi="Times New Roman"/>
          </w:rPr>
          <w:fldChar w:fldCharType="separate"/>
        </w:r>
        <w:r w:rsidR="0086606F" w:rsidRPr="00F14197" w:rsidDel="00CF166E">
          <w:rPr>
            <w:rStyle w:val="Emphasis-Remove"/>
          </w:rPr>
          <w:delText>D4(1)(a)(ii)</w:delText>
        </w:r>
        <w:r w:rsidR="00D1640D" w:rsidRPr="00FC6048" w:rsidDel="00CF166E">
          <w:rPr>
            <w:rStyle w:val="Emphasis-Remove"/>
            <w:rFonts w:ascii="Times New Roman" w:hAnsi="Times New Roman"/>
          </w:rPr>
          <w:fldChar w:fldCharType="end"/>
        </w:r>
        <w:r w:rsidRPr="00F14197" w:rsidDel="00CF166E">
          <w:rPr>
            <w:rStyle w:val="Emphasis-Remove"/>
          </w:rPr>
          <w:delText>;</w:delText>
        </w:r>
      </w:del>
    </w:p>
    <w:p w:rsidR="00D90B41" w:rsidRPr="00F14197" w:rsidRDefault="00D90B41" w:rsidP="007E3320">
      <w:pPr>
        <w:pStyle w:val="UnnumberedL1"/>
        <w:rPr>
          <w:rStyle w:val="Emphasis-Remove"/>
        </w:rPr>
      </w:pPr>
      <w:r w:rsidRPr="00F14197">
        <w:rPr>
          <w:rStyle w:val="Emphasis-Bold"/>
        </w:rPr>
        <w:t xml:space="preserve">maximum recoverable costs </w:t>
      </w:r>
      <w:r w:rsidR="003E4CC4" w:rsidRPr="00F14197">
        <w:rPr>
          <w:rStyle w:val="Emphasis-Remove"/>
        </w:rPr>
        <w:t>means</w:t>
      </w:r>
      <w:r w:rsidR="007E3320" w:rsidRPr="00F14197">
        <w:rPr>
          <w:rStyle w:val="Emphasis-Remove"/>
        </w:rPr>
        <w:t xml:space="preserve"> </w:t>
      </w:r>
      <w:r w:rsidRPr="00F14197">
        <w:rPr>
          <w:rStyle w:val="Emphasis-Remove"/>
        </w:rPr>
        <w:t xml:space="preserve">maximum amount of </w:t>
      </w:r>
      <w:r w:rsidR="00F44034" w:rsidRPr="00F14197">
        <w:rPr>
          <w:rStyle w:val="Emphasis-Bold"/>
        </w:rPr>
        <w:t>major capex</w:t>
      </w:r>
      <w:r w:rsidR="00F44034" w:rsidRPr="00F14197">
        <w:rPr>
          <w:rStyle w:val="Emphasis-Remove"/>
        </w:rPr>
        <w:t xml:space="preserve"> </w:t>
      </w:r>
      <w:r w:rsidR="009B6701" w:rsidRPr="00F14197">
        <w:rPr>
          <w:rStyle w:val="Emphasis-Remove"/>
        </w:rPr>
        <w:t>which is not</w:t>
      </w:r>
      <w:r w:rsidR="00F44034" w:rsidRPr="00F14197">
        <w:rPr>
          <w:rStyle w:val="Emphasis-Remove"/>
        </w:rPr>
        <w:t xml:space="preserve"> </w:t>
      </w:r>
      <w:r w:rsidR="009B6701" w:rsidRPr="00F14197">
        <w:rPr>
          <w:rStyle w:val="Emphasis-Remove"/>
        </w:rPr>
        <w:t xml:space="preserve">included in </w:t>
      </w:r>
      <w:r w:rsidR="009B6701" w:rsidRPr="00F14197">
        <w:t xml:space="preserve">a </w:t>
      </w:r>
      <w:r w:rsidR="009B6701" w:rsidRPr="00F14197">
        <w:rPr>
          <w:rStyle w:val="Emphasis-Bold"/>
        </w:rPr>
        <w:t>closing RAB value</w:t>
      </w:r>
      <w:r w:rsidR="009B6701" w:rsidRPr="00F14197">
        <w:rPr>
          <w:rStyle w:val="Emphasis-Remove"/>
        </w:rPr>
        <w:t xml:space="preserve"> and is </w:t>
      </w:r>
      <w:r w:rsidR="00F44034" w:rsidRPr="00F14197">
        <w:rPr>
          <w:rStyle w:val="Emphasis-Remove"/>
        </w:rPr>
        <w:t xml:space="preserve">approved </w:t>
      </w:r>
      <w:r w:rsidR="001314A2" w:rsidRPr="00F14197">
        <w:rPr>
          <w:rStyle w:val="Emphasis-Remove"/>
        </w:rPr>
        <w:t>in respect</w:t>
      </w:r>
      <w:r w:rsidR="004D2A40" w:rsidRPr="00F14197">
        <w:rPr>
          <w:rStyle w:val="Emphasis-Remove"/>
        </w:rPr>
        <w:t xml:space="preserve"> of</w:t>
      </w:r>
      <w:r w:rsidR="001314A2" w:rsidRPr="00F14197">
        <w:rPr>
          <w:rStyle w:val="Emphasis-Remove"/>
        </w:rPr>
        <w:t xml:space="preserve"> </w:t>
      </w:r>
      <w:r w:rsidR="0050251A" w:rsidRPr="00F14197">
        <w:rPr>
          <w:rStyle w:val="Emphasis-Remove"/>
        </w:rPr>
        <w:t xml:space="preserve">a </w:t>
      </w:r>
      <w:r w:rsidR="0050251A" w:rsidRPr="00F14197">
        <w:rPr>
          <w:rStyle w:val="Emphasis-Bold"/>
        </w:rPr>
        <w:t>non-transmission</w:t>
      </w:r>
      <w:r w:rsidR="003E4CC4" w:rsidRPr="00F14197">
        <w:rPr>
          <w:rStyle w:val="Emphasis-Bold"/>
        </w:rPr>
        <w:t xml:space="preserve"> solution</w:t>
      </w:r>
      <w:r w:rsidR="003E4CC4" w:rsidRPr="00F14197">
        <w:rPr>
          <w:rStyle w:val="Emphasis-Remove"/>
        </w:rPr>
        <w:t xml:space="preserve"> </w:t>
      </w:r>
      <w:r w:rsidR="009B6701" w:rsidRPr="00F14197">
        <w:rPr>
          <w:rStyle w:val="Emphasis-Remove"/>
        </w:rPr>
        <w:t xml:space="preserve">by the </w:t>
      </w:r>
      <w:r w:rsidR="009B6701" w:rsidRPr="00F14197">
        <w:rPr>
          <w:rStyle w:val="Emphasis-Bold"/>
        </w:rPr>
        <w:t>Commission</w:t>
      </w:r>
      <w:r w:rsidR="007E3320" w:rsidRPr="00F14197">
        <w:rPr>
          <w:rStyle w:val="Emphasis-Remove"/>
        </w:rPr>
        <w:t xml:space="preserve">, over the duration of the </w:t>
      </w:r>
      <w:r w:rsidR="007E3320" w:rsidRPr="00F14197">
        <w:rPr>
          <w:rStyle w:val="Emphasis-Bold"/>
        </w:rPr>
        <w:t>project</w:t>
      </w:r>
      <w:r w:rsidR="007E3320" w:rsidRPr="00F14197">
        <w:rPr>
          <w:rStyle w:val="Emphasis-Remove"/>
        </w:rPr>
        <w:t>,</w:t>
      </w:r>
      <w:r w:rsidRPr="00F14197">
        <w:rPr>
          <w:rStyle w:val="Emphasis-Remove"/>
        </w:rPr>
        <w:t xml:space="preserve"> as </w:t>
      </w:r>
      <w:r w:rsidRPr="00F14197">
        <w:rPr>
          <w:rStyle w:val="Emphasis-Bold"/>
        </w:rPr>
        <w:t>recoverable costs</w:t>
      </w:r>
      <w:r w:rsidRPr="00F14197">
        <w:rPr>
          <w:rStyle w:val="Emphasis-Remove"/>
        </w:rPr>
        <w:t>;</w:t>
      </w:r>
    </w:p>
    <w:p w:rsidR="0009183F" w:rsidRPr="00F14197" w:rsidRDefault="0009183F" w:rsidP="00491918">
      <w:pPr>
        <w:pStyle w:val="UnnumberedL1"/>
        <w:rPr>
          <w:rStyle w:val="Emphasis-Remove"/>
        </w:rPr>
      </w:pPr>
      <w:r w:rsidRPr="00F14197">
        <w:rPr>
          <w:rStyle w:val="Emphasis-Bold"/>
        </w:rPr>
        <w:t xml:space="preserve">measure of grid performance </w:t>
      </w:r>
      <w:r w:rsidRPr="00F14197">
        <w:rPr>
          <w:rStyle w:val="Emphasis-Remove"/>
        </w:rPr>
        <w:t xml:space="preserve">means measure that quantifies the level of service received by </w:t>
      </w:r>
      <w:r w:rsidRPr="00F14197">
        <w:rPr>
          <w:rStyle w:val="Emphasis-Bold"/>
        </w:rPr>
        <w:t>consumers</w:t>
      </w:r>
      <w:r w:rsidRPr="00F14197">
        <w:rPr>
          <w:rStyle w:val="Emphasis-Remove"/>
        </w:rPr>
        <w:t>;</w:t>
      </w:r>
    </w:p>
    <w:p w:rsidR="00A90420" w:rsidRPr="00F14197" w:rsidDel="007A484A" w:rsidRDefault="00A90420" w:rsidP="00491918">
      <w:pPr>
        <w:pStyle w:val="UnnumberedL1"/>
        <w:rPr>
          <w:del w:id="478" w:author="ComCom" w:date="2017-10-25T19:34:00Z"/>
          <w:rStyle w:val="Emphasis-Bold"/>
        </w:rPr>
      </w:pPr>
      <w:del w:id="479" w:author="ComCom" w:date="2017-10-25T19:34:00Z">
        <w:r w:rsidRPr="00F14197" w:rsidDel="007A484A">
          <w:rPr>
            <w:rStyle w:val="Emphasis-Bold"/>
          </w:rPr>
          <w:delText>MED scenario</w:delText>
        </w:r>
        <w:r w:rsidRPr="00F14197" w:rsidDel="007A484A">
          <w:rPr>
            <w:rStyle w:val="Emphasis-Remove"/>
          </w:rPr>
          <w:delText xml:space="preserve"> means scenario described in </w:delText>
        </w:r>
        <w:r w:rsidR="009D2DC9" w:rsidRPr="00F14197" w:rsidDel="007A484A">
          <w:rPr>
            <w:rStyle w:val="Emphasis-Remove"/>
          </w:rPr>
          <w:delText xml:space="preserve">clause </w:delText>
        </w:r>
        <w:r w:rsidR="00D1640D" w:rsidRPr="00FC6048" w:rsidDel="007A484A">
          <w:rPr>
            <w:rStyle w:val="Emphasis-Remove"/>
            <w:rFonts w:ascii="Times New Roman" w:hAnsi="Times New Roman"/>
          </w:rPr>
          <w:fldChar w:fldCharType="begin"/>
        </w:r>
        <w:r w:rsidR="009D2DC9" w:rsidRPr="00F14197" w:rsidDel="007A484A">
          <w:rPr>
            <w:rStyle w:val="Emphasis-Remove"/>
          </w:rPr>
          <w:delInstrText xml:space="preserve"> REF _Ref297036059 \r \h </w:delInstrText>
        </w:r>
        <w:r w:rsidR="00FC6048" w:rsidRPr="00F14197" w:rsidDel="007A484A">
          <w:rPr>
            <w:rStyle w:val="Emphasis-Remove"/>
          </w:rPr>
          <w:delInstrText xml:space="preserve"> \* MERGEFORMAT </w:delInstrText>
        </w:r>
        <w:r w:rsidR="00D1640D" w:rsidRPr="00FC6048" w:rsidDel="007A484A">
          <w:rPr>
            <w:rStyle w:val="Emphasis-Remove"/>
            <w:rFonts w:ascii="Times New Roman" w:hAnsi="Times New Roman"/>
          </w:rPr>
        </w:r>
        <w:r w:rsidR="00D1640D" w:rsidRPr="00FC6048" w:rsidDel="007A484A">
          <w:rPr>
            <w:rStyle w:val="Emphasis-Remove"/>
            <w:rFonts w:ascii="Times New Roman" w:hAnsi="Times New Roman"/>
          </w:rPr>
          <w:fldChar w:fldCharType="separate"/>
        </w:r>
        <w:r w:rsidR="0086606F" w:rsidRPr="00F14197" w:rsidDel="007A484A">
          <w:rPr>
            <w:rStyle w:val="Emphasis-Remove"/>
          </w:rPr>
          <w:delText>D4(1)(b)</w:delText>
        </w:r>
        <w:r w:rsidR="00D1640D" w:rsidRPr="00FC6048" w:rsidDel="007A484A">
          <w:rPr>
            <w:rStyle w:val="Emphasis-Remove"/>
            <w:rFonts w:ascii="Times New Roman" w:hAnsi="Times New Roman"/>
          </w:rPr>
          <w:fldChar w:fldCharType="end"/>
        </w:r>
        <w:r w:rsidRPr="00F14197" w:rsidDel="007A484A">
          <w:rPr>
            <w:rStyle w:val="Emphasis-Remove"/>
          </w:rPr>
          <w:delText>;</w:delText>
        </w:r>
      </w:del>
    </w:p>
    <w:p w:rsidR="00A90420" w:rsidRPr="00F14197" w:rsidDel="007A484A" w:rsidRDefault="00A90420" w:rsidP="00491918">
      <w:pPr>
        <w:pStyle w:val="UnnumberedL1"/>
        <w:rPr>
          <w:del w:id="480" w:author="ComCom" w:date="2017-10-25T19:34:00Z"/>
          <w:rStyle w:val="Emphasis-Bold"/>
        </w:rPr>
      </w:pPr>
      <w:del w:id="481" w:author="ComCom" w:date="2017-10-25T19:34:00Z">
        <w:r w:rsidRPr="00F14197" w:rsidDel="007A484A">
          <w:rPr>
            <w:rStyle w:val="Emphasis-Bold"/>
          </w:rPr>
          <w:delText>MED scenario variation</w:delText>
        </w:r>
        <w:r w:rsidRPr="00F14197" w:rsidDel="007A484A">
          <w:rPr>
            <w:rStyle w:val="Emphasis-Remove"/>
          </w:rPr>
          <w:delText xml:space="preserve"> means scenario described in </w:delText>
        </w:r>
        <w:r w:rsidR="009D2DC9" w:rsidRPr="00F14197" w:rsidDel="007A484A">
          <w:rPr>
            <w:rStyle w:val="Emphasis-Remove"/>
          </w:rPr>
          <w:delText xml:space="preserve">clause </w:delText>
        </w:r>
        <w:r w:rsidR="00D1640D" w:rsidRPr="00FC6048" w:rsidDel="007A484A">
          <w:rPr>
            <w:rStyle w:val="Emphasis-Remove"/>
            <w:rFonts w:ascii="Times New Roman" w:hAnsi="Times New Roman"/>
          </w:rPr>
          <w:fldChar w:fldCharType="begin"/>
        </w:r>
        <w:r w:rsidR="009D2DC9" w:rsidRPr="00F14197" w:rsidDel="007A484A">
          <w:rPr>
            <w:rStyle w:val="Emphasis-Remove"/>
          </w:rPr>
          <w:delInstrText xml:space="preserve"> REF _Ref297036110 \r \h </w:delInstrText>
        </w:r>
        <w:r w:rsidR="00FC6048" w:rsidRPr="00F14197" w:rsidDel="007A484A">
          <w:rPr>
            <w:rStyle w:val="Emphasis-Remove"/>
          </w:rPr>
          <w:delInstrText xml:space="preserve"> \* MERGEFORMAT </w:delInstrText>
        </w:r>
        <w:r w:rsidR="00D1640D" w:rsidRPr="00FC6048" w:rsidDel="007A484A">
          <w:rPr>
            <w:rStyle w:val="Emphasis-Remove"/>
            <w:rFonts w:ascii="Times New Roman" w:hAnsi="Times New Roman"/>
          </w:rPr>
        </w:r>
        <w:r w:rsidR="00D1640D" w:rsidRPr="00FC6048" w:rsidDel="007A484A">
          <w:rPr>
            <w:rStyle w:val="Emphasis-Remove"/>
            <w:rFonts w:ascii="Times New Roman" w:hAnsi="Times New Roman"/>
          </w:rPr>
          <w:fldChar w:fldCharType="separate"/>
        </w:r>
        <w:r w:rsidR="0086606F" w:rsidRPr="00F14197" w:rsidDel="007A484A">
          <w:rPr>
            <w:rStyle w:val="Emphasis-Remove"/>
          </w:rPr>
          <w:delText>D4(1)(c)</w:delText>
        </w:r>
        <w:r w:rsidR="00D1640D" w:rsidRPr="00FC6048" w:rsidDel="007A484A">
          <w:rPr>
            <w:rStyle w:val="Emphasis-Remove"/>
            <w:rFonts w:ascii="Times New Roman" w:hAnsi="Times New Roman"/>
          </w:rPr>
          <w:fldChar w:fldCharType="end"/>
        </w:r>
        <w:r w:rsidRPr="00F14197" w:rsidDel="007A484A">
          <w:rPr>
            <w:rStyle w:val="Emphasis-Remove"/>
          </w:rPr>
          <w:delText>;</w:delText>
        </w:r>
      </w:del>
    </w:p>
    <w:p w:rsidR="004776DD" w:rsidRPr="00F14197" w:rsidRDefault="006E3C8C">
      <w:pPr>
        <w:pStyle w:val="UnnumberedL1"/>
        <w:rPr>
          <w:rStyle w:val="Emphasis-Remove"/>
        </w:rPr>
      </w:pPr>
      <w:r w:rsidRPr="00F14197">
        <w:rPr>
          <w:rStyle w:val="Emphasis-Bold"/>
        </w:rPr>
        <w:t>modelled project</w:t>
      </w:r>
      <w:r w:rsidRPr="00F14197">
        <w:rPr>
          <w:rStyle w:val="Emphasis-Remove"/>
        </w:rPr>
        <w:t xml:space="preserve"> </w:t>
      </w:r>
      <w:r w:rsidR="005D0A7C" w:rsidRPr="00F14197">
        <w:rPr>
          <w:rStyle w:val="Emphasis-Remove"/>
        </w:rPr>
        <w:t xml:space="preserve">has the meaning specified in clause </w:t>
      </w:r>
      <w:r w:rsidR="00D1640D" w:rsidRPr="00F14197">
        <w:fldChar w:fldCharType="begin"/>
      </w:r>
      <w:r w:rsidR="005D0A7C" w:rsidRPr="00F14197">
        <w:instrText xml:space="preserve"> REF _Ref310578767 \r \h </w:instrText>
      </w:r>
      <w:r w:rsidR="00FC6048" w:rsidRPr="00F14197">
        <w:instrText xml:space="preserve"> \* MERGEFORMAT </w:instrText>
      </w:r>
      <w:r w:rsidR="00D1640D" w:rsidRPr="00F14197">
        <w:fldChar w:fldCharType="separate"/>
      </w:r>
      <w:r w:rsidR="00436C22">
        <w:t>D8</w:t>
      </w:r>
      <w:r w:rsidR="00D1640D" w:rsidRPr="00F14197">
        <w:fldChar w:fldCharType="end"/>
      </w:r>
      <w:r w:rsidRPr="00F14197">
        <w:rPr>
          <w:rStyle w:val="Emphasis-Remove"/>
        </w:rPr>
        <w:t>;</w:t>
      </w:r>
    </w:p>
    <w:p w:rsidR="00DC6169" w:rsidRPr="00F14197" w:rsidRDefault="00DC6169" w:rsidP="008853E2">
      <w:pPr>
        <w:pStyle w:val="SingleInitial"/>
        <w:rPr>
          <w:rStyle w:val="Emphasis-Bold"/>
          <w:b/>
          <w:bCs w:val="0"/>
        </w:rPr>
      </w:pPr>
      <w:r w:rsidRPr="00F14197">
        <w:rPr>
          <w:rStyle w:val="Emphasis-Bold"/>
          <w:b/>
          <w:bCs w:val="0"/>
        </w:rPr>
        <w:t>N</w:t>
      </w:r>
    </w:p>
    <w:p w:rsidR="00600B90" w:rsidRPr="00F14197" w:rsidRDefault="00600B90" w:rsidP="0019611A">
      <w:pPr>
        <w:pStyle w:val="UnnumberedL1"/>
        <w:rPr>
          <w:rStyle w:val="Emphasis-Remove"/>
        </w:rPr>
      </w:pPr>
      <w:r w:rsidRPr="00F14197">
        <w:rPr>
          <w:rStyle w:val="Emphasis-Bold"/>
        </w:rPr>
        <w:t xml:space="preserve">net electricity market benefit </w:t>
      </w:r>
      <w:r w:rsidRPr="00F14197">
        <w:rPr>
          <w:rStyle w:val="Emphasis-Remove"/>
        </w:rPr>
        <w:t xml:space="preserve">has the meaning specified in clause </w:t>
      </w:r>
      <w:r w:rsidR="00D1640D" w:rsidRPr="00F14197">
        <w:rPr>
          <w:rStyle w:val="Emphasis-Remove"/>
        </w:rPr>
        <w:fldChar w:fldCharType="begin"/>
      </w:r>
      <w:r w:rsidRPr="00F14197">
        <w:rPr>
          <w:rStyle w:val="Emphasis-Remove"/>
        </w:rPr>
        <w:instrText xml:space="preserve"> REF _Ref292786444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D2(2)</w:t>
      </w:r>
      <w:r w:rsidR="00D1640D" w:rsidRPr="00F14197">
        <w:rPr>
          <w:rStyle w:val="Emphasis-Remove"/>
        </w:rPr>
        <w:fldChar w:fldCharType="end"/>
      </w:r>
      <w:r w:rsidRPr="00F14197">
        <w:rPr>
          <w:rStyle w:val="Emphasis-Remove"/>
        </w:rPr>
        <w:t>;</w:t>
      </w:r>
    </w:p>
    <w:p w:rsidR="005B40CB" w:rsidRPr="00F14197" w:rsidRDefault="005B40CB" w:rsidP="005B40CB">
      <w:pPr>
        <w:pStyle w:val="UnnumberedL1"/>
      </w:pPr>
      <w:r w:rsidRPr="00F14197">
        <w:rPr>
          <w:rStyle w:val="Emphasis-Bold"/>
        </w:rPr>
        <w:t>new investment contract</w:t>
      </w:r>
      <w:r w:rsidR="005E711E" w:rsidRPr="00F14197">
        <w:t xml:space="preserve"> means contract for the provision of new </w:t>
      </w:r>
      <w:r w:rsidRPr="00F14197">
        <w:rPr>
          <w:rStyle w:val="Emphasis-Bold"/>
        </w:rPr>
        <w:t>electricity transmission services</w:t>
      </w:r>
      <w:r w:rsidR="005E711E" w:rsidRPr="00F14197">
        <w:t xml:space="preserve"> between </w:t>
      </w:r>
      <w:r w:rsidRPr="00F14197">
        <w:rPr>
          <w:rStyle w:val="Emphasis-Bold"/>
        </w:rPr>
        <w:t>Transpower</w:t>
      </w:r>
      <w:r w:rsidR="005E711E" w:rsidRPr="00F14197">
        <w:t xml:space="preserve"> and another person in respect of which- </w:t>
      </w:r>
    </w:p>
    <w:p w:rsidR="005B40CB" w:rsidRPr="00F14197" w:rsidRDefault="005E711E" w:rsidP="00347870">
      <w:pPr>
        <w:pStyle w:val="HeadingH6ClausesubtextL2"/>
        <w:numPr>
          <w:ilvl w:val="5"/>
          <w:numId w:val="74"/>
        </w:numPr>
      </w:pPr>
      <w:r w:rsidRPr="00F14197">
        <w:t>the other person has agreed in writing (whether in the same contract or not) that the terms and conditions of the cont</w:t>
      </w:r>
      <w:r w:rsidR="000E5CA6" w:rsidRPr="00F14197">
        <w:t>r</w:t>
      </w:r>
      <w:r w:rsidRPr="00F14197">
        <w:t xml:space="preserve">act- </w:t>
      </w:r>
    </w:p>
    <w:p w:rsidR="005B40CB" w:rsidRPr="00F14197" w:rsidRDefault="005E711E" w:rsidP="005B40CB">
      <w:pPr>
        <w:pStyle w:val="HeadingH7ClausesubtextL3"/>
      </w:pPr>
      <w:r w:rsidRPr="00F14197">
        <w:t xml:space="preserve">are reasonable; or </w:t>
      </w:r>
    </w:p>
    <w:p w:rsidR="005B40CB" w:rsidRPr="00F14197" w:rsidRDefault="005E711E" w:rsidP="005B40CB">
      <w:pPr>
        <w:pStyle w:val="HeadingH7ClausesubtextL3"/>
      </w:pPr>
      <w:r w:rsidRPr="00F14197">
        <w:t xml:space="preserve">reflect workable or effective competition for the provision of the </w:t>
      </w:r>
      <w:r w:rsidR="005B40CB" w:rsidRPr="00F14197">
        <w:rPr>
          <w:rStyle w:val="Emphasis-Bold"/>
        </w:rPr>
        <w:t>electricity transmission services</w:t>
      </w:r>
      <w:r w:rsidRPr="00F14197">
        <w:t xml:space="preserve">; or </w:t>
      </w:r>
    </w:p>
    <w:p w:rsidR="005B40CB" w:rsidRPr="00F14197" w:rsidRDefault="005B40CB" w:rsidP="005B40CB">
      <w:pPr>
        <w:pStyle w:val="HeadingH6ClausesubtextL2"/>
      </w:pPr>
      <w:r w:rsidRPr="00F14197">
        <w:rPr>
          <w:rStyle w:val="Emphasis-Bold"/>
        </w:rPr>
        <w:t>Transpower</w:t>
      </w:r>
      <w:r w:rsidR="005E711E" w:rsidRPr="00F14197">
        <w:t xml:space="preserve"> demonstrates beyond a reasonable doubt that the terms and conditions of the contract were </w:t>
      </w:r>
      <w:r w:rsidR="00705C98" w:rsidRPr="00F14197">
        <w:t xml:space="preserve">arrived at </w:t>
      </w:r>
      <w:r w:rsidR="005E711E" w:rsidRPr="00F14197">
        <w:t xml:space="preserve">following a process that provided opportunities for- </w:t>
      </w:r>
    </w:p>
    <w:p w:rsidR="005B40CB" w:rsidRPr="00F14197" w:rsidRDefault="005E711E" w:rsidP="005B40CB">
      <w:pPr>
        <w:pStyle w:val="HeadingH7ClausesubtextL3"/>
      </w:pPr>
      <w:r w:rsidRPr="00F14197">
        <w:t>affected customers to make or approve reasonable price-quality trade-offs; and</w:t>
      </w:r>
    </w:p>
    <w:p w:rsidR="005B40CB" w:rsidRPr="00F14197" w:rsidRDefault="005E711E" w:rsidP="005B40CB">
      <w:pPr>
        <w:pStyle w:val="HeadingH7ClausesubtextL3"/>
      </w:pPr>
      <w:r w:rsidRPr="00F14197">
        <w:t xml:space="preserve">the competitive provision of new </w:t>
      </w:r>
      <w:r w:rsidR="005B40CB" w:rsidRPr="00F14197">
        <w:rPr>
          <w:rStyle w:val="Emphasis-Bold"/>
        </w:rPr>
        <w:t>electricity transmission services</w:t>
      </w:r>
      <w:r w:rsidRPr="00F14197">
        <w:t xml:space="preserve"> by parties other than </w:t>
      </w:r>
      <w:r w:rsidR="005B40CB" w:rsidRPr="00F14197">
        <w:rPr>
          <w:rStyle w:val="Emphasis-Bold"/>
        </w:rPr>
        <w:t>Transpower</w:t>
      </w:r>
      <w:r w:rsidRPr="00F14197">
        <w:t xml:space="preserve">; </w:t>
      </w:r>
    </w:p>
    <w:p w:rsidR="00641CAF" w:rsidRPr="00F14197" w:rsidDel="00E35A3B" w:rsidRDefault="00F72C32" w:rsidP="003D7779">
      <w:pPr>
        <w:pStyle w:val="UnnumberedL1"/>
        <w:keepNext/>
        <w:keepLines/>
        <w:rPr>
          <w:del w:id="482" w:author="ComCom" w:date="2018-02-26T18:41:00Z"/>
          <w:rStyle w:val="Emphasis-Remove"/>
        </w:rPr>
      </w:pPr>
      <w:r w:rsidRPr="00F14197">
        <w:rPr>
          <w:rStyle w:val="Emphasis-Bold"/>
        </w:rPr>
        <w:lastRenderedPageBreak/>
        <w:t>non-transmission solution</w:t>
      </w:r>
      <w:r w:rsidR="00FD6F18" w:rsidRPr="00F14197">
        <w:rPr>
          <w:rStyle w:val="Emphasis-Remove"/>
        </w:rPr>
        <w:t xml:space="preserve"> means </w:t>
      </w:r>
      <w:ins w:id="483" w:author="ComCom" w:date="2018-02-08T00:32:00Z">
        <w:r w:rsidR="00C8642E" w:rsidRPr="00C8642E">
          <w:rPr>
            <w:rStyle w:val="Emphasis-Remove"/>
          </w:rPr>
          <w:t>a</w:t>
        </w:r>
      </w:ins>
      <w:ins w:id="484" w:author="ComCom" w:date="2018-02-26T18:30:00Z">
        <w:r w:rsidR="009F3487">
          <w:rPr>
            <w:rStyle w:val="Emphasis-Remove"/>
          </w:rPr>
          <w:t xml:space="preserve">n alternative to an investment in the </w:t>
        </w:r>
      </w:ins>
      <w:ins w:id="485" w:author="ComCom" w:date="2018-02-26T18:42:00Z">
        <w:r w:rsidR="00BE3E60" w:rsidRPr="00B86B3D">
          <w:rPr>
            <w:rStyle w:val="Emphasis-Remove"/>
            <w:b/>
          </w:rPr>
          <w:t>grid</w:t>
        </w:r>
      </w:ins>
      <w:ins w:id="486" w:author="ComCom" w:date="2018-03-23T13:21:00Z">
        <w:r w:rsidR="00BE3E60">
          <w:rPr>
            <w:rStyle w:val="Emphasis-Remove"/>
          </w:rPr>
          <w:t xml:space="preserve">, </w:t>
        </w:r>
      </w:ins>
      <w:ins w:id="487" w:author="ComCom" w:date="2018-03-27T18:43:00Z">
        <w:r w:rsidR="00292118">
          <w:rPr>
            <w:rStyle w:val="Emphasis-Remove"/>
          </w:rPr>
          <w:t xml:space="preserve">which is used by </w:t>
        </w:r>
        <w:r w:rsidR="00292118">
          <w:rPr>
            <w:rStyle w:val="Emphasis-Remove"/>
            <w:b/>
          </w:rPr>
          <w:t xml:space="preserve">Transpower </w:t>
        </w:r>
        <w:r w:rsidR="00292118" w:rsidRPr="00292118">
          <w:rPr>
            <w:rStyle w:val="Emphasis-Remove"/>
          </w:rPr>
          <w:t>to</w:t>
        </w:r>
      </w:ins>
      <w:r w:rsidR="005B62CC">
        <w:rPr>
          <w:rStyle w:val="Emphasis-Remove"/>
        </w:rPr>
        <w:t>-</w:t>
      </w:r>
      <w:del w:id="488" w:author="ComCom" w:date="2018-02-08T00:35:00Z">
        <w:r w:rsidR="008F610C" w:rsidRPr="00F14197" w:rsidDel="00C8642E">
          <w:rPr>
            <w:rStyle w:val="Emphasis-Remove"/>
          </w:rPr>
          <w:delText xml:space="preserve">costs </w:delText>
        </w:r>
        <w:r w:rsidR="006A4722" w:rsidRPr="00F14197" w:rsidDel="00C8642E">
          <w:rPr>
            <w:rStyle w:val="Emphasis-Remove"/>
          </w:rPr>
          <w:delText xml:space="preserve">incurred by </w:delText>
        </w:r>
        <w:r w:rsidR="00425C69" w:rsidRPr="00F14197" w:rsidDel="00C8642E">
          <w:rPr>
            <w:rStyle w:val="Emphasis-Bold"/>
          </w:rPr>
          <w:delText>Transpower</w:delText>
        </w:r>
      </w:del>
      <w:del w:id="489" w:author="ComCom" w:date="2018-02-26T18:41:00Z">
        <w:r w:rsidR="00425C69" w:rsidRPr="00F14197" w:rsidDel="00E35A3B">
          <w:rPr>
            <w:rStyle w:val="Emphasis-Remove"/>
          </w:rPr>
          <w:delText>-</w:delText>
        </w:r>
      </w:del>
    </w:p>
    <w:p w:rsidR="0073298B" w:rsidRDefault="0073298B" w:rsidP="003D7779">
      <w:pPr>
        <w:pStyle w:val="UnnumberedL1"/>
        <w:keepNext/>
        <w:keepLines/>
        <w:rPr>
          <w:rStyle w:val="Emphasis-Remove"/>
        </w:rPr>
      </w:pPr>
    </w:p>
    <w:p w:rsidR="003D398B" w:rsidRDefault="00535216" w:rsidP="003D7779">
      <w:pPr>
        <w:pStyle w:val="HeadingH6ClausesubtextL2"/>
        <w:keepNext/>
        <w:keepLines/>
        <w:numPr>
          <w:ilvl w:val="0"/>
          <w:numId w:val="0"/>
        </w:numPr>
        <w:ind w:left="1843" w:hanging="567"/>
        <w:rPr>
          <w:ins w:id="490" w:author="ComCom" w:date="2018-02-26T18:39:00Z"/>
          <w:rStyle w:val="Emphasis-Remove"/>
        </w:rPr>
      </w:pPr>
      <w:ins w:id="491" w:author="ComCom" w:date="2018-02-08T00:44:00Z">
        <w:r>
          <w:rPr>
            <w:rStyle w:val="Emphasis-Remove"/>
          </w:rPr>
          <w:t>(</w:t>
        </w:r>
      </w:ins>
      <w:ins w:id="492" w:author="ComCom" w:date="2018-02-12T14:38:00Z">
        <w:r>
          <w:rPr>
            <w:rStyle w:val="Emphasis-Remove"/>
          </w:rPr>
          <w:t>a</w:t>
        </w:r>
      </w:ins>
      <w:ins w:id="493" w:author="ComCom" w:date="2018-02-08T00:44:00Z">
        <w:r w:rsidR="0073298B">
          <w:rPr>
            <w:rStyle w:val="Emphasis-Remove"/>
          </w:rPr>
          <w:t>)</w:t>
        </w:r>
        <w:r w:rsidR="0073298B">
          <w:rPr>
            <w:rStyle w:val="Emphasis-Remove"/>
          </w:rPr>
          <w:tab/>
        </w:r>
      </w:ins>
      <w:ins w:id="494" w:author="ComCom" w:date="2017-11-02T12:37:00Z">
        <w:r w:rsidR="003D398B" w:rsidRPr="003D398B">
          <w:rPr>
            <w:rStyle w:val="Emphasis-Remove"/>
          </w:rPr>
          <w:t>avoid or defer</w:t>
        </w:r>
      </w:ins>
      <w:r w:rsidR="003D398B" w:rsidRPr="003D398B">
        <w:rPr>
          <w:rStyle w:val="Emphasis-Remove"/>
        </w:rPr>
        <w:t xml:space="preserve"> </w:t>
      </w:r>
      <w:ins w:id="495" w:author="ComCom" w:date="2017-11-02T12:37:00Z">
        <w:r w:rsidR="003D398B" w:rsidRPr="003D398B">
          <w:rPr>
            <w:rStyle w:val="Emphasis-Remove"/>
          </w:rPr>
          <w:t xml:space="preserve">a </w:t>
        </w:r>
        <w:r w:rsidR="003D398B" w:rsidRPr="003D398B">
          <w:rPr>
            <w:rStyle w:val="Emphasis-Bold"/>
          </w:rPr>
          <w:t>transmission investment</w:t>
        </w:r>
      </w:ins>
      <w:ins w:id="496" w:author="ComCom" w:date="2018-02-12T14:38:00Z">
        <w:r>
          <w:rPr>
            <w:rStyle w:val="Emphasis-Bold"/>
            <w:b w:val="0"/>
          </w:rPr>
          <w:t>,</w:t>
        </w:r>
      </w:ins>
      <w:ins w:id="497" w:author="ComCom" w:date="2017-11-02T12:37:00Z">
        <w:r w:rsidR="003D398B" w:rsidRPr="003D398B">
          <w:rPr>
            <w:rStyle w:val="Emphasis-Bold"/>
          </w:rPr>
          <w:t xml:space="preserve"> </w:t>
        </w:r>
        <w:r w:rsidR="003D398B" w:rsidRPr="003D398B">
          <w:rPr>
            <w:rStyle w:val="Emphasis-Remove"/>
          </w:rPr>
          <w:t>where the</w:t>
        </w:r>
        <w:r w:rsidR="003D398B" w:rsidRPr="003D398B">
          <w:rPr>
            <w:rStyle w:val="Emphasis-Bold"/>
          </w:rPr>
          <w:t xml:space="preserve"> transmission investment</w:t>
        </w:r>
        <w:r w:rsidR="003D398B" w:rsidRPr="003D398B">
          <w:rPr>
            <w:rStyle w:val="Emphasis-Remove"/>
          </w:rPr>
          <w:t xml:space="preserve"> would</w:t>
        </w:r>
      </w:ins>
      <w:r w:rsidR="009F3487">
        <w:rPr>
          <w:rStyle w:val="Emphasis-Remove"/>
        </w:rPr>
        <w:t xml:space="preserve"> </w:t>
      </w:r>
      <w:ins w:id="498" w:author="ComCom" w:date="2017-11-02T12:37:00Z">
        <w:r w:rsidR="003D398B" w:rsidRPr="003D398B">
          <w:rPr>
            <w:rStyle w:val="Emphasis-Remove"/>
          </w:rPr>
          <w:t xml:space="preserve">be </w:t>
        </w:r>
        <w:r w:rsidR="003D398B" w:rsidRPr="003D398B">
          <w:rPr>
            <w:rStyle w:val="Emphasis-Bold"/>
          </w:rPr>
          <w:t>major capex</w:t>
        </w:r>
        <w:r w:rsidR="003D398B" w:rsidRPr="003D398B">
          <w:rPr>
            <w:rStyle w:val="Emphasis-Remove"/>
          </w:rPr>
          <w:t>;</w:t>
        </w:r>
      </w:ins>
      <w:ins w:id="499" w:author="ComCom" w:date="2018-03-27T18:44:00Z">
        <w:r w:rsidR="005C0832">
          <w:rPr>
            <w:rStyle w:val="Emphasis-Remove"/>
          </w:rPr>
          <w:t xml:space="preserve"> </w:t>
        </w:r>
      </w:ins>
    </w:p>
    <w:p w:rsidR="009F3487" w:rsidRDefault="009F3487" w:rsidP="003D7779">
      <w:pPr>
        <w:pStyle w:val="HeadingH6ClausesubtextL2"/>
        <w:keepNext/>
        <w:keepLines/>
        <w:numPr>
          <w:ilvl w:val="0"/>
          <w:numId w:val="0"/>
        </w:numPr>
        <w:ind w:left="1843" w:hanging="567"/>
        <w:rPr>
          <w:rStyle w:val="Emphasis-Remove"/>
        </w:rPr>
      </w:pPr>
      <w:ins w:id="500" w:author="ComCom" w:date="2018-02-26T18:39:00Z">
        <w:r>
          <w:rPr>
            <w:rStyle w:val="Emphasis-Remove"/>
          </w:rPr>
          <w:t>(b)</w:t>
        </w:r>
        <w:r>
          <w:rPr>
            <w:rStyle w:val="Emphasis-Remove"/>
          </w:rPr>
          <w:tab/>
        </w:r>
      </w:ins>
      <w:ins w:id="501" w:author="ComCom" w:date="2018-02-26T18:40:00Z">
        <w:r w:rsidR="00E35A3B">
          <w:rPr>
            <w:rStyle w:val="Emphasis-Remove"/>
          </w:rPr>
          <w:t xml:space="preserve">manages operational risks due to unavailability of assets while a </w:t>
        </w:r>
        <w:r w:rsidR="00E35A3B">
          <w:rPr>
            <w:rStyle w:val="Emphasis-Remove"/>
            <w:b/>
            <w:bCs/>
          </w:rPr>
          <w:t>major capex project</w:t>
        </w:r>
        <w:r w:rsidR="00E35A3B">
          <w:rPr>
            <w:rStyle w:val="Emphasis-Remove"/>
          </w:rPr>
          <w:t xml:space="preserve"> is in progress; or</w:t>
        </w:r>
      </w:ins>
    </w:p>
    <w:p w:rsidR="005B62CC" w:rsidDel="00E35A3B" w:rsidRDefault="005B62CC" w:rsidP="003D7779">
      <w:pPr>
        <w:pStyle w:val="HeadingH6ClausesubtextL2"/>
        <w:keepNext/>
        <w:keepLines/>
        <w:numPr>
          <w:ilvl w:val="0"/>
          <w:numId w:val="0"/>
        </w:numPr>
        <w:ind w:left="1843" w:hanging="567"/>
        <w:rPr>
          <w:del w:id="502" w:author="ComCom" w:date="2018-02-26T18:39:00Z"/>
          <w:rStyle w:val="Emphasis-Remove"/>
        </w:rPr>
      </w:pPr>
    </w:p>
    <w:p w:rsidR="00C8642E" w:rsidRPr="00FF168B" w:rsidRDefault="00E35A3B" w:rsidP="003D7779">
      <w:pPr>
        <w:pStyle w:val="HeadingH6ClausesubtextL2"/>
        <w:keepNext/>
        <w:keepLines/>
        <w:numPr>
          <w:ilvl w:val="0"/>
          <w:numId w:val="0"/>
        </w:numPr>
        <w:ind w:left="1843" w:hanging="567"/>
        <w:rPr>
          <w:rStyle w:val="Emphasis-Remove"/>
        </w:rPr>
      </w:pPr>
      <w:ins w:id="503" w:author="ComCom" w:date="2018-02-26T18:40:00Z">
        <w:r>
          <w:rPr>
            <w:rStyle w:val="Emphasis-Remove"/>
          </w:rPr>
          <w:t>(c)</w:t>
        </w:r>
        <w:r>
          <w:rPr>
            <w:rStyle w:val="Emphasis-Remove"/>
          </w:rPr>
          <w:tab/>
          <w:t xml:space="preserve">manages operational risks </w:t>
        </w:r>
        <w:r w:rsidRPr="00FF168B">
          <w:rPr>
            <w:rStyle w:val="Emphasis-Remove"/>
          </w:rPr>
          <w:t xml:space="preserve">such as network constraints </w:t>
        </w:r>
      </w:ins>
      <w:ins w:id="504" w:author="ComCom" w:date="2018-02-26T18:42:00Z">
        <w:r>
          <w:rPr>
            <w:rStyle w:val="Emphasis-Remove"/>
          </w:rPr>
          <w:t xml:space="preserve">due to temporary </w:t>
        </w:r>
      </w:ins>
      <w:ins w:id="505" w:author="ComCom" w:date="2018-02-26T18:40:00Z">
        <w:r w:rsidRPr="00FF168B">
          <w:rPr>
            <w:rStyle w:val="Emphasis-Remove"/>
          </w:rPr>
          <w:t xml:space="preserve">unavailability of </w:t>
        </w:r>
      </w:ins>
      <w:ins w:id="506" w:author="ComCom" w:date="2018-02-26T18:43:00Z">
        <w:r>
          <w:rPr>
            <w:rStyle w:val="Emphasis-Remove"/>
          </w:rPr>
          <w:t xml:space="preserve">network </w:t>
        </w:r>
      </w:ins>
      <w:ins w:id="507" w:author="ComCom" w:date="2018-02-26T18:40:00Z">
        <w:r w:rsidRPr="00FF168B">
          <w:rPr>
            <w:rStyle w:val="Emphasis-Remove"/>
          </w:rPr>
          <w:t>assets</w:t>
        </w:r>
      </w:ins>
      <w:ins w:id="508" w:author="ComCom" w:date="2018-02-26T18:44:00Z">
        <w:r>
          <w:rPr>
            <w:rStyle w:val="Emphasis-Remove"/>
          </w:rPr>
          <w:t>;</w:t>
        </w:r>
      </w:ins>
      <w:ins w:id="509" w:author="ComCom" w:date="2018-02-26T18:40:00Z">
        <w:r w:rsidRPr="00FF168B">
          <w:rPr>
            <w:rStyle w:val="Emphasis-Remove"/>
          </w:rPr>
          <w:t xml:space="preserve"> </w:t>
        </w:r>
      </w:ins>
    </w:p>
    <w:p w:rsidR="00834C42" w:rsidRPr="00F14197" w:rsidDel="00E35A3B" w:rsidRDefault="00235893" w:rsidP="00F85C1B">
      <w:pPr>
        <w:pStyle w:val="HeadingH6ClausesubtextL2"/>
        <w:rPr>
          <w:del w:id="510" w:author="ComCom" w:date="2018-02-26T18:44:00Z"/>
          <w:rStyle w:val="Emphasis-Remove"/>
        </w:rPr>
      </w:pPr>
      <w:del w:id="511" w:author="ComCom" w:date="2018-02-26T18:44:00Z">
        <w:r w:rsidRPr="00F14197" w:rsidDel="00E35A3B">
          <w:rPr>
            <w:rStyle w:val="Emphasis-Remove"/>
          </w:rPr>
          <w:delText>in relation to</w:delText>
        </w:r>
        <w:r w:rsidR="00313C3F" w:rsidRPr="00F14197" w:rsidDel="00E35A3B">
          <w:rPr>
            <w:rStyle w:val="Emphasis-Remove"/>
          </w:rPr>
          <w:delText xml:space="preserve"> </w:delText>
        </w:r>
        <w:r w:rsidR="00FD6F18" w:rsidRPr="00F14197" w:rsidDel="00E35A3B">
          <w:rPr>
            <w:rStyle w:val="Emphasis-Remove"/>
          </w:rPr>
          <w:delText>one or more of the following things</w:delText>
        </w:r>
        <w:r w:rsidR="006E3C8C" w:rsidRPr="00F14197" w:rsidDel="00E35A3B">
          <w:rPr>
            <w:rStyle w:val="Emphasis-Remove"/>
          </w:rPr>
          <w:delText>:</w:delText>
        </w:r>
      </w:del>
    </w:p>
    <w:p w:rsidR="00834C42" w:rsidRPr="00F14197" w:rsidDel="00E35A3B" w:rsidRDefault="00FD6F18">
      <w:pPr>
        <w:pStyle w:val="HeadingH7ClausesubtextL3"/>
        <w:rPr>
          <w:del w:id="512" w:author="ComCom" w:date="2018-02-26T18:44:00Z"/>
          <w:rStyle w:val="Emphasis-Remove"/>
        </w:rPr>
      </w:pPr>
      <w:del w:id="513" w:author="ComCom" w:date="2018-02-26T18:44:00Z">
        <w:r w:rsidRPr="00F14197" w:rsidDel="00E35A3B">
          <w:rPr>
            <w:rStyle w:val="Emphasis-Remove"/>
          </w:rPr>
          <w:delText xml:space="preserve">electricity </w:delText>
        </w:r>
        <w:r w:rsidR="006E3C8C" w:rsidRPr="00F14197" w:rsidDel="00E35A3B">
          <w:rPr>
            <w:rStyle w:val="Emphasis-Remove"/>
          </w:rPr>
          <w:delText>generation;</w:delText>
        </w:r>
      </w:del>
    </w:p>
    <w:p w:rsidR="00834C42" w:rsidRPr="00F14197" w:rsidDel="00E35A3B" w:rsidRDefault="006E3C8C">
      <w:pPr>
        <w:pStyle w:val="HeadingH7ClausesubtextL3"/>
        <w:rPr>
          <w:del w:id="514" w:author="ComCom" w:date="2018-02-26T18:44:00Z"/>
          <w:rStyle w:val="Emphasis-Remove"/>
        </w:rPr>
      </w:pPr>
      <w:del w:id="515" w:author="ComCom" w:date="2018-02-26T18:44:00Z">
        <w:r w:rsidRPr="00F14197" w:rsidDel="00E35A3B">
          <w:rPr>
            <w:rStyle w:val="Emphasis-Remove"/>
          </w:rPr>
          <w:delText>energy efficiency;</w:delText>
        </w:r>
      </w:del>
    </w:p>
    <w:p w:rsidR="00834C42" w:rsidRPr="00F14197" w:rsidDel="00E35A3B" w:rsidRDefault="006E3C8C">
      <w:pPr>
        <w:pStyle w:val="HeadingH7ClausesubtextL3"/>
        <w:rPr>
          <w:del w:id="516" w:author="ComCom" w:date="2018-02-26T18:44:00Z"/>
          <w:rStyle w:val="Emphasis-Remove"/>
        </w:rPr>
      </w:pPr>
      <w:del w:id="517" w:author="ComCom" w:date="2018-02-26T18:44:00Z">
        <w:r w:rsidRPr="00F14197" w:rsidDel="00E35A3B">
          <w:rPr>
            <w:rStyle w:val="Emphasis-Remove"/>
          </w:rPr>
          <w:delText>demand-side management;</w:delText>
        </w:r>
      </w:del>
    </w:p>
    <w:p w:rsidR="00834C42" w:rsidRPr="00F14197" w:rsidDel="00E35A3B" w:rsidRDefault="006E3C8C">
      <w:pPr>
        <w:pStyle w:val="HeadingH7ClausesubtextL3"/>
        <w:rPr>
          <w:del w:id="518" w:author="ComCom" w:date="2018-02-26T18:44:00Z"/>
          <w:rStyle w:val="Emphasis-Remove"/>
        </w:rPr>
      </w:pPr>
      <w:del w:id="519" w:author="ComCom" w:date="2018-02-26T18:44:00Z">
        <w:r w:rsidRPr="00F14197" w:rsidDel="00E35A3B">
          <w:rPr>
            <w:rStyle w:val="Emphasis-Remove"/>
          </w:rPr>
          <w:delText>local network augmentation;</w:delText>
        </w:r>
      </w:del>
    </w:p>
    <w:p w:rsidR="00834C42" w:rsidRPr="00F14197" w:rsidDel="00F85C1B" w:rsidRDefault="00F2034B">
      <w:pPr>
        <w:pStyle w:val="HeadingH7ClausesubtextL3"/>
        <w:rPr>
          <w:del w:id="520" w:author="ComCom" w:date="2018-02-12T15:06:00Z"/>
          <w:rStyle w:val="Emphasis-Remove"/>
        </w:rPr>
      </w:pPr>
      <w:del w:id="521" w:author="ComCom" w:date="2018-02-26T18:44:00Z">
        <w:r w:rsidRPr="00F14197" w:rsidDel="00E35A3B">
          <w:rPr>
            <w:rStyle w:val="Emphasis-Remove"/>
          </w:rPr>
          <w:delText>improvement</w:delText>
        </w:r>
        <w:r w:rsidR="006E3C8C" w:rsidRPr="00F14197" w:rsidDel="00E35A3B">
          <w:rPr>
            <w:rStyle w:val="Emphasis-Remove"/>
          </w:rPr>
          <w:delText xml:space="preserve"> to </w:delText>
        </w:r>
      </w:del>
      <w:del w:id="522" w:author="ComCom" w:date="2018-02-12T15:06:00Z">
        <w:r w:rsidR="006E3C8C" w:rsidRPr="00F14197" w:rsidDel="00F85C1B">
          <w:rPr>
            <w:rStyle w:val="Emphasis-Remove"/>
          </w:rPr>
          <w:delText xml:space="preserve">the </w:delText>
        </w:r>
      </w:del>
      <w:del w:id="523" w:author="ComCom" w:date="2018-02-26T18:44:00Z">
        <w:r w:rsidR="006E3C8C" w:rsidRPr="00F14197" w:rsidDel="00E35A3B">
          <w:rPr>
            <w:rStyle w:val="Emphasis-Remove"/>
          </w:rPr>
          <w:delText>systems and processes</w:delText>
        </w:r>
      </w:del>
      <w:del w:id="524" w:author="ComCom" w:date="2018-02-12T15:06:00Z">
        <w:r w:rsidR="006E3C8C" w:rsidRPr="00F14197" w:rsidDel="00F85C1B">
          <w:rPr>
            <w:rStyle w:val="Emphasis-Remove"/>
          </w:rPr>
          <w:delText xml:space="preserve"> of the </w:delText>
        </w:r>
        <w:r w:rsidR="006E3C8C" w:rsidRPr="00F14197" w:rsidDel="00F85C1B">
          <w:rPr>
            <w:rStyle w:val="Emphasis-Bold"/>
          </w:rPr>
          <w:delText>system operator</w:delText>
        </w:r>
      </w:del>
      <w:del w:id="525" w:author="ComCom" w:date="2018-02-26T18:44:00Z">
        <w:r w:rsidR="006E3C8C" w:rsidRPr="00F14197" w:rsidDel="00E35A3B">
          <w:rPr>
            <w:rStyle w:val="Emphasis-Remove"/>
          </w:rPr>
          <w:delText xml:space="preserve">; </w:delText>
        </w:r>
      </w:del>
      <w:del w:id="526" w:author="ComCom" w:date="2018-02-12T15:07:00Z">
        <w:r w:rsidR="006E3C8C" w:rsidRPr="00F14197" w:rsidDel="00F85C1B">
          <w:rPr>
            <w:rStyle w:val="Emphasis-Remove"/>
          </w:rPr>
          <w:delText>and</w:delText>
        </w:r>
      </w:del>
    </w:p>
    <w:p w:rsidR="00F85C1B" w:rsidRPr="003B5669" w:rsidDel="00E35A3B" w:rsidRDefault="006E3C8C">
      <w:pPr>
        <w:pStyle w:val="HeadingH7ClausesubtextL3"/>
        <w:rPr>
          <w:del w:id="527" w:author="ComCom" w:date="2018-02-26T18:44:00Z"/>
          <w:rStyle w:val="Emphasis-Remove"/>
        </w:rPr>
      </w:pPr>
      <w:del w:id="528" w:author="ComCom" w:date="2018-02-26T18:44:00Z">
        <w:r w:rsidRPr="00F14197" w:rsidDel="00E35A3B">
          <w:rPr>
            <w:rStyle w:val="Emphasis-Remove"/>
          </w:rPr>
          <w:delText xml:space="preserve">the provision of </w:delText>
        </w:r>
        <w:r w:rsidRPr="00F14197" w:rsidDel="00E35A3B">
          <w:rPr>
            <w:rStyle w:val="Emphasis-Bold"/>
          </w:rPr>
          <w:delText>ancillary services</w:delText>
        </w:r>
        <w:r w:rsidRPr="00F14197" w:rsidDel="00E35A3B">
          <w:rPr>
            <w:rStyle w:val="Emphasis-Remove"/>
          </w:rPr>
          <w:delText>;</w:delText>
        </w:r>
        <w:r w:rsidR="00DC06B1" w:rsidRPr="00F14197" w:rsidDel="00E35A3B">
          <w:rPr>
            <w:rStyle w:val="Emphasis-Remove"/>
          </w:rPr>
          <w:delText xml:space="preserve"> and</w:delText>
        </w:r>
      </w:del>
    </w:p>
    <w:p w:rsidR="005100F9" w:rsidRPr="00F14197" w:rsidDel="00FF168B" w:rsidRDefault="00641CAF">
      <w:pPr>
        <w:pStyle w:val="HeadingH6ClausesubtextL2"/>
        <w:rPr>
          <w:del w:id="529" w:author="ComCom" w:date="2017-11-02T12:50:00Z"/>
          <w:rStyle w:val="Emphasis-Remove"/>
        </w:rPr>
      </w:pPr>
      <w:del w:id="530" w:author="ComCom" w:date="2017-11-02T12:50:00Z">
        <w:r w:rsidRPr="00F14197" w:rsidDel="00FF168B">
          <w:rPr>
            <w:rStyle w:val="Emphasis-Remove"/>
          </w:rPr>
          <w:delText>on</w:delText>
        </w:r>
        <w:r w:rsidR="00DC06B1" w:rsidRPr="00F14197" w:rsidDel="00FF168B">
          <w:rPr>
            <w:rStyle w:val="Emphasis-Remove"/>
          </w:rPr>
          <w:delText xml:space="preserve"> a </w:delText>
        </w:r>
        <w:r w:rsidR="00DC06B1" w:rsidRPr="00F14197" w:rsidDel="00FF168B">
          <w:rPr>
            <w:rStyle w:val="Emphasis-Bold"/>
          </w:rPr>
          <w:delText>project</w:delText>
        </w:r>
        <w:r w:rsidR="00DC06B1" w:rsidRPr="00F14197" w:rsidDel="00FF168B">
          <w:rPr>
            <w:rStyle w:val="Emphasis-Remove"/>
          </w:rPr>
          <w:delText xml:space="preserve"> that avoids </w:delText>
        </w:r>
        <w:r w:rsidR="009B6727" w:rsidRPr="00F14197" w:rsidDel="00FF168B">
          <w:rPr>
            <w:rStyle w:val="Emphasis-Remove"/>
          </w:rPr>
          <w:delText xml:space="preserve">or defers </w:delText>
        </w:r>
        <w:r w:rsidR="00DC06B1" w:rsidRPr="00F14197" w:rsidDel="00FF168B">
          <w:rPr>
            <w:rStyle w:val="Emphasis-Remove"/>
          </w:rPr>
          <w:delText xml:space="preserve">a </w:delText>
        </w:r>
        <w:r w:rsidR="00DC06B1" w:rsidRPr="00F14197" w:rsidDel="00FF168B">
          <w:rPr>
            <w:rStyle w:val="Emphasis-Bold"/>
          </w:rPr>
          <w:delText xml:space="preserve">transmission investment </w:delText>
        </w:r>
        <w:r w:rsidR="00DC06B1" w:rsidRPr="00F14197" w:rsidDel="00FF168B">
          <w:rPr>
            <w:rStyle w:val="Emphasis-Remove"/>
          </w:rPr>
          <w:delText>where the</w:delText>
        </w:r>
        <w:r w:rsidR="00DC06B1" w:rsidRPr="00F14197" w:rsidDel="00FF168B">
          <w:rPr>
            <w:rStyle w:val="Emphasis-Bold"/>
          </w:rPr>
          <w:delText xml:space="preserve"> transmission investment</w:delText>
        </w:r>
        <w:r w:rsidR="00DC06B1" w:rsidRPr="00F14197" w:rsidDel="00FF168B">
          <w:rPr>
            <w:rStyle w:val="Emphasis-Remove"/>
          </w:rPr>
          <w:delText xml:space="preserve"> would-</w:delText>
        </w:r>
      </w:del>
    </w:p>
    <w:p w:rsidR="000D1538" w:rsidRPr="00F14197" w:rsidDel="00FF168B" w:rsidRDefault="000D1538">
      <w:pPr>
        <w:pStyle w:val="HeadingH7ClausesubtextL3"/>
        <w:rPr>
          <w:del w:id="531" w:author="ComCom" w:date="2017-11-02T12:50:00Z"/>
          <w:rStyle w:val="Emphasis-Remove"/>
        </w:rPr>
      </w:pPr>
      <w:del w:id="532" w:author="ComCom" w:date="2017-11-02T12:50:00Z">
        <w:r w:rsidRPr="00F14197" w:rsidDel="00FF168B">
          <w:rPr>
            <w:rStyle w:val="Emphasis-Remove"/>
          </w:rPr>
          <w:delText xml:space="preserve">be </w:delText>
        </w:r>
        <w:r w:rsidRPr="00F14197" w:rsidDel="00FF168B">
          <w:rPr>
            <w:rStyle w:val="Emphasis-Bold"/>
          </w:rPr>
          <w:delText>major capex</w:delText>
        </w:r>
        <w:r w:rsidRPr="00F14197" w:rsidDel="00FF168B">
          <w:rPr>
            <w:rStyle w:val="Emphasis-Remove"/>
          </w:rPr>
          <w:delText>; and</w:delText>
        </w:r>
      </w:del>
    </w:p>
    <w:p w:rsidR="00FF168B" w:rsidRPr="00F14197" w:rsidDel="00FF168B" w:rsidRDefault="00FF168B">
      <w:pPr>
        <w:pStyle w:val="HeadingH7ClausesubtextL3"/>
        <w:rPr>
          <w:del w:id="533" w:author="ComCom" w:date="2017-11-02T12:50:00Z"/>
          <w:rStyle w:val="Emphasis-Remove"/>
        </w:rPr>
      </w:pPr>
      <w:del w:id="534" w:author="ComCom" w:date="2017-11-02T12:50:00Z">
        <w:r w:rsidRPr="00FF168B" w:rsidDel="00FF168B">
          <w:rPr>
            <w:rStyle w:val="Emphasis-Remove"/>
          </w:rPr>
          <w:delText xml:space="preserve">satisfy the </w:delText>
        </w:r>
        <w:r w:rsidRPr="00FF168B" w:rsidDel="00FF168B">
          <w:rPr>
            <w:rStyle w:val="Emphasis-Bold"/>
          </w:rPr>
          <w:delText>investment test</w:delText>
        </w:r>
        <w:r w:rsidRPr="00FF168B" w:rsidDel="00FF168B">
          <w:rPr>
            <w:rStyle w:val="Emphasis-Remove"/>
          </w:rPr>
          <w:delText xml:space="preserve"> if the relevant </w:delText>
        </w:r>
        <w:r w:rsidRPr="00FF168B" w:rsidDel="00FF168B">
          <w:rPr>
            <w:rStyle w:val="Emphasis-Bold"/>
          </w:rPr>
          <w:delText>investment options</w:delText>
        </w:r>
        <w:r w:rsidRPr="00FF168B" w:rsidDel="00FF168B">
          <w:rPr>
            <w:rStyle w:val="Emphasis-Remove"/>
          </w:rPr>
          <w:delText xml:space="preserve"> consisted solely of those that are </w:delText>
        </w:r>
        <w:r w:rsidRPr="00FF168B" w:rsidDel="00FF168B">
          <w:rPr>
            <w:rStyle w:val="Emphasis-Bold"/>
          </w:rPr>
          <w:delText>transmission</w:delText>
        </w:r>
        <w:r w:rsidDel="00FF168B">
          <w:rPr>
            <w:rStyle w:val="Emphasis-Bold"/>
          </w:rPr>
          <w:delText xml:space="preserve"> </w:delText>
        </w:r>
        <w:r w:rsidRPr="00FF168B" w:rsidDel="00FF168B">
          <w:rPr>
            <w:rStyle w:val="Emphasis-Bold"/>
          </w:rPr>
          <w:delText>investments</w:delText>
        </w:r>
        <w:r w:rsidDel="00FF168B">
          <w:rPr>
            <w:rStyle w:val="Emphasis-Bold"/>
            <w:b w:val="0"/>
          </w:rPr>
          <w:delText>;</w:delText>
        </w:r>
      </w:del>
    </w:p>
    <w:p w:rsidR="00D85D86" w:rsidRPr="00F14197" w:rsidRDefault="00D85D86" w:rsidP="008853E2">
      <w:pPr>
        <w:pStyle w:val="SingleInitial"/>
        <w:rPr>
          <w:rStyle w:val="Emphasis-Bold"/>
          <w:b/>
          <w:bCs w:val="0"/>
        </w:rPr>
      </w:pPr>
      <w:r w:rsidRPr="00F14197">
        <w:rPr>
          <w:rStyle w:val="Emphasis-Bold"/>
          <w:b/>
          <w:bCs w:val="0"/>
        </w:rPr>
        <w:t>O</w:t>
      </w:r>
    </w:p>
    <w:p w:rsidR="00393DCB" w:rsidRPr="00F14197" w:rsidRDefault="00E07B9C" w:rsidP="005D4C39">
      <w:pPr>
        <w:pStyle w:val="UnnumberedL1"/>
        <w:rPr>
          <w:rStyle w:val="Emphasis-Remove"/>
        </w:rPr>
      </w:pPr>
      <w:r w:rsidRPr="00F14197">
        <w:rPr>
          <w:rStyle w:val="Emphasis-Bold"/>
        </w:rPr>
        <w:t xml:space="preserve">operating cost </w:t>
      </w:r>
      <w:r w:rsidR="005D4C39" w:rsidRPr="00F14197">
        <w:rPr>
          <w:rStyle w:val="Emphasis-Remove"/>
        </w:rPr>
        <w:t>has the same meaning as defined in the Commerce Act (Transpower Input Meth</w:t>
      </w:r>
      <w:r w:rsidR="0006633C" w:rsidRPr="00F14197">
        <w:rPr>
          <w:rStyle w:val="Emphasis-Remove"/>
        </w:rPr>
        <w:t>o</w:t>
      </w:r>
      <w:r w:rsidR="005D4C39" w:rsidRPr="00F14197">
        <w:rPr>
          <w:rStyle w:val="Emphasis-Remove"/>
        </w:rPr>
        <w:t>dologies) Determination 2010;</w:t>
      </w:r>
    </w:p>
    <w:p w:rsidR="002F6679" w:rsidRPr="00F14197" w:rsidRDefault="00D85D86" w:rsidP="002F6679">
      <w:pPr>
        <w:pStyle w:val="UnnumberedL1"/>
        <w:rPr>
          <w:rStyle w:val="Emphasis-Remove"/>
        </w:rPr>
      </w:pPr>
      <w:r w:rsidRPr="00F14197">
        <w:rPr>
          <w:rStyle w:val="Emphasis-Bold"/>
        </w:rPr>
        <w:t>o</w:t>
      </w:r>
      <w:r w:rsidR="002F6679" w:rsidRPr="00F14197">
        <w:rPr>
          <w:rStyle w:val="Emphasis-Bold"/>
        </w:rPr>
        <w:t xml:space="preserve">perating expenditure </w:t>
      </w:r>
      <w:r w:rsidR="00235893" w:rsidRPr="00F14197">
        <w:rPr>
          <w:rStyle w:val="Emphasis-Remove"/>
        </w:rPr>
        <w:t xml:space="preserve">has the same meaning as defined in </w:t>
      </w:r>
      <w:r w:rsidR="00A167E8" w:rsidRPr="00F14197">
        <w:rPr>
          <w:rStyle w:val="Emphasis-Remove"/>
        </w:rPr>
        <w:t>the Commerce Act (Transpower Input Meth</w:t>
      </w:r>
      <w:r w:rsidR="0006633C" w:rsidRPr="00F14197">
        <w:rPr>
          <w:rStyle w:val="Emphasis-Remove"/>
        </w:rPr>
        <w:t>o</w:t>
      </w:r>
      <w:r w:rsidR="00A167E8" w:rsidRPr="00F14197">
        <w:rPr>
          <w:rStyle w:val="Emphasis-Remove"/>
        </w:rPr>
        <w:t>dologies) Determination 2010</w:t>
      </w:r>
      <w:r w:rsidR="002F6679" w:rsidRPr="00F14197">
        <w:rPr>
          <w:rStyle w:val="Emphasis-Remove"/>
        </w:rPr>
        <w:t xml:space="preserve">; </w:t>
      </w:r>
    </w:p>
    <w:p w:rsidR="00E62F28" w:rsidRPr="00F14197" w:rsidRDefault="00E62F28" w:rsidP="002F6679">
      <w:pPr>
        <w:pStyle w:val="UnnumberedL1"/>
        <w:rPr>
          <w:rStyle w:val="Emphasis-Remove"/>
        </w:rPr>
      </w:pPr>
      <w:r w:rsidRPr="00F14197">
        <w:rPr>
          <w:rStyle w:val="Emphasis-Bold"/>
        </w:rPr>
        <w:t>opex proposal</w:t>
      </w:r>
      <w:r w:rsidRPr="00F14197">
        <w:rPr>
          <w:rStyle w:val="Emphasis-Remove"/>
        </w:rPr>
        <w:t xml:space="preserve"> means </w:t>
      </w:r>
      <w:r w:rsidRPr="00F14197">
        <w:rPr>
          <w:rStyle w:val="Emphasis-Bold"/>
        </w:rPr>
        <w:t>Transpower</w:t>
      </w:r>
      <w:r w:rsidR="00F84FD1" w:rsidRPr="00F14197">
        <w:rPr>
          <w:rStyle w:val="Emphasis-Bold"/>
        </w:rPr>
        <w:t>’</w:t>
      </w:r>
      <w:r w:rsidRPr="00F14197">
        <w:rPr>
          <w:rStyle w:val="Emphasis-Bold"/>
        </w:rPr>
        <w:t>s</w:t>
      </w:r>
      <w:r w:rsidRPr="00F14197">
        <w:rPr>
          <w:rStyle w:val="Emphasis-Remove"/>
        </w:rPr>
        <w:t xml:space="preserve"> </w:t>
      </w:r>
      <w:r w:rsidR="000F3681" w:rsidRPr="00F14197">
        <w:rPr>
          <w:rStyle w:val="Emphasis-Remove"/>
        </w:rPr>
        <w:t xml:space="preserve">written </w:t>
      </w:r>
      <w:r w:rsidRPr="00F14197">
        <w:rPr>
          <w:rStyle w:val="Emphasis-Remove"/>
        </w:rPr>
        <w:t xml:space="preserve">response to </w:t>
      </w:r>
      <w:r w:rsidR="00BD1E4C" w:rsidRPr="00F14197">
        <w:rPr>
          <w:rStyle w:val="Emphasis-Remove"/>
        </w:rPr>
        <w:t>an</w:t>
      </w:r>
      <w:r w:rsidR="00BD1E4C" w:rsidRPr="00F14197">
        <w:rPr>
          <w:rStyle w:val="Emphasis-Bold"/>
        </w:rPr>
        <w:t xml:space="preserve"> ID determination</w:t>
      </w:r>
      <w:r w:rsidR="00BD1E4C" w:rsidRPr="00F14197">
        <w:rPr>
          <w:rStyle w:val="Emphasis-Remove"/>
        </w:rPr>
        <w:t xml:space="preserve"> or a </w:t>
      </w:r>
      <w:del w:id="535" w:author="ComCom" w:date="2017-10-30T18:42:00Z">
        <w:r w:rsidRPr="00F14197" w:rsidDel="00DD227E">
          <w:rPr>
            <w:rStyle w:val="Emphasis-Remove"/>
          </w:rPr>
          <w:delText xml:space="preserve">notice issued by the </w:delText>
        </w:r>
        <w:r w:rsidRPr="00F14197" w:rsidDel="00DD227E">
          <w:rPr>
            <w:rStyle w:val="Emphasis-Bold"/>
          </w:rPr>
          <w:delText>Commission</w:delText>
        </w:r>
        <w:r w:rsidRPr="00F14197" w:rsidDel="00DD227E">
          <w:rPr>
            <w:rStyle w:val="Emphasis-Remove"/>
          </w:rPr>
          <w:delText xml:space="preserve"> under </w:delText>
        </w:r>
      </w:del>
      <w:r w:rsidRPr="00F14197">
        <w:rPr>
          <w:rStyle w:val="Emphasis-Remove"/>
          <w:b/>
        </w:rPr>
        <w:t>s</w:t>
      </w:r>
      <w:r w:rsidR="007A12BD">
        <w:rPr>
          <w:rStyle w:val="Emphasis-Remove"/>
          <w:b/>
        </w:rPr>
        <w:t> </w:t>
      </w:r>
      <w:r w:rsidRPr="00F14197">
        <w:rPr>
          <w:rStyle w:val="Emphasis-Remove"/>
          <w:b/>
        </w:rPr>
        <w:t xml:space="preserve">53ZD </w:t>
      </w:r>
      <w:ins w:id="536" w:author="ComCom" w:date="2017-10-30T18:43:00Z">
        <w:r w:rsidR="00DD227E" w:rsidRPr="00F14197">
          <w:rPr>
            <w:rStyle w:val="Emphasis-Remove"/>
            <w:b/>
          </w:rPr>
          <w:t>notice</w:t>
        </w:r>
      </w:ins>
      <w:ins w:id="537" w:author="ComCom" w:date="2017-11-21T09:28:00Z">
        <w:r w:rsidR="00F95979">
          <w:rPr>
            <w:rStyle w:val="Emphasis-Remove"/>
            <w:b/>
          </w:rPr>
          <w:t xml:space="preserve"> </w:t>
        </w:r>
      </w:ins>
      <w:del w:id="538" w:author="ComCom" w:date="2017-10-30T18:43:00Z">
        <w:r w:rsidRPr="00F14197" w:rsidDel="00DD227E">
          <w:rPr>
            <w:rStyle w:val="Emphasis-Remove"/>
          </w:rPr>
          <w:delText xml:space="preserve">of the </w:delText>
        </w:r>
        <w:r w:rsidRPr="00F14197" w:rsidDel="00DD227E">
          <w:rPr>
            <w:rStyle w:val="Emphasis-Bold"/>
          </w:rPr>
          <w:delText>Act</w:delText>
        </w:r>
        <w:r w:rsidRPr="00F14197" w:rsidDel="00DD227E">
          <w:rPr>
            <w:rStyle w:val="Emphasis-Remove"/>
          </w:rPr>
          <w:delText xml:space="preserve"> </w:delText>
        </w:r>
      </w:del>
      <w:r w:rsidR="00BD1E4C" w:rsidRPr="00F14197">
        <w:rPr>
          <w:rStyle w:val="Emphasis-Remove"/>
        </w:rPr>
        <w:t xml:space="preserve">requiring </w:t>
      </w:r>
      <w:r w:rsidRPr="00F14197">
        <w:rPr>
          <w:rStyle w:val="Emphasis-Remove"/>
        </w:rPr>
        <w:t xml:space="preserve">information on proposed </w:t>
      </w:r>
      <w:r w:rsidRPr="00F14197">
        <w:rPr>
          <w:rStyle w:val="Emphasis-Bold"/>
        </w:rPr>
        <w:t>operating expenditure</w:t>
      </w:r>
      <w:r w:rsidRPr="00F14197">
        <w:rPr>
          <w:rStyle w:val="Emphasis-Remove"/>
        </w:rPr>
        <w:t xml:space="preserve"> in respect of the </w:t>
      </w:r>
      <w:ins w:id="539" w:author="ComCom" w:date="2017-11-02T12:51:00Z">
        <w:r w:rsidR="007D4319" w:rsidRPr="00F14197">
          <w:rPr>
            <w:rStyle w:val="Emphasis-Remove"/>
            <w:b/>
          </w:rPr>
          <w:t>IPP</w:t>
        </w:r>
        <w:r w:rsidR="007D4319" w:rsidRPr="00F14197">
          <w:rPr>
            <w:rStyle w:val="Emphasis-Remove"/>
          </w:rPr>
          <w:t xml:space="preserve"> for the </w:t>
        </w:r>
      </w:ins>
      <w:r w:rsidRPr="00F14197">
        <w:rPr>
          <w:rStyle w:val="Emphasis-Remove"/>
        </w:rPr>
        <w:t xml:space="preserve">next </w:t>
      </w:r>
      <w:r w:rsidRPr="00F14197">
        <w:rPr>
          <w:rStyle w:val="Emphasis-Bold"/>
        </w:rPr>
        <w:t>regulatory period</w:t>
      </w:r>
      <w:del w:id="540" w:author="ComCom" w:date="2017-11-02T12:52:00Z">
        <w:r w:rsidR="00C65C25" w:rsidRPr="00F14197" w:rsidDel="007D4319">
          <w:rPr>
            <w:rStyle w:val="Emphasis-Remove"/>
          </w:rPr>
          <w:delText xml:space="preserve"> </w:delText>
        </w:r>
        <w:r w:rsidR="0032703E" w:rsidRPr="00F14197" w:rsidDel="007D4319">
          <w:rPr>
            <w:rStyle w:val="Emphasis-Remove"/>
          </w:rPr>
          <w:delText>in respect</w:delText>
        </w:r>
        <w:r w:rsidR="00C65C25" w:rsidRPr="00F14197" w:rsidDel="007D4319">
          <w:rPr>
            <w:rStyle w:val="Emphasis-Remove"/>
          </w:rPr>
          <w:delText xml:space="preserve"> of</w:delText>
        </w:r>
        <w:r w:rsidR="0032703E" w:rsidRPr="00F14197" w:rsidDel="007D4319">
          <w:rPr>
            <w:rStyle w:val="Emphasis-Remove"/>
          </w:rPr>
          <w:delText xml:space="preserve"> an</w:delText>
        </w:r>
        <w:r w:rsidR="00C65C25" w:rsidRPr="00F14197" w:rsidDel="007D4319">
          <w:rPr>
            <w:rStyle w:val="Emphasis-Remove"/>
          </w:rPr>
          <w:delText xml:space="preserve"> </w:delText>
        </w:r>
        <w:r w:rsidR="0032703E" w:rsidRPr="00F14197" w:rsidDel="007D4319">
          <w:rPr>
            <w:rStyle w:val="Emphasis-Bold"/>
          </w:rPr>
          <w:delText>IPP</w:delText>
        </w:r>
      </w:del>
      <w:r w:rsidRPr="00F14197">
        <w:rPr>
          <w:rStyle w:val="Emphasis-Remove"/>
        </w:rPr>
        <w:t>;</w:t>
      </w:r>
    </w:p>
    <w:bookmarkEnd w:id="325"/>
    <w:bookmarkEnd w:id="326"/>
    <w:p w:rsidR="003119B7" w:rsidRPr="00F14197" w:rsidRDefault="003119B7" w:rsidP="007A12BD">
      <w:pPr>
        <w:pStyle w:val="SingleInitial"/>
        <w:keepNext/>
        <w:rPr>
          <w:rStyle w:val="Emphasis-Bold"/>
          <w:b/>
          <w:bCs w:val="0"/>
        </w:rPr>
      </w:pPr>
      <w:r w:rsidRPr="00F14197">
        <w:rPr>
          <w:rStyle w:val="Emphasis-Bold"/>
          <w:b/>
          <w:bCs w:val="0"/>
        </w:rPr>
        <w:t>P</w:t>
      </w:r>
    </w:p>
    <w:p w:rsidR="001E73AD" w:rsidRPr="00F14197" w:rsidRDefault="001E73AD" w:rsidP="001E73AD">
      <w:pPr>
        <w:pStyle w:val="UnnumberedL1"/>
        <w:rPr>
          <w:rStyle w:val="Emphasis-Remove"/>
        </w:rPr>
      </w:pPr>
      <w:r w:rsidRPr="00F14197">
        <w:rPr>
          <w:rStyle w:val="Emphasis-Bold"/>
        </w:rPr>
        <w:t>P50</w:t>
      </w:r>
      <w:r w:rsidRPr="00F14197">
        <w:rPr>
          <w:rStyle w:val="Emphasis-Remove"/>
        </w:rPr>
        <w:t xml:space="preserve"> means </w:t>
      </w:r>
      <w:r w:rsidR="000E5CA6" w:rsidRPr="00F14197">
        <w:rPr>
          <w:rStyle w:val="Emphasis-Remove"/>
        </w:rPr>
        <w:t xml:space="preserve">estimated </w:t>
      </w:r>
      <w:r w:rsidRPr="00F14197">
        <w:rPr>
          <w:rStyle w:val="Emphasis-Remove"/>
        </w:rPr>
        <w:t xml:space="preserve">cost of a </w:t>
      </w:r>
      <w:r w:rsidRPr="00F14197">
        <w:rPr>
          <w:rStyle w:val="Emphasis-Bold"/>
        </w:rPr>
        <w:t>project</w:t>
      </w:r>
      <w:r w:rsidRPr="00F14197">
        <w:rPr>
          <w:rStyle w:val="Emphasis-Remove"/>
        </w:rPr>
        <w:t xml:space="preserve"> where the probability of the actual cost being lower than that estimate</w:t>
      </w:r>
      <w:r w:rsidR="000E5CA6" w:rsidRPr="00F14197">
        <w:rPr>
          <w:rStyle w:val="Emphasis-Remove"/>
        </w:rPr>
        <w:t>d</w:t>
      </w:r>
      <w:r w:rsidRPr="00F14197">
        <w:rPr>
          <w:rStyle w:val="Emphasis-Remove"/>
        </w:rPr>
        <w:t xml:space="preserve"> is 50%;</w:t>
      </w:r>
    </w:p>
    <w:p w:rsidR="00A241C5" w:rsidRPr="00F14197" w:rsidDel="0061798F" w:rsidRDefault="0009183F" w:rsidP="0009183F">
      <w:pPr>
        <w:pStyle w:val="UnnumberedL1"/>
        <w:rPr>
          <w:del w:id="541" w:author="ComCom" w:date="2018-02-26T19:03:00Z"/>
          <w:rStyle w:val="Emphasis-Remove"/>
        </w:rPr>
      </w:pPr>
      <w:del w:id="542" w:author="ComCom" w:date="2018-02-26T19:03:00Z">
        <w:r w:rsidRPr="00F14197" w:rsidDel="0061798F">
          <w:rPr>
            <w:rStyle w:val="Emphasis-Bold"/>
          </w:rPr>
          <w:delText>performance-based measure</w:delText>
        </w:r>
        <w:r w:rsidR="00A241C5" w:rsidRPr="00F14197" w:rsidDel="0061798F">
          <w:rPr>
            <w:rStyle w:val="Emphasis-Bold"/>
          </w:rPr>
          <w:delText xml:space="preserve"> </w:delText>
        </w:r>
        <w:r w:rsidRPr="00F14197" w:rsidDel="0061798F">
          <w:rPr>
            <w:rStyle w:val="Emphasis-Remove"/>
          </w:rPr>
          <w:delText>means</w:delText>
        </w:r>
        <w:r w:rsidRPr="00F14197" w:rsidDel="0061798F">
          <w:rPr>
            <w:rStyle w:val="Emphasis-Bold"/>
          </w:rPr>
          <w:delText xml:space="preserve"> asset performance measure</w:delText>
        </w:r>
        <w:r w:rsidRPr="00F14197" w:rsidDel="0061798F">
          <w:rPr>
            <w:rStyle w:val="Emphasis-Remove"/>
          </w:rPr>
          <w:delText xml:space="preserve"> or </w:delText>
        </w:r>
        <w:r w:rsidRPr="00F14197" w:rsidDel="0061798F">
          <w:rPr>
            <w:rStyle w:val="Emphasis-Bold"/>
          </w:rPr>
          <w:delText>measure of grid performance</w:delText>
        </w:r>
        <w:r w:rsidR="00A241C5" w:rsidRPr="00F14197" w:rsidDel="0061798F">
          <w:rPr>
            <w:rStyle w:val="Emphasis-Remove"/>
          </w:rPr>
          <w:delText>;</w:delText>
        </w:r>
      </w:del>
    </w:p>
    <w:p w:rsidR="007A17D6" w:rsidRPr="00F14197" w:rsidRDefault="007A17D6" w:rsidP="007A17D6">
      <w:pPr>
        <w:pStyle w:val="UnnumberedL1"/>
      </w:pPr>
      <w:r w:rsidRPr="00F14197">
        <w:rPr>
          <w:rStyle w:val="Emphasis-Bold"/>
        </w:rPr>
        <w:t xml:space="preserve">policies </w:t>
      </w:r>
      <w:r w:rsidRPr="00F14197">
        <w:t xml:space="preserve">means documented and </w:t>
      </w:r>
      <w:r w:rsidRPr="00F14197">
        <w:rPr>
          <w:rStyle w:val="Emphasis-Bold"/>
        </w:rPr>
        <w:t>director</w:t>
      </w:r>
      <w:r w:rsidRPr="00F14197">
        <w:t xml:space="preserve"> or management-approved short-term and long-term</w:t>
      </w:r>
      <w:r w:rsidR="007B576E" w:rsidRPr="00F14197">
        <w:t xml:space="preserve"> procedures, processes,</w:t>
      </w:r>
      <w:r w:rsidRPr="00F14197">
        <w:t xml:space="preserve"> strategies, guidelines, plans and approaches including those relating to-</w:t>
      </w:r>
    </w:p>
    <w:p w:rsidR="007A17D6" w:rsidRPr="00F14197" w:rsidRDefault="007A17D6" w:rsidP="00347870">
      <w:pPr>
        <w:pStyle w:val="HeadingH6ClausesubtextL2"/>
        <w:numPr>
          <w:ilvl w:val="5"/>
          <w:numId w:val="24"/>
        </w:numPr>
      </w:pPr>
      <w:r w:rsidRPr="00F14197">
        <w:t>asset management;</w:t>
      </w:r>
    </w:p>
    <w:p w:rsidR="007A17D6" w:rsidRPr="00F14197" w:rsidRDefault="007A17D6" w:rsidP="00C74D8E">
      <w:pPr>
        <w:pStyle w:val="HeadingH6ClausesubtextL2"/>
      </w:pPr>
      <w:r w:rsidRPr="00F14197">
        <w:t>asset security;</w:t>
      </w:r>
    </w:p>
    <w:p w:rsidR="007A17D6" w:rsidRPr="00F14197" w:rsidRDefault="007A17D6" w:rsidP="00C74D8E">
      <w:pPr>
        <w:pStyle w:val="HeadingH6ClausesubtextL2"/>
      </w:pPr>
      <w:r w:rsidRPr="00F14197">
        <w:t>augmentation and planning;</w:t>
      </w:r>
    </w:p>
    <w:p w:rsidR="007A17D6" w:rsidRPr="00F14197" w:rsidRDefault="007A17D6" w:rsidP="00C74D8E">
      <w:pPr>
        <w:pStyle w:val="HeadingH6ClausesubtextL2"/>
      </w:pPr>
      <w:r w:rsidRPr="00F14197">
        <w:t>business cases, including cost-benefit analyses;</w:t>
      </w:r>
    </w:p>
    <w:p w:rsidR="007A17D6" w:rsidRPr="00F14197" w:rsidRDefault="007A17D6" w:rsidP="00C74D8E">
      <w:pPr>
        <w:pStyle w:val="HeadingH6ClausesubtextL2"/>
      </w:pPr>
      <w:r w:rsidRPr="00F14197">
        <w:rPr>
          <w:rStyle w:val="Emphasis-Bold"/>
        </w:rPr>
        <w:t>capital expenditure</w:t>
      </w:r>
      <w:r w:rsidRPr="00F14197">
        <w:t xml:space="preserve"> (e.g. </w:t>
      </w:r>
      <w:r w:rsidRPr="00F14197">
        <w:rPr>
          <w:rStyle w:val="Emphasis-Bold"/>
        </w:rPr>
        <w:t>capital expenditure</w:t>
      </w:r>
      <w:r w:rsidRPr="00F14197">
        <w:t xml:space="preserve"> approval and replacement);</w:t>
      </w:r>
    </w:p>
    <w:p w:rsidR="007A17D6" w:rsidRPr="00F14197" w:rsidRDefault="007A17D6" w:rsidP="00C74D8E">
      <w:pPr>
        <w:pStyle w:val="HeadingH6ClausesubtextL2"/>
      </w:pPr>
      <w:r w:rsidRPr="00F14197">
        <w:t>condition monitoring and replacement;</w:t>
      </w:r>
    </w:p>
    <w:p w:rsidR="007A17D6" w:rsidRPr="00F14197" w:rsidRDefault="007A17D6" w:rsidP="00C74D8E">
      <w:pPr>
        <w:pStyle w:val="HeadingH6ClausesubtextL2"/>
      </w:pPr>
      <w:r w:rsidRPr="00F14197">
        <w:t xml:space="preserve">corporate governance; </w:t>
      </w:r>
    </w:p>
    <w:p w:rsidR="007A17D6" w:rsidRPr="00F14197" w:rsidRDefault="007A17D6" w:rsidP="00C74D8E">
      <w:pPr>
        <w:pStyle w:val="HeadingH6ClausesubtextL2"/>
      </w:pPr>
      <w:r w:rsidRPr="00F14197">
        <w:t>demand management;</w:t>
      </w:r>
    </w:p>
    <w:p w:rsidR="007A17D6" w:rsidRPr="00F14197" w:rsidRDefault="007A17D6" w:rsidP="00C74D8E">
      <w:pPr>
        <w:pStyle w:val="HeadingH6ClausesubtextL2"/>
      </w:pPr>
      <w:r w:rsidRPr="00F14197">
        <w:t>disaster recovery;</w:t>
      </w:r>
    </w:p>
    <w:p w:rsidR="007A17D6" w:rsidRPr="00F14197" w:rsidRDefault="007A17D6" w:rsidP="00C74D8E">
      <w:pPr>
        <w:pStyle w:val="HeadingH6ClausesubtextL2"/>
      </w:pPr>
      <w:r w:rsidRPr="00F14197">
        <w:t xml:space="preserve">energy supply and </w:t>
      </w:r>
      <w:r w:rsidRPr="00F14197">
        <w:rPr>
          <w:rStyle w:val="Emphasis-Bold"/>
        </w:rPr>
        <w:t>consumer</w:t>
      </w:r>
      <w:r w:rsidRPr="00F14197">
        <w:t xml:space="preserve"> growth forecasting; </w:t>
      </w:r>
    </w:p>
    <w:p w:rsidR="007A17D6" w:rsidRPr="00F14197" w:rsidRDefault="007A17D6" w:rsidP="00C74D8E">
      <w:pPr>
        <w:pStyle w:val="HeadingH6ClausesubtextL2"/>
      </w:pPr>
      <w:r w:rsidRPr="00F14197">
        <w:t>information technology;</w:t>
      </w:r>
    </w:p>
    <w:p w:rsidR="007A17D6" w:rsidRPr="00F14197" w:rsidRDefault="007A17D6" w:rsidP="00C74D8E">
      <w:pPr>
        <w:pStyle w:val="HeadingH6ClausesubtextL2"/>
      </w:pPr>
      <w:r w:rsidRPr="00F14197">
        <w:lastRenderedPageBreak/>
        <w:t>internal reviews;</w:t>
      </w:r>
    </w:p>
    <w:p w:rsidR="007A17D6" w:rsidRPr="00F14197" w:rsidRDefault="007A17D6" w:rsidP="00C74D8E">
      <w:pPr>
        <w:pStyle w:val="HeadingH6ClausesubtextL2"/>
      </w:pPr>
      <w:r w:rsidRPr="00F14197">
        <w:t xml:space="preserve">investment decision making and evaluation; </w:t>
      </w:r>
    </w:p>
    <w:p w:rsidR="007A17D6" w:rsidRPr="00F14197" w:rsidRDefault="00DA1710" w:rsidP="00C74D8E">
      <w:pPr>
        <w:pStyle w:val="HeadingH6ClausesubtextL2"/>
      </w:pPr>
      <w:r w:rsidRPr="00F14197">
        <w:rPr>
          <w:rStyle w:val="Emphasis-Remove"/>
        </w:rPr>
        <w:t>land and easement</w:t>
      </w:r>
      <w:r w:rsidR="007A17D6" w:rsidRPr="00F14197">
        <w:t xml:space="preserve"> </w:t>
      </w:r>
      <w:r w:rsidR="007A17D6" w:rsidRPr="00F14197">
        <w:rPr>
          <w:rStyle w:val="Emphasis-Remove"/>
        </w:rPr>
        <w:t>acquisition</w:t>
      </w:r>
      <w:r w:rsidR="007A17D6" w:rsidRPr="00F14197">
        <w:t>;</w:t>
      </w:r>
    </w:p>
    <w:p w:rsidR="007A17D6" w:rsidRPr="00F14197" w:rsidRDefault="00DA1710" w:rsidP="00C74D8E">
      <w:pPr>
        <w:pStyle w:val="HeadingH6ClausesubtextL2"/>
      </w:pPr>
      <w:r w:rsidRPr="00F14197">
        <w:rPr>
          <w:rStyle w:val="Emphasis-Remove"/>
        </w:rPr>
        <w:t>network spares</w:t>
      </w:r>
      <w:r w:rsidR="007A17D6" w:rsidRPr="00F14197">
        <w:t>;</w:t>
      </w:r>
    </w:p>
    <w:p w:rsidR="007A17D6" w:rsidRPr="00F14197" w:rsidRDefault="007A17D6" w:rsidP="00C74D8E">
      <w:pPr>
        <w:pStyle w:val="HeadingH6ClausesubtextL2"/>
      </w:pPr>
      <w:r w:rsidRPr="00F14197">
        <w:t xml:space="preserve">prioritisation and options analysis; </w:t>
      </w:r>
    </w:p>
    <w:p w:rsidR="007A17D6" w:rsidRPr="00F14197" w:rsidRDefault="007A17D6" w:rsidP="00C74D8E">
      <w:pPr>
        <w:pStyle w:val="HeadingH6ClausesubtextL2"/>
      </w:pPr>
      <w:r w:rsidRPr="00F14197">
        <w:t>procurement;</w:t>
      </w:r>
    </w:p>
    <w:p w:rsidR="007A17D6" w:rsidRPr="00F14197" w:rsidRDefault="007A17D6" w:rsidP="00C74D8E">
      <w:pPr>
        <w:pStyle w:val="HeadingH6ClausesubtextL2"/>
      </w:pPr>
      <w:r w:rsidRPr="00F14197">
        <w:t xml:space="preserve">project management; </w:t>
      </w:r>
    </w:p>
    <w:p w:rsidR="007A17D6" w:rsidRPr="00F14197" w:rsidRDefault="007A17D6" w:rsidP="00C74D8E">
      <w:pPr>
        <w:pStyle w:val="HeadingH6ClausesubtextL2"/>
      </w:pPr>
      <w:r w:rsidRPr="00F14197">
        <w:t>regulatory compliance;</w:t>
      </w:r>
    </w:p>
    <w:p w:rsidR="007A17D6" w:rsidRPr="00F14197" w:rsidRDefault="007A17D6" w:rsidP="00C74D8E">
      <w:pPr>
        <w:pStyle w:val="HeadingH6ClausesubtextL2"/>
      </w:pPr>
      <w:r w:rsidRPr="00F14197">
        <w:t>risk management and assessment;</w:t>
      </w:r>
    </w:p>
    <w:p w:rsidR="007A17D6" w:rsidRPr="00F14197" w:rsidRDefault="007A17D6" w:rsidP="00C74D8E">
      <w:pPr>
        <w:pStyle w:val="HeadingH6ClausesubtextL2"/>
      </w:pPr>
      <w:r w:rsidRPr="00F14197">
        <w:t>self insurance;</w:t>
      </w:r>
      <w:r w:rsidR="000E5CA6" w:rsidRPr="00F14197">
        <w:t xml:space="preserve"> or</w:t>
      </w:r>
    </w:p>
    <w:p w:rsidR="000E5CA6" w:rsidRPr="00F14197" w:rsidRDefault="000E5CA6" w:rsidP="00C74D8E">
      <w:pPr>
        <w:pStyle w:val="HeadingH6ClausesubtextL2"/>
      </w:pPr>
      <w:r w:rsidRPr="00F14197">
        <w:t>site and line safety;</w:t>
      </w:r>
    </w:p>
    <w:p w:rsidR="0006079A" w:rsidRPr="00F14197" w:rsidDel="00FE6CBE" w:rsidRDefault="0006079A" w:rsidP="0006079A">
      <w:pPr>
        <w:pStyle w:val="UnnumberedL1"/>
        <w:rPr>
          <w:del w:id="543" w:author="ComCom" w:date="2017-10-26T19:24:00Z"/>
          <w:rStyle w:val="Emphasis-Bold"/>
        </w:rPr>
      </w:pPr>
      <w:del w:id="544" w:author="ComCom" w:date="2017-10-26T19:24:00Z">
        <w:r w:rsidRPr="00F14197" w:rsidDel="00FE6CBE">
          <w:rPr>
            <w:rStyle w:val="Emphasis-Bold"/>
          </w:rPr>
          <w:delText>policies and processes adjustment</w:delText>
        </w:r>
        <w:r w:rsidRPr="00F14197" w:rsidDel="00FE6CBE">
          <w:rPr>
            <w:rStyle w:val="Emphasis-Remove"/>
          </w:rPr>
          <w:delText xml:space="preserve"> means </w:delText>
        </w:r>
        <w:r w:rsidR="003D07F5" w:rsidRPr="00F14197" w:rsidDel="00FE6CBE">
          <w:rPr>
            <w:rStyle w:val="Emphasis-Remove"/>
          </w:rPr>
          <w:delText xml:space="preserve">monetary </w:delText>
        </w:r>
        <w:r w:rsidR="003B0403" w:rsidRPr="00F14197" w:rsidDel="00FE6CBE">
          <w:rPr>
            <w:rStyle w:val="Emphasis-Remove"/>
          </w:rPr>
          <w:delText xml:space="preserve">amount of </w:delText>
        </w:r>
        <w:r w:rsidR="003D07F5" w:rsidRPr="00F14197" w:rsidDel="00FE6CBE">
          <w:rPr>
            <w:rStyle w:val="Emphasis-Remove"/>
          </w:rPr>
          <w:delText xml:space="preserve">after-tax </w:delText>
        </w:r>
        <w:r w:rsidR="003B0403" w:rsidRPr="00F14197" w:rsidDel="00FE6CBE">
          <w:rPr>
            <w:rStyle w:val="Emphasis-Remove"/>
          </w:rPr>
          <w:delText xml:space="preserve">economic loss </w:delText>
        </w:r>
        <w:r w:rsidRPr="00F14197" w:rsidDel="00FE6CBE">
          <w:rPr>
            <w:rStyle w:val="Emphasis-Remove"/>
          </w:rPr>
          <w:delText xml:space="preserve">to take account of any </w:delText>
        </w:r>
        <w:r w:rsidRPr="00F14197" w:rsidDel="00FE6CBE">
          <w:rPr>
            <w:rStyle w:val="Emphasis-Bold"/>
          </w:rPr>
          <w:delText>base capex</w:delText>
        </w:r>
        <w:r w:rsidR="008F52F8" w:rsidRPr="00F14197" w:rsidDel="00FE6CBE">
          <w:rPr>
            <w:rStyle w:val="Emphasis-Bold"/>
          </w:rPr>
          <w:delText xml:space="preserve"> project</w:delText>
        </w:r>
        <w:r w:rsidR="00425C69" w:rsidRPr="00F14197" w:rsidDel="00FE6CBE">
          <w:rPr>
            <w:rStyle w:val="Emphasis-Remove"/>
          </w:rPr>
          <w:delText xml:space="preserve"> or </w:delText>
        </w:r>
        <w:r w:rsidR="00425C69" w:rsidRPr="00F14197" w:rsidDel="00FE6CBE">
          <w:rPr>
            <w:rStyle w:val="Emphasis-Bold"/>
          </w:rPr>
          <w:delText xml:space="preserve">base capex </w:delText>
        </w:r>
        <w:r w:rsidR="008F52F8" w:rsidRPr="00F14197" w:rsidDel="00FE6CBE">
          <w:rPr>
            <w:rStyle w:val="Emphasis-Bold"/>
          </w:rPr>
          <w:delText>programme</w:delText>
        </w:r>
        <w:r w:rsidRPr="00F14197" w:rsidDel="00FE6CBE">
          <w:rPr>
            <w:rStyle w:val="Emphasis-Bold"/>
          </w:rPr>
          <w:delText xml:space="preserve">- </w:delText>
        </w:r>
      </w:del>
    </w:p>
    <w:p w:rsidR="0006079A" w:rsidRPr="00F14197" w:rsidDel="00FE6CBE" w:rsidRDefault="00AF77BD" w:rsidP="00347870">
      <w:pPr>
        <w:pStyle w:val="HeadingH6ClausesubtextL2"/>
        <w:numPr>
          <w:ilvl w:val="5"/>
          <w:numId w:val="33"/>
        </w:numPr>
        <w:rPr>
          <w:del w:id="545" w:author="ComCom" w:date="2017-10-26T19:24:00Z"/>
          <w:rStyle w:val="Emphasis-Remove"/>
        </w:rPr>
      </w:pPr>
      <w:del w:id="546" w:author="ComCom" w:date="2017-10-26T19:24:00Z">
        <w:r w:rsidRPr="00F14197" w:rsidDel="00FE6CBE">
          <w:delText xml:space="preserve">involving forecast </w:delText>
        </w:r>
        <w:r w:rsidRPr="00F14197" w:rsidDel="00FE6CBE">
          <w:rPr>
            <w:rStyle w:val="Emphasis-Bold"/>
          </w:rPr>
          <w:delText>capital expenditure</w:delText>
        </w:r>
        <w:r w:rsidRPr="00F14197" w:rsidDel="00FE6CBE">
          <w:delText xml:space="preserve"> of </w:delText>
        </w:r>
        <w:r w:rsidR="0006079A" w:rsidRPr="00F14197" w:rsidDel="00FE6CBE">
          <w:rPr>
            <w:rStyle w:val="Emphasis-Remove"/>
          </w:rPr>
          <w:delText>greater than $20 million in respect of which the requirements of</w:delText>
        </w:r>
        <w:r w:rsidR="007B576E" w:rsidRPr="00F14197" w:rsidDel="00FE6CBE">
          <w:rPr>
            <w:rStyle w:val="Emphasis-Remove"/>
          </w:rPr>
          <w:delText xml:space="preserve"> clause</w:delText>
        </w:r>
        <w:r w:rsidR="0006079A" w:rsidRPr="00F14197" w:rsidDel="00FE6CBE">
          <w:rPr>
            <w:rStyle w:val="Emphasis-Remove"/>
          </w:rPr>
          <w:delText xml:space="preserve"> </w:delText>
        </w:r>
        <w:r w:rsidR="00D1640D" w:rsidRPr="00FC6048" w:rsidDel="00FE6CBE">
          <w:rPr>
            <w:rStyle w:val="Emphasis-Remove"/>
            <w:rFonts w:ascii="Times New Roman" w:hAnsi="Times New Roman"/>
          </w:rPr>
          <w:fldChar w:fldCharType="begin"/>
        </w:r>
        <w:r w:rsidR="0006079A" w:rsidRPr="00F14197" w:rsidDel="00FE6CBE">
          <w:rPr>
            <w:rStyle w:val="Emphasis-Remove"/>
          </w:rPr>
          <w:delInstrText xml:space="preserve"> REF _Ref296674080 \r \h </w:delInstrText>
        </w:r>
        <w:r w:rsidR="00FC6048" w:rsidRPr="00F14197" w:rsidDel="00FE6CBE">
          <w:rPr>
            <w:rStyle w:val="Emphasis-Remove"/>
          </w:rPr>
          <w:delInstrText xml:space="preserve"> \* MERGEFORMAT </w:delInstrText>
        </w:r>
        <w:r w:rsidR="00D1640D" w:rsidRPr="00FC6048" w:rsidDel="00FE6CBE">
          <w:rPr>
            <w:rStyle w:val="Emphasis-Remove"/>
            <w:rFonts w:ascii="Times New Roman" w:hAnsi="Times New Roman"/>
          </w:rPr>
        </w:r>
        <w:r w:rsidR="00D1640D" w:rsidRPr="00FC6048" w:rsidDel="00FE6CBE">
          <w:rPr>
            <w:rStyle w:val="Emphasis-Remove"/>
            <w:rFonts w:ascii="Times New Roman" w:hAnsi="Times New Roman"/>
          </w:rPr>
          <w:fldChar w:fldCharType="separate"/>
        </w:r>
        <w:r w:rsidR="0086606F" w:rsidRPr="00F14197" w:rsidDel="00FE6CBE">
          <w:rPr>
            <w:rStyle w:val="Emphasis-Remove"/>
          </w:rPr>
          <w:delText>3.2.1</w:delText>
        </w:r>
        <w:r w:rsidR="00D1640D" w:rsidRPr="00FC6048" w:rsidDel="00FE6CBE">
          <w:rPr>
            <w:rStyle w:val="Emphasis-Remove"/>
            <w:rFonts w:ascii="Times New Roman" w:hAnsi="Times New Roman"/>
          </w:rPr>
          <w:fldChar w:fldCharType="end"/>
        </w:r>
        <w:r w:rsidR="0006079A" w:rsidRPr="00F14197" w:rsidDel="00FE6CBE">
          <w:rPr>
            <w:rStyle w:val="Emphasis-Remove"/>
          </w:rPr>
          <w:delText xml:space="preserve"> were not met</w:delText>
        </w:r>
        <w:r w:rsidR="004961B5" w:rsidRPr="00F14197" w:rsidDel="00FE6CBE">
          <w:rPr>
            <w:rStyle w:val="Emphasis-Remove"/>
          </w:rPr>
          <w:delText xml:space="preserve"> in all material respects</w:delText>
        </w:r>
        <w:r w:rsidR="0006079A" w:rsidRPr="00F14197" w:rsidDel="00FE6CBE">
          <w:rPr>
            <w:rStyle w:val="Emphasis-Remove"/>
          </w:rPr>
          <w:delText>; or</w:delText>
        </w:r>
      </w:del>
    </w:p>
    <w:p w:rsidR="0006079A" w:rsidRPr="00F14197" w:rsidDel="00FE6CBE" w:rsidRDefault="003D07F5" w:rsidP="0006079A">
      <w:pPr>
        <w:pStyle w:val="HeadingH6ClausesubtextL2"/>
        <w:rPr>
          <w:del w:id="547" w:author="ComCom" w:date="2017-10-26T19:24:00Z"/>
          <w:rStyle w:val="Emphasis-Remove"/>
        </w:rPr>
      </w:pPr>
      <w:del w:id="548" w:author="ComCom" w:date="2017-10-26T19:24:00Z">
        <w:r w:rsidRPr="00F14197" w:rsidDel="00FE6CBE">
          <w:rPr>
            <w:rStyle w:val="Emphasis-Remove"/>
          </w:rPr>
          <w:delText xml:space="preserve">in respect of which </w:delText>
        </w:r>
        <w:r w:rsidR="00425C69" w:rsidRPr="00F14197" w:rsidDel="00FE6CBE">
          <w:rPr>
            <w:rStyle w:val="Emphasis-Bold"/>
          </w:rPr>
          <w:delText>Transpower</w:delText>
        </w:r>
        <w:r w:rsidRPr="00F14197" w:rsidDel="00FE6CBE">
          <w:rPr>
            <w:rStyle w:val="Emphasis-Remove"/>
          </w:rPr>
          <w:delText xml:space="preserve"> has acted </w:delText>
        </w:r>
        <w:r w:rsidR="0006079A" w:rsidRPr="00F14197" w:rsidDel="00FE6CBE">
          <w:rPr>
            <w:rStyle w:val="Emphasis-Remove"/>
          </w:rPr>
          <w:delText>otherwise than in accordance with</w:delText>
        </w:r>
        <w:r w:rsidR="00425C69" w:rsidRPr="00F14197" w:rsidDel="00FE6CBE">
          <w:rPr>
            <w:rStyle w:val="Emphasis-Remove"/>
          </w:rPr>
          <w:delText xml:space="preserve"> </w:delText>
        </w:r>
        <w:r w:rsidR="0006079A" w:rsidRPr="00F14197" w:rsidDel="00FE6CBE">
          <w:rPr>
            <w:rStyle w:val="Emphasis-Bold"/>
          </w:rPr>
          <w:delText>policies</w:delText>
        </w:r>
        <w:r w:rsidR="001D5C9C" w:rsidRPr="00F14197" w:rsidDel="00FE6CBE">
          <w:rPr>
            <w:rStyle w:val="Emphasis-Remove"/>
          </w:rPr>
          <w:delText xml:space="preserve"> </w:delText>
        </w:r>
        <w:r w:rsidR="001008B9" w:rsidRPr="00F14197" w:rsidDel="00FE6CBE">
          <w:rPr>
            <w:rStyle w:val="Emphasis-Remove"/>
          </w:rPr>
          <w:delText>or</w:delText>
        </w:r>
        <w:r w:rsidR="002F34B7" w:rsidRPr="00F14197" w:rsidDel="00FE6CBE">
          <w:rPr>
            <w:rStyle w:val="Emphasis-Remove"/>
          </w:rPr>
          <w:delText xml:space="preserve"> processes </w:delText>
        </w:r>
        <w:r w:rsidR="001008B9" w:rsidRPr="00F14197" w:rsidDel="00FE6CBE">
          <w:rPr>
            <w:rStyle w:val="Emphasis-Remove"/>
          </w:rPr>
          <w:delText xml:space="preserve">specified in </w:delText>
        </w:r>
        <w:r w:rsidR="002F34B7" w:rsidRPr="00F14197" w:rsidDel="00FE6CBE">
          <w:rPr>
            <w:rStyle w:val="Emphasis-Remove"/>
          </w:rPr>
          <w:delText xml:space="preserve">clause </w:delText>
        </w:r>
        <w:r w:rsidR="00D1640D" w:rsidRPr="00FC6048" w:rsidDel="00FE6CBE">
          <w:rPr>
            <w:rStyle w:val="Emphasis-Remove"/>
            <w:rFonts w:ascii="Times New Roman" w:hAnsi="Times New Roman"/>
          </w:rPr>
          <w:fldChar w:fldCharType="begin"/>
        </w:r>
        <w:r w:rsidR="002F34B7" w:rsidRPr="00F14197" w:rsidDel="00FE6CBE">
          <w:rPr>
            <w:rStyle w:val="Emphasis-Remove"/>
          </w:rPr>
          <w:delInstrText xml:space="preserve"> REF _Ref295418201 \r \h </w:delInstrText>
        </w:r>
        <w:r w:rsidR="00FC6048" w:rsidRPr="00F14197" w:rsidDel="00FE6CBE">
          <w:rPr>
            <w:rStyle w:val="Emphasis-Remove"/>
          </w:rPr>
          <w:delInstrText xml:space="preserve"> \* MERGEFORMAT </w:delInstrText>
        </w:r>
        <w:r w:rsidR="00D1640D" w:rsidRPr="00FC6048" w:rsidDel="00FE6CBE">
          <w:rPr>
            <w:rStyle w:val="Emphasis-Remove"/>
            <w:rFonts w:ascii="Times New Roman" w:hAnsi="Times New Roman"/>
          </w:rPr>
        </w:r>
        <w:r w:rsidR="00D1640D" w:rsidRPr="00FC6048" w:rsidDel="00FE6CBE">
          <w:rPr>
            <w:rStyle w:val="Emphasis-Remove"/>
            <w:rFonts w:ascii="Times New Roman" w:hAnsi="Times New Roman"/>
          </w:rPr>
          <w:fldChar w:fldCharType="separate"/>
        </w:r>
        <w:r w:rsidR="0086606F" w:rsidRPr="00F14197" w:rsidDel="00FE6CBE">
          <w:rPr>
            <w:rStyle w:val="Emphasis-Remove"/>
          </w:rPr>
          <w:delText>3.2.2</w:delText>
        </w:r>
        <w:r w:rsidR="00D1640D" w:rsidRPr="00FC6048" w:rsidDel="00FE6CBE">
          <w:rPr>
            <w:rStyle w:val="Emphasis-Remove"/>
            <w:rFonts w:ascii="Times New Roman" w:hAnsi="Times New Roman"/>
          </w:rPr>
          <w:fldChar w:fldCharType="end"/>
        </w:r>
        <w:r w:rsidR="002F34B7" w:rsidRPr="00F14197" w:rsidDel="00FE6CBE">
          <w:rPr>
            <w:rStyle w:val="Emphasis-Remove"/>
          </w:rPr>
          <w:delText xml:space="preserve"> </w:delText>
        </w:r>
        <w:r w:rsidR="00900416" w:rsidRPr="00F14197" w:rsidDel="00FE6CBE">
          <w:rPr>
            <w:rStyle w:val="Emphasis-Remove"/>
          </w:rPr>
          <w:delText xml:space="preserve">except to the extent that the </w:delText>
        </w:r>
        <w:r w:rsidR="00900416" w:rsidRPr="00F14197" w:rsidDel="00FE6CBE">
          <w:rPr>
            <w:rStyle w:val="Emphasis-Bold"/>
          </w:rPr>
          <w:delText>Commission</w:delText>
        </w:r>
        <w:r w:rsidR="00900416" w:rsidRPr="00F14197" w:rsidDel="00FE6CBE">
          <w:rPr>
            <w:rStyle w:val="Emphasis-Remove"/>
          </w:rPr>
          <w:delText xml:space="preserve"> is satisfied that it was appropriate for the relevant </w:delText>
        </w:r>
        <w:r w:rsidR="00900416" w:rsidRPr="00F14197" w:rsidDel="00FE6CBE">
          <w:rPr>
            <w:rStyle w:val="Emphasis-Bold"/>
          </w:rPr>
          <w:delText>policies</w:delText>
        </w:r>
        <w:r w:rsidR="00900416" w:rsidRPr="00F14197" w:rsidDel="00FE6CBE">
          <w:rPr>
            <w:rStyle w:val="Emphasis-Remove"/>
          </w:rPr>
          <w:delText xml:space="preserve"> or processes not to have been followed for the </w:delText>
        </w:r>
        <w:r w:rsidR="00900416" w:rsidRPr="00F14197" w:rsidDel="00FE6CBE">
          <w:rPr>
            <w:rStyle w:val="Emphasis-Bold"/>
          </w:rPr>
          <w:delText>project</w:delText>
        </w:r>
        <w:r w:rsidR="00900416" w:rsidRPr="00F14197" w:rsidDel="00FE6CBE">
          <w:rPr>
            <w:rStyle w:val="Emphasis-Remove"/>
          </w:rPr>
          <w:delText xml:space="preserve"> or </w:delText>
        </w:r>
        <w:r w:rsidR="00900416" w:rsidRPr="00F14197" w:rsidDel="00FE6CBE">
          <w:rPr>
            <w:rStyle w:val="Emphasis-Bold"/>
          </w:rPr>
          <w:delText>programme</w:delText>
        </w:r>
        <w:r w:rsidR="0006079A" w:rsidRPr="00F14197" w:rsidDel="00FE6CBE">
          <w:rPr>
            <w:rStyle w:val="Emphasis-Remove"/>
          </w:rPr>
          <w:delText>;</w:delText>
        </w:r>
      </w:del>
    </w:p>
    <w:p w:rsidR="00582608" w:rsidRPr="00F14197" w:rsidRDefault="00582608" w:rsidP="00843A04">
      <w:pPr>
        <w:pStyle w:val="UnnumberedL1"/>
        <w:rPr>
          <w:ins w:id="549" w:author="ComCom" w:date="2017-11-01T10:52:00Z"/>
          <w:rStyle w:val="Emphasis-Bold"/>
          <w:b w:val="0"/>
        </w:rPr>
      </w:pPr>
      <w:ins w:id="550" w:author="ComCom" w:date="2017-11-01T10:52:00Z">
        <w:r w:rsidRPr="00F14197">
          <w:rPr>
            <w:rStyle w:val="Emphasis-Bold"/>
          </w:rPr>
          <w:t>p</w:t>
        </w:r>
        <w:r w:rsidR="000C3DC3" w:rsidRPr="00F14197">
          <w:rPr>
            <w:rStyle w:val="Emphasis-Bold"/>
          </w:rPr>
          <w:t>rincip</w:t>
        </w:r>
      </w:ins>
      <w:ins w:id="551" w:author="ComCom" w:date="2017-11-01T11:40:00Z">
        <w:r w:rsidR="000C3DC3" w:rsidRPr="00F14197">
          <w:rPr>
            <w:rStyle w:val="Emphasis-Bold"/>
          </w:rPr>
          <w:t>al</w:t>
        </w:r>
      </w:ins>
      <w:ins w:id="552" w:author="ComCom" w:date="2017-11-01T10:52:00Z">
        <w:r w:rsidRPr="00F14197">
          <w:rPr>
            <w:rStyle w:val="Emphasis-Bold"/>
          </w:rPr>
          <w:t xml:space="preserve"> determination </w:t>
        </w:r>
        <w:r w:rsidRPr="00F14197">
          <w:rPr>
            <w:rStyle w:val="Emphasis-Bold"/>
            <w:b w:val="0"/>
          </w:rPr>
          <w:t xml:space="preserve">means the </w:t>
        </w:r>
      </w:ins>
      <w:ins w:id="553" w:author="ComCom" w:date="2017-11-01T11:41:00Z">
        <w:r w:rsidR="000C3DC3" w:rsidRPr="00F14197">
          <w:rPr>
            <w:rStyle w:val="Emphasis-Bold"/>
            <w:b w:val="0"/>
          </w:rPr>
          <w:t>Transpower Capital Expenditure Methodology Determination [</w:t>
        </w:r>
      </w:ins>
      <w:ins w:id="554" w:author="ComCom" w:date="2017-11-01T11:43:00Z">
        <w:r w:rsidR="000C3DC3" w:rsidRPr="00F14197">
          <w:rPr>
            <w:rStyle w:val="Emphasis-Bold"/>
            <w:b w:val="0"/>
          </w:rPr>
          <w:t>2012]</w:t>
        </w:r>
      </w:ins>
      <w:r w:rsidR="004C67F7" w:rsidRPr="00F14197">
        <w:rPr>
          <w:rStyle w:val="Emphasis-Bold"/>
          <w:b w:val="0"/>
        </w:rPr>
        <w:t xml:space="preserve"> </w:t>
      </w:r>
      <w:ins w:id="555" w:author="ComCom" w:date="2017-11-01T11:43:00Z">
        <w:r w:rsidR="000C3DC3" w:rsidRPr="00F14197">
          <w:rPr>
            <w:rStyle w:val="Emphasis-Bold"/>
            <w:b w:val="0"/>
          </w:rPr>
          <w:t>NZCC 2</w:t>
        </w:r>
      </w:ins>
      <w:ins w:id="556" w:author="ComCom" w:date="2017-11-01T11:46:00Z">
        <w:r w:rsidR="000C3DC3" w:rsidRPr="00F14197">
          <w:rPr>
            <w:rStyle w:val="Emphasis-Bold"/>
            <w:b w:val="0"/>
          </w:rPr>
          <w:t xml:space="preserve"> as in effect</w:t>
        </w:r>
      </w:ins>
      <w:ins w:id="557" w:author="ComCom" w:date="2017-11-17T20:23:00Z">
        <w:r w:rsidR="00351A18" w:rsidRPr="00F14197">
          <w:rPr>
            <w:rStyle w:val="Emphasis-Bold"/>
            <w:b w:val="0"/>
          </w:rPr>
          <w:t xml:space="preserve"> immediately before this determination comes into force</w:t>
        </w:r>
      </w:ins>
      <w:ins w:id="558" w:author="ComCom" w:date="2017-11-01T11:49:00Z">
        <w:r w:rsidR="000C3DC3" w:rsidRPr="00F14197">
          <w:rPr>
            <w:rStyle w:val="Emphasis-Bold"/>
            <w:b w:val="0"/>
          </w:rPr>
          <w:t>;</w:t>
        </w:r>
      </w:ins>
    </w:p>
    <w:p w:rsidR="00843A04" w:rsidRPr="00F14197" w:rsidRDefault="006E3C8C" w:rsidP="00843A04">
      <w:pPr>
        <w:pStyle w:val="UnnumberedL1"/>
        <w:rPr>
          <w:rStyle w:val="Emphasis-Remove"/>
        </w:rPr>
      </w:pPr>
      <w:r w:rsidRPr="00F14197">
        <w:rPr>
          <w:rStyle w:val="Emphasis-Bold"/>
        </w:rPr>
        <w:t>programme</w:t>
      </w:r>
      <w:r w:rsidRPr="00F14197">
        <w:rPr>
          <w:rStyle w:val="Emphasis-Remove"/>
        </w:rPr>
        <w:t xml:space="preserve"> means-</w:t>
      </w:r>
    </w:p>
    <w:p w:rsidR="007221B8" w:rsidRPr="00F14197" w:rsidRDefault="005B40CB" w:rsidP="00347870">
      <w:pPr>
        <w:pStyle w:val="HeadingH6ClausesubtextL2"/>
        <w:numPr>
          <w:ilvl w:val="5"/>
          <w:numId w:val="25"/>
        </w:numPr>
        <w:rPr>
          <w:rStyle w:val="Emphasis-Remove"/>
        </w:rPr>
      </w:pPr>
      <w:r w:rsidRPr="00F14197">
        <w:rPr>
          <w:rStyle w:val="Emphasis-Remove"/>
        </w:rPr>
        <w:t xml:space="preserve">2 or more </w:t>
      </w:r>
      <w:r w:rsidR="006E3C8C" w:rsidRPr="00F14197">
        <w:rPr>
          <w:rStyle w:val="Emphasis-Bold"/>
        </w:rPr>
        <w:t>projects</w:t>
      </w:r>
      <w:r w:rsidR="006E3C8C" w:rsidRPr="00F14197">
        <w:rPr>
          <w:rStyle w:val="Emphasis-Remove"/>
        </w:rPr>
        <w:t xml:space="preserve">; or </w:t>
      </w:r>
    </w:p>
    <w:p w:rsidR="00843A04" w:rsidRPr="00F14197" w:rsidRDefault="007B576E" w:rsidP="008D1F18">
      <w:pPr>
        <w:pStyle w:val="HeadingH6ClausesubtextL2"/>
        <w:rPr>
          <w:rStyle w:val="Emphasis-Remove"/>
        </w:rPr>
      </w:pPr>
      <w:r w:rsidRPr="00F14197">
        <w:rPr>
          <w:rStyle w:val="Emphasis-Remove"/>
        </w:rPr>
        <w:t xml:space="preserve">2 or more </w:t>
      </w:r>
      <w:r w:rsidR="006E3C8C" w:rsidRPr="00F14197">
        <w:rPr>
          <w:rStyle w:val="Emphasis-Bold"/>
        </w:rPr>
        <w:t>projects</w:t>
      </w:r>
      <w:r w:rsidR="006E3C8C" w:rsidRPr="00F14197">
        <w:rPr>
          <w:rStyle w:val="Emphasis-Remove"/>
        </w:rPr>
        <w:t xml:space="preserve"> and expenditure activities, </w:t>
      </w:r>
    </w:p>
    <w:p w:rsidR="00843A04" w:rsidRPr="00F14197" w:rsidRDefault="006E3C8C" w:rsidP="00D86B74">
      <w:pPr>
        <w:pStyle w:val="UnnumberedL1"/>
        <w:rPr>
          <w:rStyle w:val="Emphasis-Highlight"/>
          <w:rFonts w:ascii="Calibri" w:hAnsi="Calibri"/>
        </w:rPr>
      </w:pPr>
      <w:r w:rsidRPr="00F14197">
        <w:rPr>
          <w:rStyle w:val="Emphasis-Remove"/>
        </w:rPr>
        <w:t xml:space="preserve">within the same category of </w:t>
      </w:r>
      <w:r w:rsidRPr="00F14197">
        <w:rPr>
          <w:rStyle w:val="Emphasis-Bold"/>
        </w:rPr>
        <w:t>capital expenditure</w:t>
      </w:r>
      <w:r w:rsidRPr="00F14197">
        <w:rPr>
          <w:rStyle w:val="Emphasis-Remove"/>
        </w:rPr>
        <w:t xml:space="preserve"> </w:t>
      </w:r>
      <w:r w:rsidR="00D86B74" w:rsidRPr="00F14197">
        <w:rPr>
          <w:rStyle w:val="Emphasis-Remove"/>
        </w:rPr>
        <w:t>that</w:t>
      </w:r>
      <w:r w:rsidRPr="00F14197">
        <w:rPr>
          <w:rStyle w:val="Emphasis-Remove"/>
        </w:rPr>
        <w:t xml:space="preserve"> are grouped together on the basis of having a common purpose; </w:t>
      </w:r>
    </w:p>
    <w:p w:rsidR="00843A04" w:rsidRPr="00F14197" w:rsidRDefault="006E3C8C" w:rsidP="00843A04">
      <w:pPr>
        <w:pStyle w:val="UnnumberedL1"/>
        <w:rPr>
          <w:rStyle w:val="Emphasis-Remove"/>
        </w:rPr>
      </w:pPr>
      <w:r w:rsidRPr="00F14197">
        <w:rPr>
          <w:rStyle w:val="Emphasis-Bold"/>
        </w:rPr>
        <w:t>project</w:t>
      </w:r>
      <w:r w:rsidRPr="00F14197">
        <w:rPr>
          <w:rStyle w:val="Emphasis-Remove"/>
        </w:rPr>
        <w:t xml:space="preserve"> means temporary endeavour requiring concerted effort, which is undertaken to create defined outcome</w:t>
      </w:r>
      <w:r w:rsidR="009D123B" w:rsidRPr="00F14197">
        <w:rPr>
          <w:rStyle w:val="Emphasis-Remove"/>
        </w:rPr>
        <w:t>s</w:t>
      </w:r>
      <w:r w:rsidRPr="00F14197">
        <w:rPr>
          <w:rStyle w:val="Emphasis-Remove"/>
        </w:rPr>
        <w:t xml:space="preserve">; </w:t>
      </w:r>
    </w:p>
    <w:p w:rsidR="002037E5" w:rsidRPr="00F14197" w:rsidRDefault="002037E5" w:rsidP="002037E5">
      <w:pPr>
        <w:pStyle w:val="UnnumberedL1"/>
        <w:rPr>
          <w:rStyle w:val="Emphasis-Remove"/>
        </w:rPr>
      </w:pPr>
      <w:r w:rsidRPr="00F14197">
        <w:rPr>
          <w:rStyle w:val="Emphasis-Bold"/>
        </w:rPr>
        <w:t>project cost</w:t>
      </w:r>
      <w:r w:rsidRPr="00F14197">
        <w:t xml:space="preserve"> </w:t>
      </w:r>
      <w:r w:rsidRPr="00F14197">
        <w:rPr>
          <w:rStyle w:val="Emphasis-Remove"/>
        </w:rPr>
        <w:t xml:space="preserve">has the meaning specified in clause </w:t>
      </w:r>
      <w:r w:rsidR="00FC6048" w:rsidRPr="00F14197">
        <w:fldChar w:fldCharType="begin"/>
      </w:r>
      <w:r w:rsidR="00FC6048" w:rsidRPr="00F14197">
        <w:instrText xml:space="preserve"> REF _Ref292788813 \r \h  \* MERGEFORMAT </w:instrText>
      </w:r>
      <w:r w:rsidR="00FC6048" w:rsidRPr="00F14197">
        <w:fldChar w:fldCharType="separate"/>
      </w:r>
      <w:r w:rsidR="00436C22" w:rsidRPr="00436C22">
        <w:rPr>
          <w:rStyle w:val="Emphasis-Remove"/>
        </w:rPr>
        <w:t>D4(2)</w:t>
      </w:r>
      <w:r w:rsidR="00FC6048" w:rsidRPr="00F14197">
        <w:fldChar w:fldCharType="end"/>
      </w:r>
      <w:r w:rsidRPr="00F14197">
        <w:rPr>
          <w:rStyle w:val="Emphasis-Remove"/>
        </w:rPr>
        <w:t xml:space="preserve"> and its quantum is </w:t>
      </w:r>
      <w:r w:rsidR="00705C98" w:rsidRPr="00F14197">
        <w:rPr>
          <w:rStyle w:val="Emphasis-Remove"/>
        </w:rPr>
        <w:t xml:space="preserve">calculated </w:t>
      </w:r>
      <w:r w:rsidRPr="00F14197">
        <w:rPr>
          <w:rStyle w:val="Emphasis-Remove"/>
        </w:rPr>
        <w:t xml:space="preserve">in accordance with clause </w:t>
      </w:r>
      <w:r w:rsidR="00D1640D" w:rsidRPr="00F14197">
        <w:fldChar w:fldCharType="begin"/>
      </w:r>
      <w:r w:rsidR="009D2DC9" w:rsidRPr="00F14197">
        <w:instrText xml:space="preserve"> REF _Ref297036290 \r \h </w:instrText>
      </w:r>
      <w:r w:rsidR="00FC6048" w:rsidRPr="00F14197">
        <w:instrText xml:space="preserve"> \* MERGEFORMAT </w:instrText>
      </w:r>
      <w:r w:rsidR="00D1640D" w:rsidRPr="00F14197">
        <w:fldChar w:fldCharType="separate"/>
      </w:r>
      <w:r w:rsidR="00436C22">
        <w:t>D6(1)</w:t>
      </w:r>
      <w:r w:rsidR="00D1640D" w:rsidRPr="00F14197">
        <w:fldChar w:fldCharType="end"/>
      </w:r>
      <w:r w:rsidRPr="00F14197">
        <w:rPr>
          <w:rStyle w:val="Emphasis-Remove"/>
        </w:rPr>
        <w:t xml:space="preserve">; </w:t>
      </w:r>
    </w:p>
    <w:p w:rsidR="0089398C" w:rsidRPr="00EB7547" w:rsidRDefault="00843A04" w:rsidP="00EB7547">
      <w:pPr>
        <w:pStyle w:val="UnnumberedL1"/>
        <w:rPr>
          <w:rStyle w:val="Emphasis-Highlight"/>
          <w:rFonts w:ascii="Calibri" w:hAnsi="Calibri"/>
          <w:shd w:val="clear" w:color="auto" w:fill="auto"/>
        </w:rPr>
      </w:pPr>
      <w:r w:rsidRPr="00F14197">
        <w:rPr>
          <w:rStyle w:val="Emphasis-Bold"/>
        </w:rPr>
        <w:t>proposed investment</w:t>
      </w:r>
      <w:r w:rsidR="006E3C8C" w:rsidRPr="00F14197">
        <w:rPr>
          <w:rStyle w:val="Emphasis-Remove"/>
        </w:rPr>
        <w:t xml:space="preserve"> means </w:t>
      </w:r>
      <w:ins w:id="559" w:author="ComCom" w:date="2018-03-02T13:16:00Z">
        <w:r w:rsidR="00FC02DF">
          <w:rPr>
            <w:rStyle w:val="Emphasis-Remove"/>
          </w:rPr>
          <w:t xml:space="preserve">the </w:t>
        </w:r>
        <w:r w:rsidR="00FC02DF">
          <w:rPr>
            <w:rStyle w:val="Emphasis-Remove"/>
            <w:b/>
          </w:rPr>
          <w:t xml:space="preserve">investment option </w:t>
        </w:r>
      </w:ins>
      <w:del w:id="560" w:author="ComCom" w:date="2018-03-02T13:16:00Z">
        <w:r w:rsidR="00BC34AB" w:rsidRPr="00F14197" w:rsidDel="00FC02DF">
          <w:rPr>
            <w:rStyle w:val="Emphasis-Bold"/>
          </w:rPr>
          <w:delText>major</w:delText>
        </w:r>
        <w:r w:rsidR="00582B50" w:rsidRPr="00F14197" w:rsidDel="00FC02DF">
          <w:rPr>
            <w:rStyle w:val="Emphasis-Bold"/>
          </w:rPr>
          <w:delText xml:space="preserve"> capex project</w:delText>
        </w:r>
        <w:r w:rsidR="0042065F" w:rsidRPr="00F14197" w:rsidDel="00FC02DF">
          <w:rPr>
            <w:rStyle w:val="Emphasis-Remove"/>
          </w:rPr>
          <w:delText xml:space="preserve"> </w:delText>
        </w:r>
      </w:del>
      <w:r w:rsidR="003B15BB" w:rsidRPr="00F14197">
        <w:rPr>
          <w:rStyle w:val="Emphasis-Remove"/>
        </w:rPr>
        <w:t>that</w:t>
      </w:r>
      <w:r w:rsidR="00B6109E" w:rsidRPr="00F14197">
        <w:t xml:space="preserve"> </w:t>
      </w:r>
      <w:r w:rsidR="00425C69" w:rsidRPr="00F14197">
        <w:rPr>
          <w:rStyle w:val="Emphasis-Bold"/>
        </w:rPr>
        <w:t>Transpower</w:t>
      </w:r>
      <w:r w:rsidR="00A81B2C" w:rsidRPr="00F14197">
        <w:t xml:space="preserve"> </w:t>
      </w:r>
      <w:ins w:id="561" w:author="ComCom" w:date="2018-03-02T13:17:00Z">
        <w:r w:rsidR="00D4012A">
          <w:t xml:space="preserve">submits in a </w:t>
        </w:r>
        <w:r w:rsidR="00D4012A">
          <w:rPr>
            <w:b/>
          </w:rPr>
          <w:t xml:space="preserve">major capex proposal </w:t>
        </w:r>
        <w:r w:rsidR="00D4012A">
          <w:t xml:space="preserve">for approval by the </w:t>
        </w:r>
        <w:r w:rsidR="00D4012A">
          <w:rPr>
            <w:b/>
          </w:rPr>
          <w:t xml:space="preserve">Commission </w:t>
        </w:r>
        <w:r w:rsidR="00D4012A">
          <w:t xml:space="preserve">as a </w:t>
        </w:r>
        <w:r w:rsidR="00D4012A">
          <w:rPr>
            <w:b/>
          </w:rPr>
          <w:t>major capex project</w:t>
        </w:r>
      </w:ins>
      <w:del w:id="562" w:author="ComCom" w:date="2018-03-02T13:17:00Z">
        <w:r w:rsidR="00447555" w:rsidRPr="00F14197" w:rsidDel="00D4012A">
          <w:delText xml:space="preserve">seeks to </w:delText>
        </w:r>
        <w:r w:rsidR="003B15BB" w:rsidRPr="00F14197" w:rsidDel="00D4012A">
          <w:delText>have approved</w:delText>
        </w:r>
        <w:r w:rsidR="00425C69" w:rsidRPr="00F14197" w:rsidDel="00D4012A">
          <w:rPr>
            <w:rStyle w:val="Emphasis-Remove"/>
          </w:rPr>
          <w:delText xml:space="preserve"> </w:delText>
        </w:r>
        <w:r w:rsidR="0039106F" w:rsidRPr="00F14197" w:rsidDel="00D4012A">
          <w:rPr>
            <w:rStyle w:val="Emphasis-Remove"/>
          </w:rPr>
          <w:delText>in terms of</w:delText>
        </w:r>
        <w:r w:rsidR="00425C69" w:rsidRPr="00F14197" w:rsidDel="00D4012A">
          <w:rPr>
            <w:rStyle w:val="Emphasis-Remove"/>
          </w:rPr>
          <w:delText xml:space="preserve"> clause</w:delText>
        </w:r>
        <w:r w:rsidR="0039106F" w:rsidRPr="00F14197" w:rsidDel="00D4012A">
          <w:rPr>
            <w:rStyle w:val="Emphasis-Remove"/>
          </w:rPr>
          <w:delText xml:space="preserve"> </w:delText>
        </w:r>
        <w:r w:rsidR="00D1640D" w:rsidRPr="00F14197" w:rsidDel="00D4012A">
          <w:rPr>
            <w:rStyle w:val="Emphasis-Remove"/>
          </w:rPr>
          <w:fldChar w:fldCharType="begin"/>
        </w:r>
        <w:r w:rsidR="0039106F" w:rsidRPr="00F14197" w:rsidDel="00D4012A">
          <w:rPr>
            <w:rStyle w:val="Emphasis-Remove"/>
          </w:rPr>
          <w:delInstrText xml:space="preserve"> REF _Ref304361801 \r \h </w:delInstrText>
        </w:r>
        <w:r w:rsidR="00FC6048" w:rsidRPr="00F14197" w:rsidDel="00D4012A">
          <w:rPr>
            <w:rStyle w:val="Emphasis-Remove"/>
          </w:rPr>
          <w:delInstrText xml:space="preserve"> \* MERGEFORMAT </w:delInstrText>
        </w:r>
        <w:r w:rsidR="00D1640D" w:rsidRPr="00F14197" w:rsidDel="00D4012A">
          <w:rPr>
            <w:rStyle w:val="Emphasis-Remove"/>
          </w:rPr>
        </w:r>
        <w:r w:rsidR="00D1640D" w:rsidRPr="00F14197" w:rsidDel="00D4012A">
          <w:rPr>
            <w:rStyle w:val="Emphasis-Remove"/>
          </w:rPr>
          <w:fldChar w:fldCharType="separate"/>
        </w:r>
        <w:r w:rsidR="00173D79" w:rsidDel="00D4012A">
          <w:rPr>
            <w:rStyle w:val="Emphasis-Remove"/>
          </w:rPr>
          <w:delText>3.3.2(1)</w:delText>
        </w:r>
        <w:r w:rsidR="00D1640D" w:rsidRPr="00F14197" w:rsidDel="00D4012A">
          <w:rPr>
            <w:rStyle w:val="Emphasis-Remove"/>
          </w:rPr>
          <w:fldChar w:fldCharType="end"/>
        </w:r>
      </w:del>
      <w:r w:rsidR="00425C69" w:rsidRPr="00F14197">
        <w:rPr>
          <w:rStyle w:val="Emphasis-Remove"/>
        </w:rPr>
        <w:t>;</w:t>
      </w:r>
    </w:p>
    <w:p w:rsidR="00D33E7F" w:rsidRPr="00EB7547" w:rsidRDefault="00D85D86" w:rsidP="00EB7547">
      <w:pPr>
        <w:pStyle w:val="SingleInitial"/>
        <w:rPr>
          <w:ins w:id="563" w:author="ComCom" w:date="2017-11-01T11:59:00Z"/>
          <w:rStyle w:val="Emphasis-Bold"/>
          <w:b/>
          <w:bCs w:val="0"/>
        </w:rPr>
      </w:pPr>
      <w:r w:rsidRPr="00F14197">
        <w:rPr>
          <w:rStyle w:val="Emphasis-Bold"/>
          <w:b/>
          <w:bCs w:val="0"/>
        </w:rPr>
        <w:t>R</w:t>
      </w:r>
      <w:del w:id="564" w:author="ComCom" w:date="2017-11-02T13:01:00Z">
        <w:r w:rsidR="001D1F62" w:rsidRPr="00F14197" w:rsidDel="00497520">
          <w:rPr>
            <w:rStyle w:val="Emphasis-Bold"/>
          </w:rPr>
          <w:delText xml:space="preserve">RCP1 </w:delText>
        </w:r>
        <w:r w:rsidR="001D1F62" w:rsidRPr="00F14197" w:rsidDel="00497520">
          <w:rPr>
            <w:rStyle w:val="Emphasis-Remove"/>
          </w:rPr>
          <w:delText xml:space="preserve">means </w:delText>
        </w:r>
        <w:r w:rsidR="001D1F62" w:rsidRPr="00F14197" w:rsidDel="00497520">
          <w:rPr>
            <w:rStyle w:val="Emphasis-Bold"/>
          </w:rPr>
          <w:delText>regulatory period</w:delText>
        </w:r>
        <w:r w:rsidR="001D1F62" w:rsidRPr="00F14197" w:rsidDel="00497520">
          <w:rPr>
            <w:rStyle w:val="Emphasis-Remove"/>
          </w:rPr>
          <w:delText xml:space="preserve"> commencing on 1 April 2011 and ending on 31 March 2015;</w:delText>
        </w:r>
      </w:del>
    </w:p>
    <w:p w:rsidR="000239C8" w:rsidRPr="00F14197" w:rsidRDefault="000239C8" w:rsidP="00E07B9C">
      <w:pPr>
        <w:pStyle w:val="UnnumberedL1"/>
        <w:rPr>
          <w:rStyle w:val="Emphasis-Remove"/>
        </w:rPr>
      </w:pPr>
      <w:r w:rsidRPr="00F14197">
        <w:rPr>
          <w:rStyle w:val="Emphasis-Bold"/>
        </w:rPr>
        <w:t>recovery scheme</w:t>
      </w:r>
      <w:r w:rsidRPr="00F14197">
        <w:rPr>
          <w:rStyle w:val="Emphasis-Remove"/>
        </w:rPr>
        <w:t xml:space="preserve"> means </w:t>
      </w:r>
      <w:r w:rsidR="00A62362" w:rsidRPr="00F14197">
        <w:rPr>
          <w:rStyle w:val="Emphasis-Remove"/>
        </w:rPr>
        <w:t xml:space="preserve">specification </w:t>
      </w:r>
      <w:r w:rsidR="002E1535" w:rsidRPr="00F14197">
        <w:rPr>
          <w:rStyle w:val="Emphasis-Remove"/>
        </w:rPr>
        <w:t>for the systematic</w:t>
      </w:r>
      <w:r w:rsidR="00A62362" w:rsidRPr="00F14197">
        <w:rPr>
          <w:rStyle w:val="Emphasis-Remove"/>
        </w:rPr>
        <w:t xml:space="preserve"> </w:t>
      </w:r>
      <w:r w:rsidR="002E1535" w:rsidRPr="00F14197">
        <w:rPr>
          <w:rStyle w:val="Emphasis-Remove"/>
        </w:rPr>
        <w:t>attribution</w:t>
      </w:r>
      <w:r w:rsidR="00A62362" w:rsidRPr="00F14197">
        <w:rPr>
          <w:rStyle w:val="Emphasis-Remove"/>
        </w:rPr>
        <w:t xml:space="preserve"> of </w:t>
      </w:r>
      <w:r w:rsidR="00425C69" w:rsidRPr="00F14197">
        <w:rPr>
          <w:rStyle w:val="Emphasis-Bold"/>
        </w:rPr>
        <w:t>maximum recoverable costs</w:t>
      </w:r>
      <w:r w:rsidR="00D95D8E" w:rsidRPr="00F14197">
        <w:rPr>
          <w:rStyle w:val="Emphasis-Remove"/>
        </w:rPr>
        <w:t xml:space="preserve"> </w:t>
      </w:r>
      <w:r w:rsidR="002E1535" w:rsidRPr="00F14197">
        <w:rPr>
          <w:rStyle w:val="Emphasis-Remove"/>
        </w:rPr>
        <w:t>to</w:t>
      </w:r>
      <w:r w:rsidR="00425C69" w:rsidRPr="00F14197">
        <w:rPr>
          <w:rStyle w:val="Emphasis-Remove"/>
        </w:rPr>
        <w:t xml:space="preserve"> one or mor</w:t>
      </w:r>
      <w:r w:rsidR="002E1535" w:rsidRPr="00F14197">
        <w:rPr>
          <w:rStyle w:val="Emphasis-Remove"/>
        </w:rPr>
        <w:t>e</w:t>
      </w:r>
      <w:r w:rsidR="00425C69" w:rsidRPr="00F14197">
        <w:rPr>
          <w:rStyle w:val="Emphasis-Remove"/>
        </w:rPr>
        <w:t xml:space="preserve"> </w:t>
      </w:r>
      <w:r w:rsidR="00425C69" w:rsidRPr="00F14197">
        <w:rPr>
          <w:rStyle w:val="Emphasis-Bold"/>
        </w:rPr>
        <w:t>disclosure years</w:t>
      </w:r>
      <w:r w:rsidR="00425C69" w:rsidRPr="00F14197">
        <w:rPr>
          <w:rStyle w:val="Emphasis-Remove"/>
        </w:rPr>
        <w:t xml:space="preserve">, including </w:t>
      </w:r>
      <w:r w:rsidR="002E1535" w:rsidRPr="00F14197">
        <w:rPr>
          <w:rStyle w:val="Emphasis-Remove"/>
        </w:rPr>
        <w:t>by way of formula</w:t>
      </w:r>
      <w:r w:rsidR="001F5CCA" w:rsidRPr="00F14197">
        <w:rPr>
          <w:rStyle w:val="Emphasis-Remove"/>
        </w:rPr>
        <w:t>e</w:t>
      </w:r>
      <w:r w:rsidRPr="00F14197">
        <w:rPr>
          <w:rStyle w:val="Emphasis-Remove"/>
        </w:rPr>
        <w:t>;</w:t>
      </w:r>
    </w:p>
    <w:p w:rsidR="00E07B9C" w:rsidRPr="00F14197" w:rsidRDefault="00E07B9C" w:rsidP="00E07B9C">
      <w:pPr>
        <w:pStyle w:val="UnnumberedL1"/>
        <w:rPr>
          <w:rStyle w:val="Emphasis-Bold"/>
        </w:rPr>
      </w:pPr>
      <w:r w:rsidRPr="00F14197">
        <w:rPr>
          <w:rStyle w:val="Emphasis-Bold"/>
        </w:rPr>
        <w:t xml:space="preserve">recoverable cost </w:t>
      </w:r>
      <w:r w:rsidRPr="00F14197">
        <w:rPr>
          <w:rStyle w:val="Emphasis-Remove"/>
        </w:rPr>
        <w:t xml:space="preserve">has the </w:t>
      </w:r>
      <w:r w:rsidR="000D499F" w:rsidRPr="00F14197">
        <w:rPr>
          <w:rStyle w:val="Emphasis-Remove"/>
        </w:rPr>
        <w:t xml:space="preserve">same </w:t>
      </w:r>
      <w:r w:rsidRPr="00F14197">
        <w:rPr>
          <w:rStyle w:val="Emphasis-Remove"/>
        </w:rPr>
        <w:t xml:space="preserve">meaning </w:t>
      </w:r>
      <w:r w:rsidR="000D499F" w:rsidRPr="00F14197">
        <w:rPr>
          <w:rStyle w:val="Emphasis-Remove"/>
        </w:rPr>
        <w:t>as defined in</w:t>
      </w:r>
      <w:r w:rsidR="000D499F" w:rsidRPr="00F14197">
        <w:t xml:space="preserve"> the Commerce Act (Transpower Input Methodologies) Determination 201</w:t>
      </w:r>
      <w:r w:rsidR="0010123F" w:rsidRPr="00F14197">
        <w:t>0</w:t>
      </w:r>
      <w:r w:rsidRPr="00F14197">
        <w:rPr>
          <w:rStyle w:val="Emphasis-Remove"/>
        </w:rPr>
        <w:t>;</w:t>
      </w:r>
      <w:r w:rsidR="001A048A" w:rsidRPr="00F14197">
        <w:rPr>
          <w:rStyle w:val="Emphasis-Remove"/>
        </w:rPr>
        <w:t xml:space="preserve"> </w:t>
      </w:r>
    </w:p>
    <w:p w:rsidR="002F6679" w:rsidRPr="00F14197" w:rsidRDefault="00D85D86" w:rsidP="002F6679">
      <w:pPr>
        <w:pStyle w:val="UnnumberedL1"/>
        <w:rPr>
          <w:rStyle w:val="Emphasis-Remove"/>
        </w:rPr>
      </w:pPr>
      <w:r w:rsidRPr="00F14197">
        <w:rPr>
          <w:rStyle w:val="Emphasis-Bold"/>
        </w:rPr>
        <w:t>r</w:t>
      </w:r>
      <w:r w:rsidR="002F6679" w:rsidRPr="00F14197">
        <w:rPr>
          <w:rStyle w:val="Emphasis-Bold"/>
        </w:rPr>
        <w:t>egulatory period</w:t>
      </w:r>
      <w:r w:rsidR="002F6679" w:rsidRPr="00F14197">
        <w:t xml:space="preserve"> means period to which an </w:t>
      </w:r>
      <w:r w:rsidR="002F6679" w:rsidRPr="00F14197">
        <w:rPr>
          <w:rStyle w:val="Emphasis-Bold"/>
        </w:rPr>
        <w:t xml:space="preserve">IPP determination </w:t>
      </w:r>
      <w:r w:rsidR="002F6679" w:rsidRPr="00F14197">
        <w:rPr>
          <w:rStyle w:val="Emphasis-Remove"/>
        </w:rPr>
        <w:t xml:space="preserve">relates; </w:t>
      </w:r>
    </w:p>
    <w:p w:rsidR="002D135E" w:rsidRPr="00F14197" w:rsidRDefault="00945DC0" w:rsidP="003D7779">
      <w:pPr>
        <w:pStyle w:val="UnnumberedL1"/>
        <w:keepNext/>
        <w:rPr>
          <w:rStyle w:val="Emphasis-Remove"/>
        </w:rPr>
      </w:pPr>
      <w:r w:rsidRPr="00F14197">
        <w:rPr>
          <w:rStyle w:val="Emphasis-Bold"/>
        </w:rPr>
        <w:lastRenderedPageBreak/>
        <w:t>regulatory templates</w:t>
      </w:r>
      <w:r w:rsidRPr="00F14197">
        <w:rPr>
          <w:rStyle w:val="Emphasis-Remove"/>
        </w:rPr>
        <w:t xml:space="preserve"> means tables of information requirements regarding </w:t>
      </w:r>
      <w:r w:rsidRPr="00F14197">
        <w:rPr>
          <w:rStyle w:val="Emphasis-Bold"/>
        </w:rPr>
        <w:t>Transpower’s</w:t>
      </w:r>
      <w:r w:rsidRPr="00F14197">
        <w:rPr>
          <w:rStyle w:val="Emphasis-Remove"/>
        </w:rPr>
        <w:t xml:space="preserve"> </w:t>
      </w:r>
      <w:r w:rsidRPr="00F14197">
        <w:rPr>
          <w:rStyle w:val="Emphasis-Bold"/>
        </w:rPr>
        <w:t>base capex</w:t>
      </w:r>
      <w:r w:rsidRPr="00F14197">
        <w:rPr>
          <w:rStyle w:val="Emphasis-Remove"/>
        </w:rPr>
        <w:t>, whether actual or proposed, and which-</w:t>
      </w:r>
    </w:p>
    <w:p w:rsidR="00EB47A0" w:rsidRPr="00F14197" w:rsidRDefault="002D135E" w:rsidP="00347870">
      <w:pPr>
        <w:pStyle w:val="HeadingH6ClausesubtextL2"/>
        <w:numPr>
          <w:ilvl w:val="5"/>
          <w:numId w:val="26"/>
        </w:numPr>
        <w:rPr>
          <w:rStyle w:val="Emphasis-Remove"/>
        </w:rPr>
      </w:pPr>
      <w:r w:rsidRPr="00F14197">
        <w:rPr>
          <w:rStyle w:val="Emphasis-Remove"/>
        </w:rPr>
        <w:t>must at least</w:t>
      </w:r>
      <w:r w:rsidR="00EB47A0" w:rsidRPr="00F14197">
        <w:rPr>
          <w:rStyle w:val="Emphasis-Remove"/>
        </w:rPr>
        <w:t>-</w:t>
      </w:r>
      <w:r w:rsidRPr="00F14197">
        <w:rPr>
          <w:rStyle w:val="Emphasis-Remove"/>
        </w:rPr>
        <w:t xml:space="preserve"> </w:t>
      </w:r>
    </w:p>
    <w:p w:rsidR="002D135E" w:rsidRPr="00F14197" w:rsidRDefault="002D135E" w:rsidP="0073298B">
      <w:pPr>
        <w:pStyle w:val="HeadingH6ClausesubtextL2"/>
        <w:numPr>
          <w:ilvl w:val="6"/>
          <w:numId w:val="21"/>
        </w:numPr>
        <w:rPr>
          <w:rStyle w:val="Emphasis-Remove"/>
        </w:rPr>
      </w:pPr>
      <w:r w:rsidRPr="00F14197">
        <w:rPr>
          <w:rStyle w:val="Emphasis-Remove"/>
        </w:rPr>
        <w:t xml:space="preserve">specify </w:t>
      </w:r>
      <w:r w:rsidR="0001504C" w:rsidRPr="00F14197">
        <w:rPr>
          <w:rStyle w:val="Emphasis-Bold"/>
        </w:rPr>
        <w:t>base capex</w:t>
      </w:r>
      <w:r w:rsidRPr="00F14197">
        <w:rPr>
          <w:rStyle w:val="Emphasis-Bold"/>
        </w:rPr>
        <w:t xml:space="preserve"> categories</w:t>
      </w:r>
      <w:r w:rsidRPr="00F14197">
        <w:rPr>
          <w:rStyle w:val="Emphasis-Remove"/>
        </w:rPr>
        <w:t>; and</w:t>
      </w:r>
    </w:p>
    <w:p w:rsidR="007A5683" w:rsidRPr="00F14197" w:rsidRDefault="00EB47A0" w:rsidP="0073298B">
      <w:pPr>
        <w:pStyle w:val="HeadingH6ClausesubtextL2"/>
        <w:numPr>
          <w:ilvl w:val="6"/>
          <w:numId w:val="21"/>
        </w:numPr>
        <w:rPr>
          <w:rStyle w:val="Emphasis-Remove"/>
        </w:rPr>
      </w:pPr>
      <w:r w:rsidRPr="00F14197">
        <w:rPr>
          <w:rStyle w:val="Emphasis-Remove"/>
        </w:rPr>
        <w:t xml:space="preserve">require quantitative actual and forecast information in respect of those categories; </w:t>
      </w:r>
    </w:p>
    <w:p w:rsidR="00EB47A0" w:rsidRPr="00F14197" w:rsidRDefault="007A5683" w:rsidP="0073298B">
      <w:pPr>
        <w:pStyle w:val="HeadingH6ClausesubtextL2"/>
        <w:numPr>
          <w:ilvl w:val="6"/>
          <w:numId w:val="21"/>
        </w:numPr>
        <w:rPr>
          <w:rStyle w:val="Emphasis-Remove"/>
        </w:rPr>
      </w:pPr>
      <w:r w:rsidRPr="00F14197">
        <w:rPr>
          <w:rStyle w:val="Emphasis-Remove"/>
        </w:rPr>
        <w:t xml:space="preserve">require quantitative actual and forecast information in respect of </w:t>
      </w:r>
      <w:r w:rsidRPr="00F14197">
        <w:rPr>
          <w:rStyle w:val="Emphasis-Bold"/>
        </w:rPr>
        <w:t>identified programmes</w:t>
      </w:r>
      <w:r w:rsidRPr="00F14197">
        <w:rPr>
          <w:rStyle w:val="Emphasis-Remove"/>
        </w:rPr>
        <w:t xml:space="preserve">; </w:t>
      </w:r>
      <w:r w:rsidR="00EB47A0" w:rsidRPr="00F14197">
        <w:rPr>
          <w:rStyle w:val="Emphasis-Remove"/>
        </w:rPr>
        <w:t>and</w:t>
      </w:r>
    </w:p>
    <w:p w:rsidR="002D135E" w:rsidRPr="00F14197" w:rsidRDefault="002D135E" w:rsidP="00D52921">
      <w:pPr>
        <w:pStyle w:val="HeadingH6ClausesubtextL2"/>
      </w:pPr>
      <w:r w:rsidRPr="00F14197">
        <w:rPr>
          <w:rStyle w:val="Emphasis-Remove"/>
        </w:rPr>
        <w:t>may contain instructions on how they must be completed;</w:t>
      </w:r>
    </w:p>
    <w:p w:rsidR="001D1F62" w:rsidRPr="00F14197" w:rsidRDefault="001D1F62" w:rsidP="00F3130A">
      <w:pPr>
        <w:pStyle w:val="UnnumberedL1"/>
      </w:pPr>
      <w:r w:rsidRPr="00F14197">
        <w:rPr>
          <w:rStyle w:val="Emphasis-Bold"/>
        </w:rPr>
        <w:t>relevant demand and generation scenarios</w:t>
      </w:r>
      <w:r w:rsidRPr="00F14197">
        <w:t xml:space="preserve"> has the meaning specified in clause </w:t>
      </w:r>
      <w:r w:rsidR="00D1640D" w:rsidRPr="00F14197">
        <w:fldChar w:fldCharType="begin"/>
      </w:r>
      <w:r w:rsidRPr="00F14197">
        <w:instrText xml:space="preserve"> REF _Ref293831247 \r \h </w:instrText>
      </w:r>
      <w:r w:rsidR="00FC6048" w:rsidRPr="00F14197">
        <w:instrText xml:space="preserve"> \* MERGEFORMAT </w:instrText>
      </w:r>
      <w:r w:rsidR="00D1640D" w:rsidRPr="00F14197">
        <w:fldChar w:fldCharType="separate"/>
      </w:r>
      <w:r w:rsidR="00436C22">
        <w:t>D3(3)</w:t>
      </w:r>
      <w:r w:rsidR="00D1640D" w:rsidRPr="00F14197">
        <w:fldChar w:fldCharType="end"/>
      </w:r>
      <w:r w:rsidRPr="00F14197">
        <w:t>;</w:t>
      </w:r>
    </w:p>
    <w:p w:rsidR="005C3978" w:rsidRPr="00F14197" w:rsidDel="001D5389" w:rsidRDefault="005C3978" w:rsidP="00C10FD8">
      <w:pPr>
        <w:pStyle w:val="UnnumberedL1"/>
        <w:rPr>
          <w:del w:id="565" w:author="ComCom" w:date="2017-11-02T13:21:00Z"/>
          <w:rStyle w:val="Emphasis-Bold"/>
        </w:rPr>
      </w:pPr>
      <w:del w:id="566" w:author="ComCom" w:date="2017-11-02T13:21:00Z">
        <w:r w:rsidRPr="00F14197" w:rsidDel="001D5389">
          <w:rPr>
            <w:rStyle w:val="Emphasis-Bold"/>
          </w:rPr>
          <w:delText xml:space="preserve">remainder period </w:delText>
        </w:r>
        <w:r w:rsidRPr="00F14197" w:rsidDel="001D5389">
          <w:rPr>
            <w:rStyle w:val="Emphasis-Remove"/>
          </w:rPr>
          <w:delText>means</w:delText>
        </w:r>
        <w:r w:rsidRPr="00F14197" w:rsidDel="001D5389">
          <w:delText xml:space="preserve"> </w:delText>
        </w:r>
        <w:r w:rsidR="00447555" w:rsidRPr="00F14197" w:rsidDel="001D5389">
          <w:delText xml:space="preserve">period from </w:delText>
        </w:r>
        <w:r w:rsidR="00425C69" w:rsidRPr="00F14197" w:rsidDel="001D5389">
          <w:rPr>
            <w:rStyle w:val="Emphasis-Bold"/>
          </w:rPr>
          <w:delText>disclosure year</w:delText>
        </w:r>
        <w:r w:rsidR="00627092" w:rsidRPr="00F14197" w:rsidDel="001D5389">
          <w:delText xml:space="preserve"> 2013</w:delText>
        </w:r>
        <w:r w:rsidRPr="00F14197" w:rsidDel="001D5389">
          <w:delText xml:space="preserve"> to </w:delText>
        </w:r>
        <w:r w:rsidR="00425C69" w:rsidRPr="00F14197" w:rsidDel="001D5389">
          <w:rPr>
            <w:rStyle w:val="Emphasis-Bold"/>
          </w:rPr>
          <w:delText>disclosure year</w:delText>
        </w:r>
        <w:r w:rsidR="00627092" w:rsidRPr="00F14197" w:rsidDel="001D5389">
          <w:delText xml:space="preserve"> </w:delText>
        </w:r>
        <w:r w:rsidRPr="00F14197" w:rsidDel="001D5389">
          <w:delText>2015 inclusive;</w:delText>
        </w:r>
      </w:del>
    </w:p>
    <w:p w:rsidR="00C10FD8" w:rsidRPr="00F14197" w:rsidRDefault="00C10FD8" w:rsidP="005D0A5B">
      <w:pPr>
        <w:pStyle w:val="UnnumberedL1"/>
        <w:rPr>
          <w:rStyle w:val="Emphasis-Remove"/>
        </w:rPr>
      </w:pPr>
      <w:r w:rsidRPr="00F14197">
        <w:rPr>
          <w:rStyle w:val="Emphasis-Bold"/>
        </w:rPr>
        <w:t xml:space="preserve">revenue-linked </w:t>
      </w:r>
      <w:r w:rsidR="002028D1" w:rsidRPr="00F14197">
        <w:rPr>
          <w:rStyle w:val="Emphasis-Bold"/>
        </w:rPr>
        <w:t>grid output</w:t>
      </w:r>
      <w:r w:rsidR="0002415D" w:rsidRPr="00F14197">
        <w:rPr>
          <w:rStyle w:val="Emphasis-Bold"/>
        </w:rPr>
        <w:t xml:space="preserve"> measure </w:t>
      </w:r>
      <w:r w:rsidRPr="00F14197">
        <w:rPr>
          <w:rStyle w:val="Emphasis-Remove"/>
        </w:rPr>
        <w:t xml:space="preserve">means </w:t>
      </w:r>
      <w:r w:rsidR="002028D1" w:rsidRPr="00F14197">
        <w:rPr>
          <w:rStyle w:val="Emphasis-Bold"/>
        </w:rPr>
        <w:t>grid output</w:t>
      </w:r>
      <w:r w:rsidRPr="00F14197">
        <w:rPr>
          <w:rStyle w:val="Emphasis-Bold"/>
        </w:rPr>
        <w:t xml:space="preserve"> measure</w:t>
      </w:r>
      <w:r w:rsidRPr="00F14197">
        <w:rPr>
          <w:rStyle w:val="Emphasis-Remove"/>
        </w:rPr>
        <w:t xml:space="preserve"> </w:t>
      </w:r>
      <w:r w:rsidR="005D0A5B" w:rsidRPr="00F14197">
        <w:rPr>
          <w:rStyle w:val="Emphasis-Remove"/>
        </w:rPr>
        <w:t xml:space="preserve">to which the </w:t>
      </w:r>
      <w:r w:rsidR="005D0A5B" w:rsidRPr="00F14197">
        <w:rPr>
          <w:rStyle w:val="Emphasis-Bold"/>
        </w:rPr>
        <w:t>grid output mechanism</w:t>
      </w:r>
      <w:r w:rsidR="005D0A5B" w:rsidRPr="00F14197">
        <w:rPr>
          <w:rStyle w:val="Emphasis-Remove"/>
        </w:rPr>
        <w:t xml:space="preserve"> applies</w:t>
      </w:r>
      <w:r w:rsidRPr="00F14197">
        <w:rPr>
          <w:rStyle w:val="Emphasis-Remove"/>
        </w:rPr>
        <w:t>;</w:t>
      </w:r>
    </w:p>
    <w:p w:rsidR="00D85D86" w:rsidRPr="00F14197" w:rsidRDefault="00D85D86" w:rsidP="008853E2">
      <w:pPr>
        <w:pStyle w:val="SingleInitial"/>
        <w:rPr>
          <w:rStyle w:val="Emphasis-Bold"/>
          <w:b/>
          <w:bCs w:val="0"/>
        </w:rPr>
      </w:pPr>
      <w:r w:rsidRPr="00F14197">
        <w:rPr>
          <w:rStyle w:val="Emphasis-Bold"/>
          <w:b/>
          <w:bCs w:val="0"/>
        </w:rPr>
        <w:t>S</w:t>
      </w:r>
    </w:p>
    <w:p w:rsidR="00491918" w:rsidRPr="00F14197" w:rsidRDefault="00491918" w:rsidP="00DC6169">
      <w:pPr>
        <w:pStyle w:val="UnnumberedL1"/>
        <w:rPr>
          <w:rStyle w:val="Emphasis-Remove"/>
        </w:rPr>
      </w:pPr>
      <w:r w:rsidRPr="00F14197">
        <w:rPr>
          <w:rStyle w:val="Emphasis-Bold"/>
        </w:rPr>
        <w:t xml:space="preserve">SCADA </w:t>
      </w:r>
      <w:r w:rsidR="006E3C8C" w:rsidRPr="00F14197">
        <w:rPr>
          <w:rStyle w:val="Emphasis-Remove"/>
        </w:rPr>
        <w:t xml:space="preserve">means </w:t>
      </w:r>
      <w:r w:rsidR="00447555" w:rsidRPr="00F14197">
        <w:rPr>
          <w:rStyle w:val="Emphasis-Remove"/>
        </w:rPr>
        <w:t xml:space="preserve">systems for </w:t>
      </w:r>
      <w:r w:rsidR="007C38E2" w:rsidRPr="00F14197">
        <w:rPr>
          <w:rStyle w:val="Emphasis-Remove"/>
        </w:rPr>
        <w:t>monitoring and control</w:t>
      </w:r>
      <w:r w:rsidR="00447555" w:rsidRPr="00F14197">
        <w:rPr>
          <w:rStyle w:val="Emphasis-Remove"/>
        </w:rPr>
        <w:t>ling</w:t>
      </w:r>
      <w:r w:rsidR="007C38E2" w:rsidRPr="00F14197">
        <w:rPr>
          <w:rStyle w:val="Emphasis-Remove"/>
        </w:rPr>
        <w:t>, from one location, equipment in different locations, using computing technologies;</w:t>
      </w:r>
    </w:p>
    <w:p w:rsidR="002D049B" w:rsidRPr="00F14197" w:rsidRDefault="00EB7547" w:rsidP="007A12BD">
      <w:pPr>
        <w:pStyle w:val="UnnumberedL1"/>
        <w:keepLines/>
        <w:rPr>
          <w:ins w:id="567" w:author="ComCom" w:date="2017-10-30T18:38:00Z"/>
          <w:rStyle w:val="Emphasis-Bold"/>
          <w:b w:val="0"/>
        </w:rPr>
      </w:pPr>
      <w:r>
        <w:rPr>
          <w:rStyle w:val="Emphasis-Bold"/>
        </w:rPr>
        <w:t xml:space="preserve">s </w:t>
      </w:r>
      <w:ins w:id="568" w:author="ComCom" w:date="2017-10-30T18:38:00Z">
        <w:r w:rsidR="002D049B" w:rsidRPr="00F14197">
          <w:rPr>
            <w:rStyle w:val="Emphasis-Bold"/>
          </w:rPr>
          <w:t xml:space="preserve">53ZD notice </w:t>
        </w:r>
      </w:ins>
      <w:ins w:id="569" w:author="ComCom" w:date="2017-10-30T18:39:00Z">
        <w:r w:rsidR="002D049B" w:rsidRPr="00F14197">
          <w:rPr>
            <w:rStyle w:val="Emphasis-Bold"/>
            <w:b w:val="0"/>
          </w:rPr>
          <w:t xml:space="preserve">means a notice issued by the </w:t>
        </w:r>
        <w:r w:rsidR="002D049B" w:rsidRPr="00F14197">
          <w:rPr>
            <w:rStyle w:val="Emphasis-Bold"/>
          </w:rPr>
          <w:t xml:space="preserve">Commission </w:t>
        </w:r>
      </w:ins>
      <w:ins w:id="570" w:author="ComCom" w:date="2017-11-02T13:22:00Z">
        <w:r w:rsidR="001D5389" w:rsidRPr="00F14197">
          <w:rPr>
            <w:rStyle w:val="Emphasis-Bold"/>
            <w:b w:val="0"/>
          </w:rPr>
          <w:t xml:space="preserve">to </w:t>
        </w:r>
        <w:r w:rsidR="001D5389" w:rsidRPr="00F14197">
          <w:rPr>
            <w:rStyle w:val="Emphasis-Bold"/>
          </w:rPr>
          <w:t xml:space="preserve">Transpower </w:t>
        </w:r>
      </w:ins>
      <w:ins w:id="571" w:author="ComCom" w:date="2017-10-30T18:39:00Z">
        <w:r w:rsidR="002D049B" w:rsidRPr="00F14197">
          <w:rPr>
            <w:rStyle w:val="Emphasis-Bold"/>
            <w:b w:val="0"/>
          </w:rPr>
          <w:t>under section</w:t>
        </w:r>
      </w:ins>
      <w:ins w:id="572" w:author="ComCom" w:date="2017-11-21T09:29:00Z">
        <w:r w:rsidR="00DE5FD3">
          <w:rPr>
            <w:rStyle w:val="Emphasis-Bold"/>
            <w:b w:val="0"/>
          </w:rPr>
          <w:t> </w:t>
        </w:r>
      </w:ins>
      <w:ins w:id="573" w:author="ComCom" w:date="2017-10-30T18:39:00Z">
        <w:r w:rsidR="002D049B" w:rsidRPr="00F14197">
          <w:rPr>
            <w:rStyle w:val="Emphasis-Bold"/>
            <w:b w:val="0"/>
          </w:rPr>
          <w:t xml:space="preserve">53ZD of the </w:t>
        </w:r>
      </w:ins>
      <w:ins w:id="574" w:author="ComCom" w:date="2017-10-30T18:40:00Z">
        <w:r w:rsidR="002D049B" w:rsidRPr="00F14197">
          <w:rPr>
            <w:rStyle w:val="Emphasis-Bold"/>
          </w:rPr>
          <w:t>Act</w:t>
        </w:r>
        <w:r w:rsidR="002D049B" w:rsidRPr="00F14197">
          <w:rPr>
            <w:rStyle w:val="Emphasis-Bold"/>
            <w:b w:val="0"/>
          </w:rPr>
          <w:t>;</w:t>
        </w:r>
      </w:ins>
      <w:ins w:id="575" w:author="ComCom" w:date="2017-10-30T18:39:00Z">
        <w:r w:rsidR="002D049B" w:rsidRPr="00F14197">
          <w:rPr>
            <w:rStyle w:val="Emphasis-Bold"/>
            <w:b w:val="0"/>
          </w:rPr>
          <w:t xml:space="preserve"> </w:t>
        </w:r>
      </w:ins>
    </w:p>
    <w:p w:rsidR="001963A4" w:rsidRPr="00F14197" w:rsidRDefault="001963A4" w:rsidP="002D049B">
      <w:pPr>
        <w:pStyle w:val="UnnumberedL1"/>
        <w:ind w:left="0" w:firstLine="652"/>
        <w:rPr>
          <w:rStyle w:val="Emphasis-Remove"/>
        </w:rPr>
      </w:pPr>
      <w:r w:rsidRPr="00F14197">
        <w:rPr>
          <w:rStyle w:val="Emphasis-Bold"/>
        </w:rPr>
        <w:t>sensitivity analysis</w:t>
      </w:r>
      <w:r w:rsidRPr="00F14197">
        <w:rPr>
          <w:rStyle w:val="Emphasis-Remove"/>
        </w:rPr>
        <w:t xml:space="preserve"> has the meaning specified in clause </w:t>
      </w:r>
      <w:r w:rsidR="00FC6048" w:rsidRPr="00F14197">
        <w:fldChar w:fldCharType="begin"/>
      </w:r>
      <w:r w:rsidR="00FC6048" w:rsidRPr="00F14197">
        <w:instrText xml:space="preserve"> REF _Ref292792386 \r \h  \* MERGEFORMAT </w:instrText>
      </w:r>
      <w:r w:rsidR="00FC6048" w:rsidRPr="00F14197">
        <w:fldChar w:fldCharType="separate"/>
      </w:r>
      <w:r w:rsidR="00436C22" w:rsidRPr="00436C22">
        <w:rPr>
          <w:rStyle w:val="Emphasis-Remove"/>
        </w:rPr>
        <w:t>D7</w:t>
      </w:r>
      <w:r w:rsidR="00FC6048" w:rsidRPr="00F14197">
        <w:fldChar w:fldCharType="end"/>
      </w:r>
      <w:r w:rsidRPr="00F14197">
        <w:rPr>
          <w:rStyle w:val="Emphasis-Remove"/>
        </w:rPr>
        <w:t>;</w:t>
      </w:r>
    </w:p>
    <w:p w:rsidR="00E1057E" w:rsidRDefault="00DC6169" w:rsidP="00E1057E">
      <w:pPr>
        <w:pStyle w:val="UnnumberedL1"/>
        <w:rPr>
          <w:ins w:id="576" w:author="ComCom" w:date="2018-03-02T12:48:00Z"/>
          <w:rStyle w:val="Emphasis-Remove"/>
        </w:rPr>
      </w:pPr>
      <w:r w:rsidRPr="00F14197">
        <w:rPr>
          <w:rStyle w:val="Emphasis-Bold"/>
        </w:rPr>
        <w:t>services</w:t>
      </w:r>
      <w:r w:rsidRPr="00F14197">
        <w:rPr>
          <w:rStyle w:val="Emphasis-Remove"/>
        </w:rPr>
        <w:t xml:space="preserve"> has the </w:t>
      </w:r>
      <w:r w:rsidR="009A46F5" w:rsidRPr="00F14197">
        <w:rPr>
          <w:rStyle w:val="Emphasis-Remove"/>
        </w:rPr>
        <w:t xml:space="preserve">same </w:t>
      </w:r>
      <w:r w:rsidRPr="00F14197">
        <w:rPr>
          <w:rStyle w:val="Emphasis-Remove"/>
        </w:rPr>
        <w:t xml:space="preserve">meaning </w:t>
      </w:r>
      <w:r w:rsidR="009A46F5" w:rsidRPr="00F14197">
        <w:rPr>
          <w:rStyle w:val="Emphasis-Remove"/>
        </w:rPr>
        <w:t>as defin</w:t>
      </w:r>
      <w:r w:rsidRPr="00F14197">
        <w:rPr>
          <w:rStyle w:val="Emphasis-Remove"/>
        </w:rPr>
        <w:t xml:space="preserve">ed in s 2 of the </w:t>
      </w:r>
      <w:r w:rsidRPr="00F14197">
        <w:rPr>
          <w:rStyle w:val="Emphasis-Bold"/>
        </w:rPr>
        <w:t>Act</w:t>
      </w:r>
      <w:r w:rsidRPr="00F14197">
        <w:rPr>
          <w:rStyle w:val="Emphasis-Remove"/>
        </w:rPr>
        <w:t>;</w:t>
      </w:r>
    </w:p>
    <w:p w:rsidR="00E1057E" w:rsidRPr="00C835AD" w:rsidRDefault="00E1057E" w:rsidP="00C835AD">
      <w:pPr>
        <w:pStyle w:val="UnnumberedL1"/>
        <w:rPr>
          <w:ins w:id="577" w:author="ComCom" w:date="2017-11-02T13:32:00Z"/>
          <w:rStyle w:val="Emphasis-Bold"/>
        </w:rPr>
      </w:pPr>
      <w:ins w:id="578" w:author="ComCom" w:date="2018-03-02T12:48:00Z">
        <w:r w:rsidRPr="00C835AD">
          <w:rPr>
            <w:rStyle w:val="Emphasis-Bold"/>
          </w:rPr>
          <w:t>staging project</w:t>
        </w:r>
        <w:r>
          <w:t xml:space="preserve"> means a </w:t>
        </w:r>
        <w:r w:rsidRPr="00C835AD">
          <w:rPr>
            <w:b/>
          </w:rPr>
          <w:t>project</w:t>
        </w:r>
        <w:r w:rsidRPr="00844C76">
          <w:t xml:space="preserve"> </w:t>
        </w:r>
        <w:r>
          <w:t>within a</w:t>
        </w:r>
        <w:r w:rsidRPr="00844C76">
          <w:t xml:space="preserve"> </w:t>
        </w:r>
        <w:r w:rsidRPr="00C835AD">
          <w:rPr>
            <w:b/>
          </w:rPr>
          <w:t>major capex project (staged)</w:t>
        </w:r>
        <w:r w:rsidRPr="004A69E8">
          <w:t>;</w:t>
        </w:r>
      </w:ins>
    </w:p>
    <w:p w:rsidR="005C4ECF" w:rsidRPr="00F14197" w:rsidRDefault="005C4ECF" w:rsidP="00DC6169">
      <w:pPr>
        <w:pStyle w:val="UnnumberedL1"/>
        <w:rPr>
          <w:ins w:id="579" w:author="ComCom" w:date="2017-11-02T13:33:00Z"/>
          <w:rStyle w:val="Emphasis-Bold"/>
          <w:b w:val="0"/>
        </w:rPr>
      </w:pPr>
      <w:ins w:id="580" w:author="ComCom" w:date="2017-11-02T13:32:00Z">
        <w:r w:rsidRPr="00F14197">
          <w:rPr>
            <w:rStyle w:val="Emphasis-Bold"/>
          </w:rPr>
          <w:t xml:space="preserve">standard incentive rate base capex allowance </w:t>
        </w:r>
      </w:ins>
      <w:ins w:id="581" w:author="ComCom" w:date="2017-11-02T13:33:00Z">
        <w:r w:rsidRPr="00F14197">
          <w:rPr>
            <w:rStyle w:val="Emphasis-Bold"/>
            <w:b w:val="0"/>
          </w:rPr>
          <w:t>means</w:t>
        </w:r>
      </w:ins>
      <w:ins w:id="582" w:author="ComCom" w:date="2017-11-17T20:27:00Z">
        <w:r w:rsidR="00650010" w:rsidRPr="00650010">
          <w:rPr>
            <w:rStyle w:val="Emphasis-Remove"/>
          </w:rPr>
          <w:t xml:space="preserve"> the amount subject to the</w:t>
        </w:r>
        <w:r w:rsidR="00650010" w:rsidRPr="00650010">
          <w:rPr>
            <w:rStyle w:val="Emphasis-Remove"/>
            <w:b/>
          </w:rPr>
          <w:t xml:space="preserve"> base capex </w:t>
        </w:r>
      </w:ins>
      <w:ins w:id="583" w:author="ComCom" w:date="2017-11-17T20:28:00Z">
        <w:r w:rsidR="00650010">
          <w:rPr>
            <w:rStyle w:val="Emphasis-Remove"/>
            <w:b/>
          </w:rPr>
          <w:t>standard</w:t>
        </w:r>
      </w:ins>
      <w:ins w:id="584" w:author="ComCom" w:date="2017-11-17T20:27:00Z">
        <w:r w:rsidR="00650010" w:rsidRPr="00650010">
          <w:rPr>
            <w:rStyle w:val="Emphasis-Remove"/>
            <w:b/>
          </w:rPr>
          <w:t xml:space="preserve"> incentive rate</w:t>
        </w:r>
        <w:r w:rsidR="00650010" w:rsidRPr="001B1016">
          <w:rPr>
            <w:rStyle w:val="Emphasis-Remove"/>
          </w:rPr>
          <w:t xml:space="preserve"> </w:t>
        </w:r>
        <w:r w:rsidR="00650010" w:rsidRPr="00650010">
          <w:rPr>
            <w:rStyle w:val="Emphasis-Remove"/>
          </w:rPr>
          <w:t>as determined under clause 2.2.2(1)</w:t>
        </w:r>
      </w:ins>
      <w:ins w:id="585" w:author="ComCom" w:date="2018-03-27T19:34:00Z">
        <w:r w:rsidR="005E60EB">
          <w:rPr>
            <w:rStyle w:val="Emphasis-Remove"/>
          </w:rPr>
          <w:t>(a)</w:t>
        </w:r>
      </w:ins>
      <w:ins w:id="586" w:author="ComCom" w:date="2017-11-07T13:44:00Z">
        <w:r w:rsidR="00B97EA1" w:rsidRPr="00F14197">
          <w:rPr>
            <w:rStyle w:val="Emphasis-Bold"/>
            <w:b w:val="0"/>
          </w:rPr>
          <w:t>;</w:t>
        </w:r>
      </w:ins>
    </w:p>
    <w:p w:rsidR="005C4ECF" w:rsidRPr="00F14197" w:rsidRDefault="005C4ECF" w:rsidP="00866334">
      <w:pPr>
        <w:pStyle w:val="UnnumberedL1"/>
        <w:rPr>
          <w:rStyle w:val="Emphasis-Bold"/>
          <w:b w:val="0"/>
        </w:rPr>
      </w:pPr>
      <w:ins w:id="587" w:author="ComCom" w:date="2017-11-02T13:33:00Z">
        <w:r w:rsidRPr="00F14197">
          <w:rPr>
            <w:rStyle w:val="Emphasis-Bold"/>
          </w:rPr>
          <w:t>standard ince</w:t>
        </w:r>
      </w:ins>
      <w:ins w:id="588" w:author="ComCom" w:date="2017-11-02T13:37:00Z">
        <w:r w:rsidR="00D16BBA" w:rsidRPr="00F14197">
          <w:rPr>
            <w:rStyle w:val="Emphasis-Bold"/>
          </w:rPr>
          <w:t>n</w:t>
        </w:r>
      </w:ins>
      <w:ins w:id="589" w:author="ComCom" w:date="2017-11-02T13:33:00Z">
        <w:r w:rsidRPr="00F14197">
          <w:rPr>
            <w:rStyle w:val="Emphasis-Bold"/>
          </w:rPr>
          <w:t xml:space="preserve">tive rate base capex expenditure adjustment </w:t>
        </w:r>
        <w:r w:rsidRPr="00F14197">
          <w:rPr>
            <w:rStyle w:val="Emphasis-Bold"/>
            <w:b w:val="0"/>
          </w:rPr>
          <w:t>means</w:t>
        </w:r>
      </w:ins>
      <w:ins w:id="590" w:author="ComCom" w:date="2017-11-07T13:44:00Z">
        <w:r w:rsidR="00762433" w:rsidRPr="00F14197">
          <w:rPr>
            <w:rStyle w:val="Emphasis-Bold"/>
            <w:b w:val="0"/>
          </w:rPr>
          <w:t xml:space="preserve"> the amount calculated as</w:t>
        </w:r>
      </w:ins>
      <w:ins w:id="591" w:author="ComCom" w:date="2017-11-03T15:52:00Z">
        <w:r w:rsidR="004C6B15" w:rsidRPr="00F14197">
          <w:rPr>
            <w:rStyle w:val="Emphasis-Bold"/>
            <w:b w:val="0"/>
          </w:rPr>
          <w:t xml:space="preserve"> </w:t>
        </w:r>
      </w:ins>
      <w:ins w:id="592" w:author="ComCom" w:date="2017-11-07T13:44:00Z">
        <w:r w:rsidR="00762433" w:rsidRPr="00F14197">
          <w:rPr>
            <w:rStyle w:val="Emphasis-Bold"/>
            <w:b w:val="0"/>
          </w:rPr>
          <w:t xml:space="preserve">specified in clause </w:t>
        </w:r>
        <w:r w:rsidR="00650010" w:rsidRPr="00F14197">
          <w:rPr>
            <w:rStyle w:val="Emphasis-Bold"/>
            <w:b w:val="0"/>
          </w:rPr>
          <w:t>B1(</w:t>
        </w:r>
      </w:ins>
      <w:ins w:id="593" w:author="ComCom" w:date="2017-11-17T20:29:00Z">
        <w:r w:rsidR="00650010" w:rsidRPr="00F14197">
          <w:rPr>
            <w:rStyle w:val="Emphasis-Bold"/>
            <w:b w:val="0"/>
          </w:rPr>
          <w:t>2</w:t>
        </w:r>
      </w:ins>
      <w:ins w:id="594" w:author="ComCom" w:date="2017-11-07T13:44:00Z">
        <w:r w:rsidR="00B97EA1" w:rsidRPr="00F14197">
          <w:rPr>
            <w:rStyle w:val="Emphasis-Bold"/>
            <w:b w:val="0"/>
          </w:rPr>
          <w:t>);</w:t>
        </w:r>
      </w:ins>
    </w:p>
    <w:p w:rsidR="00DC6169" w:rsidRPr="00F14197" w:rsidRDefault="00DC6169" w:rsidP="00DC6169">
      <w:pPr>
        <w:pStyle w:val="UnnumberedL1"/>
      </w:pPr>
      <w:r w:rsidRPr="00F14197">
        <w:rPr>
          <w:rStyle w:val="Emphasis-Bold"/>
        </w:rPr>
        <w:t>supply</w:t>
      </w:r>
      <w:r w:rsidRPr="00F14197">
        <w:t xml:space="preserve"> </w:t>
      </w:r>
      <w:r w:rsidRPr="00F14197">
        <w:rPr>
          <w:rStyle w:val="Emphasis-Remove"/>
        </w:rPr>
        <w:t xml:space="preserve">has the </w:t>
      </w:r>
      <w:r w:rsidR="00870A64" w:rsidRPr="00F14197">
        <w:rPr>
          <w:rStyle w:val="Emphasis-Remove"/>
        </w:rPr>
        <w:t xml:space="preserve">same </w:t>
      </w:r>
      <w:r w:rsidRPr="00F14197">
        <w:rPr>
          <w:rStyle w:val="Emphasis-Remove"/>
        </w:rPr>
        <w:t xml:space="preserve">meaning </w:t>
      </w:r>
      <w:r w:rsidR="00870A64" w:rsidRPr="00F14197">
        <w:rPr>
          <w:rStyle w:val="Emphasis-Remove"/>
        </w:rPr>
        <w:t>as defined</w:t>
      </w:r>
      <w:r w:rsidRPr="00F14197">
        <w:rPr>
          <w:rStyle w:val="Emphasis-Remove"/>
        </w:rPr>
        <w:t xml:space="preserve"> in s</w:t>
      </w:r>
      <w:r w:rsidR="00EB7547">
        <w:rPr>
          <w:rStyle w:val="Emphasis-Remove"/>
        </w:rPr>
        <w:t>ection</w:t>
      </w:r>
      <w:r w:rsidRPr="00F14197">
        <w:rPr>
          <w:rStyle w:val="Emphasis-Remove"/>
        </w:rPr>
        <w:t xml:space="preserve"> 2 of the </w:t>
      </w:r>
      <w:r w:rsidRPr="00F14197">
        <w:rPr>
          <w:rStyle w:val="Emphasis-Bold"/>
        </w:rPr>
        <w:t>Act</w:t>
      </w:r>
      <w:r w:rsidRPr="00F14197">
        <w:rPr>
          <w:rStyle w:val="Emphasis-Remove"/>
        </w:rPr>
        <w:t xml:space="preserve">, and </w:t>
      </w:r>
      <w:r w:rsidRPr="00F14197">
        <w:rPr>
          <w:rStyle w:val="Emphasis-Bold"/>
        </w:rPr>
        <w:t>supplied</w:t>
      </w:r>
      <w:r w:rsidRPr="00F14197">
        <w:rPr>
          <w:rStyle w:val="Emphasis-Remove"/>
        </w:rPr>
        <w:t xml:space="preserve"> must be construed accordingly;</w:t>
      </w:r>
    </w:p>
    <w:p w:rsidR="002F6679" w:rsidRPr="00F14197" w:rsidRDefault="00D85D86" w:rsidP="002F6679">
      <w:pPr>
        <w:pStyle w:val="UnnumberedL1"/>
        <w:rPr>
          <w:rStyle w:val="Emphasis-Remove"/>
        </w:rPr>
      </w:pPr>
      <w:r w:rsidRPr="00F14197">
        <w:rPr>
          <w:rStyle w:val="Emphasis-Bold"/>
        </w:rPr>
        <w:t>s</w:t>
      </w:r>
      <w:r w:rsidR="002F6679" w:rsidRPr="00F14197">
        <w:rPr>
          <w:rStyle w:val="Emphasis-Bold"/>
        </w:rPr>
        <w:t>ystem operator</w:t>
      </w:r>
      <w:r w:rsidR="002F6679" w:rsidRPr="00F14197">
        <w:rPr>
          <w:rStyle w:val="Emphasis-Remove"/>
        </w:rPr>
        <w:t xml:space="preserve"> has the </w:t>
      </w:r>
      <w:r w:rsidR="00452C37" w:rsidRPr="00F14197">
        <w:rPr>
          <w:rStyle w:val="Emphasis-Remove"/>
        </w:rPr>
        <w:t>same meaning as defined in s</w:t>
      </w:r>
      <w:r w:rsidR="00EB7547">
        <w:rPr>
          <w:rStyle w:val="Emphasis-Remove"/>
        </w:rPr>
        <w:t>ection</w:t>
      </w:r>
      <w:r w:rsidR="00452C37" w:rsidRPr="00F14197">
        <w:rPr>
          <w:rStyle w:val="Emphasis-Remove"/>
        </w:rPr>
        <w:t xml:space="preserve"> 5 of the Electricity Industry Act</w:t>
      </w:r>
      <w:ins w:id="595" w:author="ComCom" w:date="2017-11-21T09:29:00Z">
        <w:r w:rsidR="00DE5FD3">
          <w:rPr>
            <w:rStyle w:val="Emphasis-Remove"/>
          </w:rPr>
          <w:t> </w:t>
        </w:r>
      </w:ins>
      <w:r w:rsidR="00452C37" w:rsidRPr="00F14197">
        <w:rPr>
          <w:rStyle w:val="Emphasis-Remove"/>
        </w:rPr>
        <w:t>2010</w:t>
      </w:r>
      <w:r w:rsidR="002F6679" w:rsidRPr="00F14197">
        <w:rPr>
          <w:rStyle w:val="Emphasis-Remove"/>
        </w:rPr>
        <w:t>;</w:t>
      </w:r>
    </w:p>
    <w:p w:rsidR="00D85D86" w:rsidRPr="00F14197" w:rsidRDefault="00D85D86" w:rsidP="003D7779">
      <w:pPr>
        <w:pStyle w:val="SingleInitial"/>
        <w:keepNext/>
        <w:rPr>
          <w:rStyle w:val="Emphasis-Bold"/>
          <w:b/>
          <w:bCs w:val="0"/>
        </w:rPr>
      </w:pPr>
      <w:r w:rsidRPr="00F14197">
        <w:rPr>
          <w:rStyle w:val="Emphasis-Bold"/>
          <w:b/>
          <w:bCs w:val="0"/>
        </w:rPr>
        <w:lastRenderedPageBreak/>
        <w:t>T</w:t>
      </w:r>
    </w:p>
    <w:p w:rsidR="00C004B1" w:rsidDel="005C0832" w:rsidRDefault="00C004B1" w:rsidP="003D7779">
      <w:pPr>
        <w:pStyle w:val="UnnumberedL1"/>
        <w:keepNext/>
        <w:rPr>
          <w:del w:id="596" w:author="ComCom" w:date="2017-11-02T13:37:00Z"/>
          <w:rStyle w:val="Emphasis-Remove"/>
        </w:rPr>
      </w:pPr>
      <w:del w:id="597" w:author="ComCom" w:date="2017-11-02T13:37:00Z">
        <w:r w:rsidRPr="00F14197" w:rsidDel="00D16BBA">
          <w:rPr>
            <w:rStyle w:val="Emphasis-Bold"/>
          </w:rPr>
          <w:delText xml:space="preserve">transition year </w:delText>
        </w:r>
        <w:r w:rsidRPr="00F14197" w:rsidDel="00D16BBA">
          <w:rPr>
            <w:rStyle w:val="Emphasis-Remove"/>
          </w:rPr>
          <w:delText xml:space="preserve">means </w:delText>
        </w:r>
        <w:r w:rsidR="00627092" w:rsidRPr="00F14197" w:rsidDel="00D16BBA">
          <w:rPr>
            <w:rStyle w:val="Emphasis-Bold"/>
          </w:rPr>
          <w:delText xml:space="preserve">disclosure </w:delText>
        </w:r>
        <w:r w:rsidRPr="00F14197" w:rsidDel="00D16BBA">
          <w:rPr>
            <w:rStyle w:val="Emphasis-Bold"/>
          </w:rPr>
          <w:delText xml:space="preserve">year </w:delText>
        </w:r>
        <w:r w:rsidRPr="00F14197" w:rsidDel="00D16BBA">
          <w:rPr>
            <w:rStyle w:val="Emphasis-Remove"/>
          </w:rPr>
          <w:delText>2012;</w:delText>
        </w:r>
      </w:del>
    </w:p>
    <w:p w:rsidR="005C0832" w:rsidRDefault="005C0832" w:rsidP="003D7779">
      <w:pPr>
        <w:pStyle w:val="UnnumberedL1"/>
        <w:keepNext/>
        <w:rPr>
          <w:ins w:id="598" w:author="ComCom" w:date="2018-03-27T18:48:00Z"/>
          <w:rStyle w:val="Emphasis-Remove"/>
        </w:rPr>
      </w:pPr>
      <w:ins w:id="599" w:author="ComCom" w:date="2018-03-27T18:47:00Z">
        <w:r>
          <w:rPr>
            <w:rStyle w:val="Emphasis-Bold"/>
          </w:rPr>
          <w:t xml:space="preserve">transmission alternative </w:t>
        </w:r>
      </w:ins>
      <w:ins w:id="600" w:author="ComCom" w:date="2018-03-27T18:48:00Z">
        <w:r>
          <w:rPr>
            <w:rStyle w:val="Emphasis-Remove"/>
          </w:rPr>
          <w:t xml:space="preserve">means a non-capex solution used by </w:t>
        </w:r>
        <w:r>
          <w:rPr>
            <w:rStyle w:val="Emphasis-Remove"/>
            <w:b/>
            <w:bCs/>
          </w:rPr>
          <w:t>Transpower</w:t>
        </w:r>
        <w:r>
          <w:rPr>
            <w:rStyle w:val="Emphasis-Remove"/>
          </w:rPr>
          <w:t xml:space="preserve"> to:</w:t>
        </w:r>
      </w:ins>
    </w:p>
    <w:p w:rsidR="005C0832" w:rsidRDefault="005C0832" w:rsidP="003D7779">
      <w:pPr>
        <w:pStyle w:val="UnnumberedL1"/>
        <w:keepNext/>
        <w:numPr>
          <w:ilvl w:val="0"/>
          <w:numId w:val="102"/>
        </w:numPr>
        <w:rPr>
          <w:ins w:id="601" w:author="ComCom" w:date="2018-03-27T18:49:00Z"/>
          <w:rStyle w:val="Emphasis-Remove"/>
        </w:rPr>
      </w:pPr>
      <w:ins w:id="602" w:author="ComCom" w:date="2018-03-27T18:49:00Z">
        <w:r>
          <w:rPr>
            <w:rStyle w:val="Emphasis-Remove"/>
          </w:rPr>
          <w:t xml:space="preserve">avoid or defer a need for </w:t>
        </w:r>
        <w:r>
          <w:rPr>
            <w:rStyle w:val="Emphasis-Remove"/>
            <w:b/>
          </w:rPr>
          <w:t>base capex</w:t>
        </w:r>
        <w:r>
          <w:rPr>
            <w:rStyle w:val="Emphasis-Remove"/>
          </w:rPr>
          <w:t>;</w:t>
        </w:r>
      </w:ins>
    </w:p>
    <w:p w:rsidR="005C0832" w:rsidRDefault="005C0832" w:rsidP="003D7779">
      <w:pPr>
        <w:pStyle w:val="UnnumberedL1"/>
        <w:keepNext/>
        <w:numPr>
          <w:ilvl w:val="0"/>
          <w:numId w:val="102"/>
        </w:numPr>
        <w:rPr>
          <w:ins w:id="603" w:author="ComCom" w:date="2018-03-27T18:50:00Z"/>
          <w:rStyle w:val="Emphasis-Remove"/>
        </w:rPr>
      </w:pPr>
      <w:ins w:id="604" w:author="ComCom" w:date="2018-03-27T18:50:00Z">
        <w:r>
          <w:rPr>
            <w:rStyle w:val="Emphasis-Remove"/>
          </w:rPr>
          <w:t xml:space="preserve">manage operational risks due to unavailability of assets while a </w:t>
        </w:r>
        <w:r>
          <w:rPr>
            <w:rStyle w:val="Emphasis-Remove"/>
            <w:b/>
            <w:bCs/>
          </w:rPr>
          <w:t>base capex</w:t>
        </w:r>
        <w:r>
          <w:rPr>
            <w:rStyle w:val="Emphasis-Remove"/>
          </w:rPr>
          <w:t xml:space="preserve"> project is in progress; or</w:t>
        </w:r>
      </w:ins>
    </w:p>
    <w:p w:rsidR="005C0832" w:rsidRPr="005C0832" w:rsidRDefault="005C0832" w:rsidP="003D7779">
      <w:pPr>
        <w:pStyle w:val="UnnumberedL1"/>
        <w:keepNext/>
        <w:numPr>
          <w:ilvl w:val="0"/>
          <w:numId w:val="102"/>
        </w:numPr>
        <w:rPr>
          <w:ins w:id="605" w:author="ComCom" w:date="2018-03-27T18:47:00Z"/>
          <w:rStyle w:val="Emphasis-Remove"/>
        </w:rPr>
      </w:pPr>
      <w:ins w:id="606" w:author="ComCom" w:date="2018-03-27T18:50:00Z">
        <w:r>
          <w:rPr>
            <w:rStyle w:val="Emphasis-Remove"/>
          </w:rPr>
          <w:t xml:space="preserve">manage operational risks or network constraints due to temporary unavailability of </w:t>
        </w:r>
        <w:r>
          <w:rPr>
            <w:rStyle w:val="Emphasis-Remove"/>
            <w:b/>
            <w:bCs/>
          </w:rPr>
          <w:t>grid</w:t>
        </w:r>
        <w:r>
          <w:rPr>
            <w:rStyle w:val="Emphasis-Remove"/>
          </w:rPr>
          <w:t xml:space="preserve"> assets; </w:t>
        </w:r>
      </w:ins>
    </w:p>
    <w:p w:rsidR="00C73739" w:rsidRPr="00F14197" w:rsidRDefault="00C73739" w:rsidP="002F6679">
      <w:pPr>
        <w:pStyle w:val="UnnumberedL1"/>
        <w:rPr>
          <w:rStyle w:val="Emphasis-Remove"/>
        </w:rPr>
      </w:pPr>
      <w:r w:rsidRPr="00F14197">
        <w:rPr>
          <w:rStyle w:val="Emphasis-Bold"/>
        </w:rPr>
        <w:t xml:space="preserve">transmission investment </w:t>
      </w:r>
      <w:r w:rsidRPr="00F14197">
        <w:rPr>
          <w:rStyle w:val="Emphasis-Remove"/>
        </w:rPr>
        <w:t xml:space="preserve">means investment in the </w:t>
      </w:r>
      <w:r w:rsidRPr="00F14197">
        <w:rPr>
          <w:rStyle w:val="Emphasis-Bold"/>
        </w:rPr>
        <w:t>grid</w:t>
      </w:r>
      <w:ins w:id="607" w:author="ComCom" w:date="2018-02-26T19:06:00Z">
        <w:r w:rsidR="0061798F">
          <w:rPr>
            <w:rStyle w:val="Emphasis-Bold"/>
          </w:rPr>
          <w:t xml:space="preserve"> </w:t>
        </w:r>
        <w:r w:rsidR="0061798F" w:rsidRPr="006B7F23">
          <w:rPr>
            <w:rStyle w:val="Emphasis-Bold"/>
            <w:b w:val="0"/>
          </w:rPr>
          <w:t>or e</w:t>
        </w:r>
        <w:r w:rsidR="0061798F" w:rsidRPr="0061798F">
          <w:rPr>
            <w:rStyle w:val="Emphasis-Remove"/>
          </w:rPr>
          <w:t xml:space="preserve">xpenditure </w:t>
        </w:r>
      </w:ins>
      <w:ins w:id="608" w:author="ComCom" w:date="2018-03-26T16:29:00Z">
        <w:r w:rsidR="006B7F23">
          <w:rPr>
            <w:rStyle w:val="Emphasis-Remove"/>
          </w:rPr>
          <w:t xml:space="preserve">facilitating or </w:t>
        </w:r>
      </w:ins>
      <w:ins w:id="609" w:author="ComCom" w:date="2018-02-26T19:06:00Z">
        <w:r w:rsidR="0061798F" w:rsidRPr="0061798F">
          <w:rPr>
            <w:rStyle w:val="Emphasis-Remove"/>
          </w:rPr>
          <w:t xml:space="preserve">enabling future investment in the </w:t>
        </w:r>
        <w:r w:rsidR="0061798F" w:rsidRPr="0061798F">
          <w:rPr>
            <w:rStyle w:val="Emphasis-Remove"/>
            <w:b/>
          </w:rPr>
          <w:t>grid</w:t>
        </w:r>
      </w:ins>
      <w:r w:rsidRPr="00F14197">
        <w:rPr>
          <w:rStyle w:val="Emphasis-Remove"/>
        </w:rPr>
        <w:t>;</w:t>
      </w:r>
    </w:p>
    <w:p w:rsidR="002F6679" w:rsidRPr="00F14197" w:rsidRDefault="002F6679" w:rsidP="002F6679">
      <w:pPr>
        <w:pStyle w:val="UnnumberedL1"/>
        <w:rPr>
          <w:rStyle w:val="Emphasis-Remove"/>
        </w:rPr>
      </w:pPr>
      <w:r w:rsidRPr="00F14197">
        <w:rPr>
          <w:rStyle w:val="Emphasis-Bold"/>
        </w:rPr>
        <w:t xml:space="preserve">Transpower </w:t>
      </w:r>
      <w:r w:rsidRPr="00F14197">
        <w:rPr>
          <w:rStyle w:val="Emphasis-Remove"/>
        </w:rPr>
        <w:t xml:space="preserve">has the </w:t>
      </w:r>
      <w:r w:rsidR="00870A64" w:rsidRPr="00F14197">
        <w:rPr>
          <w:rStyle w:val="Emphasis-Remove"/>
        </w:rPr>
        <w:t xml:space="preserve">same meaning as defined </w:t>
      </w:r>
      <w:r w:rsidRPr="00F14197">
        <w:rPr>
          <w:rStyle w:val="Emphasis-Remove"/>
        </w:rPr>
        <w:t xml:space="preserve">in s 54B of the </w:t>
      </w:r>
      <w:r w:rsidRPr="00F14197">
        <w:rPr>
          <w:rStyle w:val="Emphasis-Bold"/>
        </w:rPr>
        <w:t>Act</w:t>
      </w:r>
      <w:r w:rsidRPr="00F14197">
        <w:rPr>
          <w:rStyle w:val="Emphasis-Remove"/>
        </w:rPr>
        <w:t>;</w:t>
      </w:r>
    </w:p>
    <w:p w:rsidR="00F3130A" w:rsidRPr="00F14197" w:rsidRDefault="00F3130A" w:rsidP="008853E2">
      <w:pPr>
        <w:pStyle w:val="SingleInitial"/>
        <w:rPr>
          <w:rStyle w:val="Emphasis-Bold"/>
          <w:b/>
          <w:bCs w:val="0"/>
        </w:rPr>
      </w:pPr>
      <w:r w:rsidRPr="00F14197">
        <w:rPr>
          <w:rStyle w:val="Emphasis-Bold"/>
          <w:b/>
          <w:bCs w:val="0"/>
        </w:rPr>
        <w:t>V</w:t>
      </w:r>
    </w:p>
    <w:p w:rsidR="00F3130A" w:rsidRPr="00F14197" w:rsidRDefault="00F3130A" w:rsidP="00F3130A">
      <w:pPr>
        <w:pStyle w:val="UnnumberedL1"/>
      </w:pPr>
      <w:r w:rsidRPr="00F14197">
        <w:rPr>
          <w:rStyle w:val="Emphasis-Bold"/>
        </w:rPr>
        <w:t>value of commissioned asset</w:t>
      </w:r>
      <w:r w:rsidRPr="00F14197">
        <w:t xml:space="preserve"> </w:t>
      </w:r>
      <w:r w:rsidR="00003CD8" w:rsidRPr="00F14197">
        <w:rPr>
          <w:rStyle w:val="Emphasis-Remove"/>
        </w:rPr>
        <w:t xml:space="preserve">has the same meaning as defined in the </w:t>
      </w:r>
      <w:r w:rsidR="005D4C39" w:rsidRPr="00F14197">
        <w:t>Commerce Act (Transpower Input Methodologies) Determination 2010</w:t>
      </w:r>
      <w:r w:rsidRPr="00F14197">
        <w:t xml:space="preserve">; </w:t>
      </w:r>
    </w:p>
    <w:p w:rsidR="00C76C0D" w:rsidRPr="00F14197" w:rsidRDefault="00C76C0D" w:rsidP="00C76C0D">
      <w:pPr>
        <w:pStyle w:val="UnnumberedL1"/>
      </w:pPr>
      <w:r w:rsidRPr="00F14197">
        <w:rPr>
          <w:rStyle w:val="Emphasis-Bold"/>
        </w:rPr>
        <w:t>value of expected unserved energy</w:t>
      </w:r>
      <w:r w:rsidRPr="00F14197">
        <w:t xml:space="preserve"> means-</w:t>
      </w:r>
    </w:p>
    <w:p w:rsidR="00C76C0D" w:rsidRPr="00F14197" w:rsidRDefault="00C76C0D" w:rsidP="00347870">
      <w:pPr>
        <w:pStyle w:val="HeadingH6ClausesubtextL2"/>
        <w:numPr>
          <w:ilvl w:val="5"/>
          <w:numId w:val="27"/>
        </w:numPr>
        <w:rPr>
          <w:rStyle w:val="Emphasis-Remove"/>
        </w:rPr>
      </w:pPr>
      <w:r w:rsidRPr="00F14197">
        <w:t xml:space="preserve">the </w:t>
      </w:r>
      <w:r w:rsidR="005E2ECB" w:rsidRPr="00F14197">
        <w:t xml:space="preserve">appropriate </w:t>
      </w:r>
      <w:r w:rsidRPr="00F14197">
        <w:t xml:space="preserve">cost per megawatt hour specified in </w:t>
      </w:r>
      <w:r w:rsidR="005E2ECB" w:rsidRPr="00F14197">
        <w:t xml:space="preserve">or under </w:t>
      </w:r>
      <w:r w:rsidRPr="00F14197">
        <w:t xml:space="preserve">clause 4 of Schedule 12.2 to the </w:t>
      </w:r>
      <w:r w:rsidRPr="00F14197">
        <w:rPr>
          <w:rStyle w:val="Emphasis-Bold"/>
        </w:rPr>
        <w:t>code</w:t>
      </w:r>
      <w:r w:rsidRPr="00F14197">
        <w:rPr>
          <w:rStyle w:val="Emphasis-Remove"/>
        </w:rPr>
        <w:t>; or</w:t>
      </w:r>
    </w:p>
    <w:p w:rsidR="00C76C0D" w:rsidRPr="00F14197" w:rsidRDefault="00C76C0D" w:rsidP="00B01B8E">
      <w:pPr>
        <w:pStyle w:val="HeadingH6ClausesubtextL2"/>
      </w:pPr>
      <w:r w:rsidRPr="00F14197">
        <w:t xml:space="preserve">another appropriate cost per megawatt hour, </w:t>
      </w:r>
    </w:p>
    <w:p w:rsidR="00C76C0D" w:rsidRPr="00F14197" w:rsidRDefault="00C76C0D" w:rsidP="00C76C0D">
      <w:pPr>
        <w:pStyle w:val="UnnumberedL1"/>
      </w:pPr>
      <w:r w:rsidRPr="00F14197">
        <w:t xml:space="preserve">of expected unserved energy </w:t>
      </w:r>
      <w:r w:rsidR="00B01B8E" w:rsidRPr="00F14197">
        <w:t>(</w:t>
      </w:r>
      <w:r w:rsidRPr="00F14197">
        <w:t xml:space="preserve">as </w:t>
      </w:r>
      <w:r w:rsidR="00BC5895" w:rsidRPr="00F14197">
        <w:t>‘</w:t>
      </w:r>
      <w:r w:rsidRPr="00F14197">
        <w:t>expected unserved energy</w:t>
      </w:r>
      <w:r w:rsidR="00BC5895" w:rsidRPr="00F14197">
        <w:t>’</w:t>
      </w:r>
      <w:r w:rsidRPr="00F14197">
        <w:t xml:space="preserve"> is defined in the </w:t>
      </w:r>
      <w:r w:rsidRPr="00F14197">
        <w:rPr>
          <w:rStyle w:val="Emphasis-Bold"/>
        </w:rPr>
        <w:t>code</w:t>
      </w:r>
      <w:r w:rsidR="00B01B8E" w:rsidRPr="00DE5FD3">
        <w:rPr>
          <w:rStyle w:val="Emphasis-Bold"/>
          <w:b w:val="0"/>
        </w:rPr>
        <w:t>)</w:t>
      </w:r>
      <w:r w:rsidR="00B01B8E" w:rsidRPr="00F14197">
        <w:rPr>
          <w:rStyle w:val="Emphasis-Remove"/>
        </w:rPr>
        <w:t>;</w:t>
      </w:r>
    </w:p>
    <w:p w:rsidR="00D85D86" w:rsidRPr="00F14197" w:rsidRDefault="00D85D86" w:rsidP="00F27A23">
      <w:pPr>
        <w:pStyle w:val="SingleInitial"/>
        <w:keepNext/>
        <w:rPr>
          <w:rStyle w:val="Emphasis-Bold"/>
          <w:b/>
          <w:bCs w:val="0"/>
        </w:rPr>
      </w:pPr>
      <w:r w:rsidRPr="00F14197">
        <w:rPr>
          <w:rStyle w:val="Emphasis-Bold"/>
          <w:b/>
          <w:bCs w:val="0"/>
        </w:rPr>
        <w:t>W</w:t>
      </w:r>
    </w:p>
    <w:p w:rsidR="002656C3" w:rsidRPr="00F14197" w:rsidRDefault="002656C3" w:rsidP="002F6679">
      <w:pPr>
        <w:pStyle w:val="UnnumberedL1"/>
        <w:rPr>
          <w:rStyle w:val="Emphasis-Bold"/>
        </w:rPr>
      </w:pPr>
      <w:r w:rsidRPr="00F14197">
        <w:rPr>
          <w:rStyle w:val="Emphasis-Bold"/>
        </w:rPr>
        <w:t xml:space="preserve">working day </w:t>
      </w:r>
      <w:r w:rsidRPr="00F14197">
        <w:rPr>
          <w:rStyle w:val="Emphasis-Remove"/>
        </w:rPr>
        <w:t>has the same meaning as defined in s</w:t>
      </w:r>
      <w:r w:rsidR="00EB7547">
        <w:rPr>
          <w:rStyle w:val="Emphasis-Remove"/>
        </w:rPr>
        <w:t>ection</w:t>
      </w:r>
      <w:r w:rsidRPr="00F14197">
        <w:rPr>
          <w:rStyle w:val="Emphasis-Remove"/>
        </w:rPr>
        <w:t xml:space="preserve"> 2 of the </w:t>
      </w:r>
      <w:r w:rsidRPr="00F14197">
        <w:rPr>
          <w:rStyle w:val="Emphasis-Bold"/>
        </w:rPr>
        <w:t>Act</w:t>
      </w:r>
      <w:r w:rsidR="005D4C39" w:rsidRPr="00F14197">
        <w:rPr>
          <w:rStyle w:val="Emphasis-Remove"/>
        </w:rPr>
        <w:t>.</w:t>
      </w:r>
      <w:r w:rsidR="005D4C39" w:rsidRPr="00F14197">
        <w:rPr>
          <w:rStyle w:val="Emphasis-Bold"/>
        </w:rPr>
        <w:t xml:space="preserve"> </w:t>
      </w:r>
    </w:p>
    <w:p w:rsidR="007221B8" w:rsidRPr="00F14197" w:rsidRDefault="00FE21CC" w:rsidP="003D7698">
      <w:pPr>
        <w:pStyle w:val="HeadingH1"/>
      </w:pPr>
      <w:bookmarkStart w:id="610" w:name="_Toc296343745"/>
      <w:bookmarkStart w:id="611" w:name="_Toc296343748"/>
      <w:bookmarkStart w:id="612" w:name="_Toc296343757"/>
      <w:bookmarkStart w:id="613" w:name="_Toc296343759"/>
      <w:bookmarkStart w:id="614" w:name="_Toc296343765"/>
      <w:bookmarkStart w:id="615" w:name="_Toc296343766"/>
      <w:bookmarkStart w:id="616" w:name="_Toc296343767"/>
      <w:bookmarkStart w:id="617" w:name="_Toc296343769"/>
      <w:bookmarkStart w:id="618" w:name="_Toc296343770"/>
      <w:bookmarkStart w:id="619" w:name="_Toc296343771"/>
      <w:bookmarkStart w:id="620" w:name="_Toc296343772"/>
      <w:bookmarkStart w:id="621" w:name="_Toc296343778"/>
      <w:bookmarkStart w:id="622" w:name="_Toc296343781"/>
      <w:bookmarkStart w:id="623" w:name="_Toc296343783"/>
      <w:bookmarkStart w:id="624" w:name="_Toc296343784"/>
      <w:bookmarkStart w:id="625" w:name="_Toc296343785"/>
      <w:bookmarkStart w:id="626" w:name="_Toc296343801"/>
      <w:bookmarkStart w:id="627" w:name="_Toc296343806"/>
      <w:bookmarkStart w:id="628" w:name="_Toc296343809"/>
      <w:bookmarkStart w:id="629" w:name="_Toc296343811"/>
      <w:bookmarkStart w:id="630" w:name="_Toc296343812"/>
      <w:bookmarkStart w:id="631" w:name="_Toc296343819"/>
      <w:bookmarkStart w:id="632" w:name="_Toc296343820"/>
      <w:bookmarkStart w:id="633" w:name="_Toc296343831"/>
      <w:bookmarkStart w:id="634" w:name="_Toc296343834"/>
      <w:bookmarkStart w:id="635" w:name="_Toc296343835"/>
      <w:bookmarkStart w:id="636" w:name="_Toc296343839"/>
      <w:bookmarkStart w:id="637" w:name="_Toc296343849"/>
      <w:bookmarkStart w:id="638" w:name="_Toc296343854"/>
      <w:bookmarkStart w:id="639" w:name="_Toc296343860"/>
      <w:bookmarkStart w:id="640" w:name="_Toc296343863"/>
      <w:bookmarkStart w:id="641" w:name="_Toc296343873"/>
      <w:bookmarkStart w:id="642" w:name="_Toc296343881"/>
      <w:bookmarkStart w:id="643" w:name="_Toc296343883"/>
      <w:bookmarkStart w:id="644" w:name="_Toc296343884"/>
      <w:bookmarkStart w:id="645" w:name="_Toc296343888"/>
      <w:bookmarkStart w:id="646" w:name="_Toc296343891"/>
      <w:bookmarkStart w:id="647" w:name="_Toc296343897"/>
      <w:bookmarkStart w:id="648" w:name="_Toc296343908"/>
      <w:bookmarkStart w:id="649" w:name="_Toc296343909"/>
      <w:bookmarkStart w:id="650" w:name="_Toc296343915"/>
      <w:bookmarkStart w:id="651" w:name="_Toc280321311"/>
      <w:bookmarkStart w:id="652" w:name="_Toc280322443"/>
      <w:bookmarkStart w:id="653" w:name="_Toc280365296"/>
      <w:bookmarkStart w:id="654" w:name="_Toc280321318"/>
      <w:bookmarkStart w:id="655" w:name="_Toc280322450"/>
      <w:bookmarkStart w:id="656" w:name="_Toc280365303"/>
      <w:bookmarkStart w:id="657" w:name="_Toc296343924"/>
      <w:bookmarkStart w:id="658" w:name="_Toc296343929"/>
      <w:bookmarkStart w:id="659" w:name="_Toc296343940"/>
      <w:bookmarkStart w:id="660" w:name="_Toc296343950"/>
      <w:bookmarkStart w:id="661" w:name="_Toc296343965"/>
      <w:bookmarkStart w:id="662" w:name="_Toc296343966"/>
      <w:bookmarkStart w:id="663" w:name="_Toc296343968"/>
      <w:bookmarkStart w:id="664" w:name="_Toc296343979"/>
      <w:bookmarkStart w:id="665" w:name="_Toc296343982"/>
      <w:bookmarkStart w:id="666" w:name="_Toc296343983"/>
      <w:bookmarkStart w:id="667" w:name="_Toc296343986"/>
      <w:bookmarkStart w:id="668" w:name="_Toc296343987"/>
      <w:bookmarkStart w:id="669" w:name="_Toc296343988"/>
      <w:bookmarkStart w:id="670" w:name="_Toc296343993"/>
      <w:bookmarkStart w:id="671" w:name="_Toc296344000"/>
      <w:bookmarkStart w:id="672" w:name="_Toc296344003"/>
      <w:bookmarkStart w:id="673" w:name="_Toc296344006"/>
      <w:bookmarkStart w:id="674" w:name="_Toc296344008"/>
      <w:bookmarkStart w:id="675" w:name="_Toc296344009"/>
      <w:bookmarkStart w:id="676" w:name="_Toc296344011"/>
      <w:bookmarkStart w:id="677" w:name="_Toc296344012"/>
      <w:bookmarkStart w:id="678" w:name="_Toc296344014"/>
      <w:bookmarkStart w:id="679" w:name="_Toc296344015"/>
      <w:bookmarkStart w:id="680" w:name="_Toc296344017"/>
      <w:bookmarkStart w:id="681" w:name="_Toc296344021"/>
      <w:bookmarkStart w:id="682" w:name="_Toc296344028"/>
      <w:bookmarkStart w:id="683" w:name="_Toc296344033"/>
      <w:bookmarkStart w:id="684" w:name="_Toc296344035"/>
      <w:bookmarkStart w:id="685" w:name="_Toc296344038"/>
      <w:bookmarkStart w:id="686" w:name="_Toc296344039"/>
      <w:bookmarkStart w:id="687" w:name="_Toc296344040"/>
      <w:bookmarkStart w:id="688" w:name="_Toc296344041"/>
      <w:bookmarkStart w:id="689" w:name="_Toc296344043"/>
      <w:bookmarkStart w:id="690" w:name="_Toc296344045"/>
      <w:bookmarkStart w:id="691" w:name="_Toc296344049"/>
      <w:bookmarkStart w:id="692" w:name="_Toc296344055"/>
      <w:bookmarkStart w:id="693" w:name="_Toc296344057"/>
      <w:bookmarkStart w:id="694" w:name="_Toc296344071"/>
      <w:bookmarkStart w:id="695" w:name="_Toc296344077"/>
      <w:bookmarkStart w:id="696" w:name="_Toc296344078"/>
      <w:bookmarkStart w:id="697" w:name="_Toc296344080"/>
      <w:bookmarkStart w:id="698" w:name="_Toc296344084"/>
      <w:bookmarkStart w:id="699" w:name="_Toc296344085"/>
      <w:bookmarkStart w:id="700" w:name="_Toc296344108"/>
      <w:bookmarkStart w:id="701" w:name="_Toc280321320"/>
      <w:bookmarkStart w:id="702" w:name="_Toc280322452"/>
      <w:bookmarkStart w:id="703" w:name="_Toc280365305"/>
      <w:bookmarkStart w:id="704" w:name="_Toc280321321"/>
      <w:bookmarkStart w:id="705" w:name="_Toc280322453"/>
      <w:bookmarkStart w:id="706" w:name="_Toc280365306"/>
      <w:bookmarkStart w:id="707" w:name="_Toc280321324"/>
      <w:bookmarkStart w:id="708" w:name="_Toc280322456"/>
      <w:bookmarkStart w:id="709" w:name="_Toc280365309"/>
      <w:bookmarkStart w:id="710" w:name="_Toc280321325"/>
      <w:bookmarkStart w:id="711" w:name="_Toc280322457"/>
      <w:bookmarkStart w:id="712" w:name="_Toc280365310"/>
      <w:bookmarkStart w:id="713" w:name="_Toc280321326"/>
      <w:bookmarkStart w:id="714" w:name="_Toc280322458"/>
      <w:bookmarkStart w:id="715" w:name="_Toc280365311"/>
      <w:bookmarkStart w:id="716" w:name="_Toc280321327"/>
      <w:bookmarkStart w:id="717" w:name="_Toc280322459"/>
      <w:bookmarkStart w:id="718" w:name="_Toc280365312"/>
      <w:bookmarkStart w:id="719" w:name="_Toc280321328"/>
      <w:bookmarkStart w:id="720" w:name="_Toc280322460"/>
      <w:bookmarkStart w:id="721" w:name="_Toc280365313"/>
      <w:bookmarkStart w:id="722" w:name="_Toc280321329"/>
      <w:bookmarkStart w:id="723" w:name="_Toc280322461"/>
      <w:bookmarkStart w:id="724" w:name="_Toc280365314"/>
      <w:bookmarkStart w:id="725" w:name="_Toc280321330"/>
      <w:bookmarkStart w:id="726" w:name="_Toc280322462"/>
      <w:bookmarkStart w:id="727" w:name="_Toc280365315"/>
      <w:bookmarkStart w:id="728" w:name="_Toc280321331"/>
      <w:bookmarkStart w:id="729" w:name="_Toc280322463"/>
      <w:bookmarkStart w:id="730" w:name="_Toc280365316"/>
      <w:bookmarkStart w:id="731" w:name="_Toc280321332"/>
      <w:bookmarkStart w:id="732" w:name="_Toc280322464"/>
      <w:bookmarkStart w:id="733" w:name="_Toc280365317"/>
      <w:bookmarkStart w:id="734" w:name="_Toc280321333"/>
      <w:bookmarkStart w:id="735" w:name="_Toc280322465"/>
      <w:bookmarkStart w:id="736" w:name="_Toc280365318"/>
      <w:bookmarkStart w:id="737" w:name="_Toc280321334"/>
      <w:bookmarkStart w:id="738" w:name="_Toc280322466"/>
      <w:bookmarkStart w:id="739" w:name="_Toc280365319"/>
      <w:bookmarkStart w:id="740" w:name="_Toc280321335"/>
      <w:bookmarkStart w:id="741" w:name="_Toc280322467"/>
      <w:bookmarkStart w:id="742" w:name="_Toc280365320"/>
      <w:bookmarkStart w:id="743" w:name="_Toc280321336"/>
      <w:bookmarkStart w:id="744" w:name="_Toc280322468"/>
      <w:bookmarkStart w:id="745" w:name="_Toc280365321"/>
      <w:bookmarkStart w:id="746" w:name="_Toc280321337"/>
      <w:bookmarkStart w:id="747" w:name="_Toc280322469"/>
      <w:bookmarkStart w:id="748" w:name="_Toc280365322"/>
      <w:bookmarkStart w:id="749" w:name="_Toc280321338"/>
      <w:bookmarkStart w:id="750" w:name="_Toc280322470"/>
      <w:bookmarkStart w:id="751" w:name="_Toc280365323"/>
      <w:bookmarkStart w:id="752" w:name="_Toc280321339"/>
      <w:bookmarkStart w:id="753" w:name="_Toc280322471"/>
      <w:bookmarkStart w:id="754" w:name="_Toc280365324"/>
      <w:bookmarkStart w:id="755" w:name="_Toc280321340"/>
      <w:bookmarkStart w:id="756" w:name="_Toc280322472"/>
      <w:bookmarkStart w:id="757" w:name="_Toc280365325"/>
      <w:bookmarkStart w:id="758" w:name="_Toc280321341"/>
      <w:bookmarkStart w:id="759" w:name="_Toc280322473"/>
      <w:bookmarkStart w:id="760" w:name="_Toc280365326"/>
      <w:bookmarkStart w:id="761" w:name="_Toc280321342"/>
      <w:bookmarkStart w:id="762" w:name="_Toc280322474"/>
      <w:bookmarkStart w:id="763" w:name="_Toc280365327"/>
      <w:bookmarkStart w:id="764" w:name="_Toc280321343"/>
      <w:bookmarkStart w:id="765" w:name="_Toc280322475"/>
      <w:bookmarkStart w:id="766" w:name="_Toc280365328"/>
      <w:bookmarkStart w:id="767" w:name="_Toc280321344"/>
      <w:bookmarkStart w:id="768" w:name="_Toc280322476"/>
      <w:bookmarkStart w:id="769" w:name="_Toc280365329"/>
      <w:bookmarkStart w:id="770" w:name="_Toc280321345"/>
      <w:bookmarkStart w:id="771" w:name="_Toc280322477"/>
      <w:bookmarkStart w:id="772" w:name="_Toc280365330"/>
      <w:bookmarkStart w:id="773" w:name="_Toc280321346"/>
      <w:bookmarkStart w:id="774" w:name="_Toc280322478"/>
      <w:bookmarkStart w:id="775" w:name="_Toc280365331"/>
      <w:bookmarkStart w:id="776" w:name="_Toc280321347"/>
      <w:bookmarkStart w:id="777" w:name="_Toc280322479"/>
      <w:bookmarkStart w:id="778" w:name="_Toc280365332"/>
      <w:bookmarkStart w:id="779" w:name="_Toc280321348"/>
      <w:bookmarkStart w:id="780" w:name="_Toc280322480"/>
      <w:bookmarkStart w:id="781" w:name="_Toc280365333"/>
      <w:bookmarkStart w:id="782" w:name="_Toc280321349"/>
      <w:bookmarkStart w:id="783" w:name="_Toc280322481"/>
      <w:bookmarkStart w:id="784" w:name="_Toc280365334"/>
      <w:bookmarkStart w:id="785" w:name="_Toc280321350"/>
      <w:bookmarkStart w:id="786" w:name="_Toc280322482"/>
      <w:bookmarkStart w:id="787" w:name="_Toc280365335"/>
      <w:bookmarkStart w:id="788" w:name="_Toc280321351"/>
      <w:bookmarkStart w:id="789" w:name="_Toc280322483"/>
      <w:bookmarkStart w:id="790" w:name="_Toc280365336"/>
      <w:bookmarkStart w:id="791" w:name="_Toc280321352"/>
      <w:bookmarkStart w:id="792" w:name="_Toc280322484"/>
      <w:bookmarkStart w:id="793" w:name="_Toc280365337"/>
      <w:bookmarkStart w:id="794" w:name="_Toc280321353"/>
      <w:bookmarkStart w:id="795" w:name="_Toc280322485"/>
      <w:bookmarkStart w:id="796" w:name="_Toc280365338"/>
      <w:bookmarkStart w:id="797" w:name="_Toc280321354"/>
      <w:bookmarkStart w:id="798" w:name="_Toc280322486"/>
      <w:bookmarkStart w:id="799" w:name="_Toc280365339"/>
      <w:bookmarkStart w:id="800" w:name="_Toc280321355"/>
      <w:bookmarkStart w:id="801" w:name="_Toc280322487"/>
      <w:bookmarkStart w:id="802" w:name="_Toc280365340"/>
      <w:bookmarkStart w:id="803" w:name="_Toc280321356"/>
      <w:bookmarkStart w:id="804" w:name="_Toc280322488"/>
      <w:bookmarkStart w:id="805" w:name="_Toc280365341"/>
      <w:bookmarkStart w:id="806" w:name="_Toc280321357"/>
      <w:bookmarkStart w:id="807" w:name="_Toc280322489"/>
      <w:bookmarkStart w:id="808" w:name="_Toc280365342"/>
      <w:bookmarkStart w:id="809" w:name="_Toc280321358"/>
      <w:bookmarkStart w:id="810" w:name="_Toc280322490"/>
      <w:bookmarkStart w:id="811" w:name="_Toc280365343"/>
      <w:bookmarkStart w:id="812" w:name="_Toc280321359"/>
      <w:bookmarkStart w:id="813" w:name="_Toc280322491"/>
      <w:bookmarkStart w:id="814" w:name="_Toc280365344"/>
      <w:bookmarkStart w:id="815" w:name="_Toc280321360"/>
      <w:bookmarkStart w:id="816" w:name="_Toc280322492"/>
      <w:bookmarkStart w:id="817" w:name="_Toc280365345"/>
      <w:bookmarkStart w:id="818" w:name="_Toc280321361"/>
      <w:bookmarkStart w:id="819" w:name="_Toc280322493"/>
      <w:bookmarkStart w:id="820" w:name="_Toc280365346"/>
      <w:bookmarkStart w:id="821" w:name="_Toc280321362"/>
      <w:bookmarkStart w:id="822" w:name="_Toc280322494"/>
      <w:bookmarkStart w:id="823" w:name="_Toc280365347"/>
      <w:bookmarkStart w:id="824" w:name="_Toc280321363"/>
      <w:bookmarkStart w:id="825" w:name="_Toc280322495"/>
      <w:bookmarkStart w:id="826" w:name="_Toc280365348"/>
      <w:bookmarkStart w:id="827" w:name="_Toc296344112"/>
      <w:bookmarkStart w:id="828" w:name="_Toc296344115"/>
      <w:bookmarkStart w:id="829" w:name="_Toc296344116"/>
      <w:bookmarkStart w:id="830" w:name="_Toc296344121"/>
      <w:bookmarkStart w:id="831" w:name="_Toc296344125"/>
      <w:bookmarkStart w:id="832" w:name="_Toc296344132"/>
      <w:bookmarkStart w:id="833" w:name="_Toc296344145"/>
      <w:bookmarkStart w:id="834" w:name="_Toc296344146"/>
      <w:bookmarkStart w:id="835" w:name="_Toc296344147"/>
      <w:bookmarkStart w:id="836" w:name="_Toc296344148"/>
      <w:bookmarkStart w:id="837" w:name="_Toc296344150"/>
      <w:bookmarkStart w:id="838" w:name="_Toc296344151"/>
      <w:bookmarkStart w:id="839" w:name="_Toc296344152"/>
      <w:bookmarkStart w:id="840" w:name="_Toc296344153"/>
      <w:bookmarkStart w:id="841" w:name="_Toc296344154"/>
      <w:bookmarkStart w:id="842" w:name="_Toc296344156"/>
      <w:bookmarkStart w:id="843" w:name="_Toc296344158"/>
      <w:bookmarkStart w:id="844" w:name="_Toc296344159"/>
      <w:bookmarkStart w:id="845" w:name="_Toc296344160"/>
      <w:bookmarkStart w:id="846" w:name="_Toc296344161"/>
      <w:bookmarkStart w:id="847" w:name="_Toc296344162"/>
      <w:bookmarkStart w:id="848" w:name="_Toc296344163"/>
      <w:bookmarkStart w:id="849" w:name="_Toc296344164"/>
      <w:bookmarkStart w:id="850" w:name="_Toc296344166"/>
      <w:bookmarkStart w:id="851" w:name="_Toc296344167"/>
      <w:bookmarkStart w:id="852" w:name="_Toc296344169"/>
      <w:bookmarkStart w:id="853" w:name="_Toc277055500"/>
      <w:bookmarkStart w:id="854" w:name="_Toc296344173"/>
      <w:bookmarkStart w:id="855" w:name="_Toc296344176"/>
      <w:bookmarkStart w:id="856" w:name="_Toc296344177"/>
      <w:bookmarkStart w:id="857" w:name="_Toc296344181"/>
      <w:bookmarkStart w:id="858" w:name="_Toc296344185"/>
      <w:bookmarkStart w:id="859" w:name="_Toc280321370"/>
      <w:bookmarkStart w:id="860" w:name="_Toc280322502"/>
      <w:bookmarkStart w:id="861" w:name="_Toc280365355"/>
      <w:bookmarkStart w:id="862" w:name="_Toc296344188"/>
      <w:bookmarkStart w:id="863" w:name="_Toc296344190"/>
      <w:bookmarkStart w:id="864" w:name="_Toc296344200"/>
      <w:bookmarkStart w:id="865" w:name="_Toc296344214"/>
      <w:bookmarkStart w:id="866" w:name="_Toc296344224"/>
      <w:bookmarkStart w:id="867" w:name="_Toc296344225"/>
      <w:bookmarkStart w:id="868" w:name="_Toc296344227"/>
      <w:bookmarkStart w:id="869" w:name="_Toc296344228"/>
      <w:bookmarkStart w:id="870" w:name="_Toc296344239"/>
      <w:bookmarkStart w:id="871" w:name="_Toc296344242"/>
      <w:bookmarkStart w:id="872" w:name="_Toc296344246"/>
      <w:bookmarkStart w:id="873" w:name="_Toc296344247"/>
      <w:bookmarkStart w:id="874" w:name="_Toc296344253"/>
      <w:bookmarkStart w:id="875" w:name="_Toc296344260"/>
      <w:bookmarkStart w:id="876" w:name="_Toc296344263"/>
      <w:bookmarkStart w:id="877" w:name="_Toc296344266"/>
      <w:bookmarkStart w:id="878" w:name="_Toc296344268"/>
      <w:bookmarkStart w:id="879" w:name="_Toc296344269"/>
      <w:bookmarkStart w:id="880" w:name="_Toc296344271"/>
      <w:bookmarkStart w:id="881" w:name="_Toc296344272"/>
      <w:bookmarkStart w:id="882" w:name="_Toc296344274"/>
      <w:bookmarkStart w:id="883" w:name="_Toc296344275"/>
      <w:bookmarkStart w:id="884" w:name="_Toc296344277"/>
      <w:bookmarkStart w:id="885" w:name="_Toc296344286"/>
      <w:bookmarkStart w:id="886" w:name="_Toc296344288"/>
      <w:bookmarkStart w:id="887" w:name="_Toc296344289"/>
      <w:bookmarkStart w:id="888" w:name="_Toc296344294"/>
      <w:bookmarkStart w:id="889" w:name="_Toc296344295"/>
      <w:bookmarkStart w:id="890" w:name="_Toc296344298"/>
      <w:bookmarkStart w:id="891" w:name="_Toc296344299"/>
      <w:bookmarkStart w:id="892" w:name="_Toc296344300"/>
      <w:bookmarkStart w:id="893" w:name="_Toc296344303"/>
      <w:bookmarkStart w:id="894" w:name="_Toc296344305"/>
      <w:bookmarkStart w:id="895" w:name="_Toc296344309"/>
      <w:bookmarkStart w:id="896" w:name="_Toc296344331"/>
      <w:bookmarkStart w:id="897" w:name="_Toc296344334"/>
      <w:bookmarkStart w:id="898" w:name="_Toc280321374"/>
      <w:bookmarkStart w:id="899" w:name="_Toc280322506"/>
      <w:bookmarkStart w:id="900" w:name="_Toc280365359"/>
      <w:bookmarkStart w:id="901" w:name="_Toc280321376"/>
      <w:bookmarkStart w:id="902" w:name="_Toc280322508"/>
      <w:bookmarkStart w:id="903" w:name="_Toc280365361"/>
      <w:bookmarkStart w:id="904" w:name="_Toc280321377"/>
      <w:bookmarkStart w:id="905" w:name="_Toc280322509"/>
      <w:bookmarkStart w:id="906" w:name="_Toc280365362"/>
      <w:bookmarkStart w:id="907" w:name="_Toc280321378"/>
      <w:bookmarkStart w:id="908" w:name="_Toc280322510"/>
      <w:bookmarkStart w:id="909" w:name="_Toc280365363"/>
      <w:bookmarkStart w:id="910" w:name="_Toc280321380"/>
      <w:bookmarkStart w:id="911" w:name="_Toc280322512"/>
      <w:bookmarkStart w:id="912" w:name="_Toc280365365"/>
      <w:bookmarkStart w:id="913" w:name="_Toc280321382"/>
      <w:bookmarkStart w:id="914" w:name="_Toc280322514"/>
      <w:bookmarkStart w:id="915" w:name="_Toc280365367"/>
      <w:bookmarkStart w:id="916" w:name="_Toc280321383"/>
      <w:bookmarkStart w:id="917" w:name="_Toc280322515"/>
      <w:bookmarkStart w:id="918" w:name="_Toc280365368"/>
      <w:bookmarkStart w:id="919" w:name="_Toc280321386"/>
      <w:bookmarkStart w:id="920" w:name="_Toc280322518"/>
      <w:bookmarkStart w:id="921" w:name="_Toc280365371"/>
      <w:bookmarkStart w:id="922" w:name="_Toc280321389"/>
      <w:bookmarkStart w:id="923" w:name="_Toc280322521"/>
      <w:bookmarkStart w:id="924" w:name="_Toc280365374"/>
      <w:bookmarkStart w:id="925" w:name="_Toc280321392"/>
      <w:bookmarkStart w:id="926" w:name="_Toc280322524"/>
      <w:bookmarkStart w:id="927" w:name="_Toc280365377"/>
      <w:bookmarkStart w:id="928" w:name="_Toc280321396"/>
      <w:bookmarkStart w:id="929" w:name="_Toc280322528"/>
      <w:bookmarkStart w:id="930" w:name="_Toc280365381"/>
      <w:bookmarkStart w:id="931" w:name="_Toc280321398"/>
      <w:bookmarkStart w:id="932" w:name="_Toc280322530"/>
      <w:bookmarkStart w:id="933" w:name="_Toc280365383"/>
      <w:bookmarkStart w:id="934" w:name="_Toc280321401"/>
      <w:bookmarkStart w:id="935" w:name="_Toc280322533"/>
      <w:bookmarkStart w:id="936" w:name="_Toc280365386"/>
      <w:bookmarkStart w:id="937" w:name="_Toc280321403"/>
      <w:bookmarkStart w:id="938" w:name="_Toc280322535"/>
      <w:bookmarkStart w:id="939" w:name="_Toc280365388"/>
      <w:bookmarkStart w:id="940" w:name="_Toc280321404"/>
      <w:bookmarkStart w:id="941" w:name="_Toc280322536"/>
      <w:bookmarkStart w:id="942" w:name="_Toc280365389"/>
      <w:bookmarkStart w:id="943" w:name="_Toc280321406"/>
      <w:bookmarkStart w:id="944" w:name="_Toc280322538"/>
      <w:bookmarkStart w:id="945" w:name="_Toc280365391"/>
      <w:bookmarkStart w:id="946" w:name="_Toc280321407"/>
      <w:bookmarkStart w:id="947" w:name="_Toc280322539"/>
      <w:bookmarkStart w:id="948" w:name="_Toc280365392"/>
      <w:bookmarkStart w:id="949" w:name="_Toc280321409"/>
      <w:bookmarkStart w:id="950" w:name="_Toc280322541"/>
      <w:bookmarkStart w:id="951" w:name="_Toc280365394"/>
      <w:bookmarkStart w:id="952" w:name="_Toc280321410"/>
      <w:bookmarkStart w:id="953" w:name="_Toc280322542"/>
      <w:bookmarkStart w:id="954" w:name="_Toc280365395"/>
      <w:bookmarkStart w:id="955" w:name="_Toc280321411"/>
      <w:bookmarkStart w:id="956" w:name="_Toc280322543"/>
      <w:bookmarkStart w:id="957" w:name="_Toc280365396"/>
      <w:bookmarkStart w:id="958" w:name="_Toc280321415"/>
      <w:bookmarkStart w:id="959" w:name="_Toc280322547"/>
      <w:bookmarkStart w:id="960" w:name="_Toc280365400"/>
      <w:bookmarkStart w:id="961" w:name="_Toc277055505"/>
      <w:bookmarkStart w:id="962" w:name="_Toc296344337"/>
      <w:bookmarkStart w:id="963" w:name="_Toc296344339"/>
      <w:bookmarkStart w:id="964" w:name="_Toc296344348"/>
      <w:bookmarkStart w:id="965" w:name="_Toc296344350"/>
      <w:bookmarkStart w:id="966" w:name="_Toc296344354"/>
      <w:bookmarkStart w:id="967" w:name="_Toc296344356"/>
      <w:bookmarkStart w:id="968" w:name="_Toc296344362"/>
      <w:bookmarkStart w:id="969" w:name="_Toc277055508"/>
      <w:bookmarkStart w:id="970" w:name="_Toc296344366"/>
      <w:bookmarkStart w:id="971" w:name="_Toc296344367"/>
      <w:bookmarkStart w:id="972" w:name="_Toc296344368"/>
      <w:bookmarkStart w:id="973" w:name="_Toc296344369"/>
      <w:bookmarkStart w:id="974" w:name="_Toc296344370"/>
      <w:bookmarkStart w:id="975" w:name="_Toc296344371"/>
      <w:bookmarkStart w:id="976" w:name="_Ref291605016"/>
      <w:bookmarkStart w:id="977" w:name="_Toc499036436"/>
      <w:bookmarkStart w:id="978" w:name="_Toc5100172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sidRPr="00F14197">
        <w:lastRenderedPageBreak/>
        <w:t>Processes prior to a regulatory period</w:t>
      </w:r>
      <w:bookmarkEnd w:id="976"/>
      <w:bookmarkEnd w:id="977"/>
      <w:bookmarkEnd w:id="978"/>
    </w:p>
    <w:p w:rsidR="00E62EF1" w:rsidRPr="00F14197" w:rsidRDefault="00E62EF1" w:rsidP="00A725D9">
      <w:pPr>
        <w:pStyle w:val="HeadingH2"/>
        <w:numPr>
          <w:ilvl w:val="1"/>
          <w:numId w:val="103"/>
        </w:numPr>
      </w:pPr>
      <w:bookmarkStart w:id="979" w:name="_Toc499036437"/>
      <w:bookmarkStart w:id="980" w:name="_Toc510017210"/>
      <w:bookmarkStart w:id="981" w:name="_Ref294025792"/>
      <w:r w:rsidRPr="00F14197">
        <w:t>Integrated transmission plan</w:t>
      </w:r>
      <w:bookmarkEnd w:id="979"/>
      <w:bookmarkEnd w:id="980"/>
    </w:p>
    <w:p w:rsidR="00B233BD" w:rsidRPr="00F14197" w:rsidRDefault="0008628A" w:rsidP="00347870">
      <w:pPr>
        <w:pStyle w:val="HeadingH4Clausetext"/>
        <w:numPr>
          <w:ilvl w:val="2"/>
          <w:numId w:val="92"/>
        </w:numPr>
      </w:pPr>
      <w:r w:rsidRPr="00F14197">
        <w:t>Integrated transmission plan</w:t>
      </w:r>
      <w:bookmarkEnd w:id="981"/>
    </w:p>
    <w:p w:rsidR="00834C42" w:rsidRPr="00F14197" w:rsidRDefault="00FE21CC" w:rsidP="00347870">
      <w:pPr>
        <w:pStyle w:val="HeadingH5ClausesubtextL1"/>
        <w:numPr>
          <w:ilvl w:val="4"/>
          <w:numId w:val="49"/>
        </w:numPr>
      </w:pPr>
      <w:bookmarkStart w:id="982" w:name="_Ref304814644"/>
      <w:r w:rsidRPr="00F14197">
        <w:rPr>
          <w:rStyle w:val="Emphasis-Bold"/>
        </w:rPr>
        <w:t>Transpower</w:t>
      </w:r>
      <w:r w:rsidRPr="00F14197">
        <w:t xml:space="preserve"> must submit an </w:t>
      </w:r>
      <w:r w:rsidR="0008628A" w:rsidRPr="00F14197">
        <w:rPr>
          <w:rStyle w:val="Emphasis-Bold"/>
        </w:rPr>
        <w:t>integrated transmission plan</w:t>
      </w:r>
      <w:r w:rsidRPr="00F14197">
        <w:t xml:space="preserve"> </w:t>
      </w:r>
      <w:r w:rsidR="00B4172A" w:rsidRPr="00F14197">
        <w:t xml:space="preserve">in accordance </w:t>
      </w:r>
      <w:r w:rsidR="00B4172A" w:rsidRPr="00F14197">
        <w:rPr>
          <w:rStyle w:val="Emphasis-Remove"/>
        </w:rPr>
        <w:t xml:space="preserve">with </w:t>
      </w:r>
      <w:r w:rsidR="00FC6048" w:rsidRPr="00F14197">
        <w:fldChar w:fldCharType="begin"/>
      </w:r>
      <w:r w:rsidR="00FC6048" w:rsidRPr="00F14197">
        <w:instrText xml:space="preserve"> REF  _Ref304806200 \* Caps \d " " \h \r  \* MERGEFORMAT </w:instrText>
      </w:r>
      <w:r w:rsidR="00FC6048" w:rsidRPr="00F14197">
        <w:fldChar w:fldCharType="separate"/>
      </w:r>
      <w:r w:rsidR="00436C22" w:rsidRPr="00436C22">
        <w:rPr>
          <w:rStyle w:val="Emphasis-Remove"/>
        </w:rPr>
        <w:t>Part 7</w:t>
      </w:r>
      <w:r w:rsidR="00FC6048" w:rsidRPr="00F14197">
        <w:fldChar w:fldCharType="end"/>
      </w:r>
      <w:r w:rsidR="00B4172A" w:rsidRPr="00F14197">
        <w:rPr>
          <w:rStyle w:val="Emphasis-Remove"/>
        </w:rPr>
        <w:t xml:space="preserve"> </w:t>
      </w:r>
      <w:r w:rsidRPr="00F14197">
        <w:rPr>
          <w:rStyle w:val="Emphasis-Remove"/>
        </w:rPr>
        <w:t>to</w:t>
      </w:r>
      <w:r w:rsidRPr="00F14197">
        <w:t xml:space="preserve"> the </w:t>
      </w:r>
      <w:r w:rsidRPr="00F14197">
        <w:rPr>
          <w:rStyle w:val="Emphasis-Bold"/>
        </w:rPr>
        <w:t>Commission</w:t>
      </w:r>
      <w:r w:rsidRPr="00F14197">
        <w:t xml:space="preserve"> no later than </w:t>
      </w:r>
      <w:r w:rsidR="00664008" w:rsidRPr="00F14197">
        <w:rPr>
          <w:rStyle w:val="Emphasis-Remove"/>
        </w:rPr>
        <w:t xml:space="preserve">the first </w:t>
      </w:r>
      <w:r w:rsidR="0034760C" w:rsidRPr="00F14197">
        <w:rPr>
          <w:rStyle w:val="Emphasis-Bold"/>
        </w:rPr>
        <w:t>working day</w:t>
      </w:r>
      <w:r w:rsidR="008A3754" w:rsidRPr="00F14197">
        <w:rPr>
          <w:rStyle w:val="Emphasis-Remove"/>
        </w:rPr>
        <w:t xml:space="preserve"> </w:t>
      </w:r>
      <w:r w:rsidR="00664008" w:rsidRPr="00F14197">
        <w:rPr>
          <w:rStyle w:val="Emphasis-Remove"/>
        </w:rPr>
        <w:t xml:space="preserve">in the </w:t>
      </w:r>
      <w:r w:rsidR="002656C3" w:rsidRPr="00F14197">
        <w:rPr>
          <w:rStyle w:val="Emphasis-Remove"/>
        </w:rPr>
        <w:t>December</w:t>
      </w:r>
      <w:r w:rsidR="00664008" w:rsidRPr="00F14197">
        <w:rPr>
          <w:rStyle w:val="Emphasis-Remove"/>
        </w:rPr>
        <w:t xml:space="preserve"> </w:t>
      </w:r>
      <w:r w:rsidR="002656C3" w:rsidRPr="00F14197">
        <w:rPr>
          <w:rStyle w:val="Emphasis-Remove"/>
        </w:rPr>
        <w:t>sixteen months</w:t>
      </w:r>
      <w:r w:rsidRPr="00F14197">
        <w:rPr>
          <w:rStyle w:val="Emphasis-Remove"/>
        </w:rPr>
        <w:t xml:space="preserve"> </w:t>
      </w:r>
      <w:r w:rsidR="00664008" w:rsidRPr="00F14197">
        <w:rPr>
          <w:rStyle w:val="Emphasis-Remove"/>
        </w:rPr>
        <w:t>b</w:t>
      </w:r>
      <w:r w:rsidR="00664008" w:rsidRPr="00F14197">
        <w:t>efore</w:t>
      </w:r>
      <w:r w:rsidRPr="00F14197">
        <w:t xml:space="preserve"> the start of a </w:t>
      </w:r>
      <w:r w:rsidRPr="00F14197">
        <w:rPr>
          <w:rStyle w:val="Emphasis-Bold"/>
        </w:rPr>
        <w:t>regulatory period</w:t>
      </w:r>
      <w:r w:rsidRPr="00F14197">
        <w:t>.</w:t>
      </w:r>
      <w:bookmarkEnd w:id="982"/>
    </w:p>
    <w:p w:rsidR="00657429" w:rsidRPr="00F14197" w:rsidRDefault="00657429" w:rsidP="00657429">
      <w:pPr>
        <w:pStyle w:val="HeadingH5ClausesubtextL1"/>
      </w:pPr>
      <w:r w:rsidRPr="00F14197">
        <w:rPr>
          <w:rStyle w:val="Emphasis-Bold"/>
        </w:rPr>
        <w:t>Tran</w:t>
      </w:r>
      <w:r w:rsidR="00BB6257" w:rsidRPr="00F14197">
        <w:rPr>
          <w:rStyle w:val="Emphasis-Bold"/>
        </w:rPr>
        <w:t>s</w:t>
      </w:r>
      <w:r w:rsidRPr="00F14197">
        <w:rPr>
          <w:rStyle w:val="Emphasis-Bold"/>
        </w:rPr>
        <w:t>power</w:t>
      </w:r>
      <w:r w:rsidRPr="00F14197">
        <w:t xml:space="preserve"> must </w:t>
      </w:r>
      <w:ins w:id="983" w:author="ComCom" w:date="2017-11-06T21:30:00Z">
        <w:r w:rsidR="002671EB" w:rsidRPr="00F14197">
          <w:t>publ</w:t>
        </w:r>
      </w:ins>
      <w:ins w:id="984" w:author="ComCom" w:date="2017-11-06T21:31:00Z">
        <w:r w:rsidR="002671EB" w:rsidRPr="00F14197">
          <w:t>i</w:t>
        </w:r>
      </w:ins>
      <w:ins w:id="985" w:author="ComCom" w:date="2017-11-06T21:30:00Z">
        <w:r w:rsidR="002671EB" w:rsidRPr="00F14197">
          <w:t>sh</w:t>
        </w:r>
      </w:ins>
      <w:ins w:id="986" w:author="ComCom" w:date="2017-11-21T09:30:00Z">
        <w:r w:rsidR="00DE5FD3">
          <w:t xml:space="preserve"> </w:t>
        </w:r>
      </w:ins>
      <w:del w:id="987" w:author="ComCom" w:date="2017-11-06T21:30:00Z">
        <w:r w:rsidRPr="00F14197" w:rsidDel="002671EB">
          <w:delText xml:space="preserve">make </w:delText>
        </w:r>
      </w:del>
      <w:del w:id="988" w:author="ComCom" w:date="2017-11-06T21:29:00Z">
        <w:r w:rsidRPr="00F14197" w:rsidDel="002671EB">
          <w:delText xml:space="preserve">available </w:delText>
        </w:r>
        <w:r w:rsidR="00AA576A" w:rsidRPr="00F14197" w:rsidDel="002671EB">
          <w:delText xml:space="preserve">publicly </w:delText>
        </w:r>
        <w:r w:rsidRPr="00F14197" w:rsidDel="002671EB">
          <w:delText xml:space="preserve">on its website </w:delText>
        </w:r>
      </w:del>
      <w:del w:id="989" w:author="ComCom" w:date="2017-11-06T21:31:00Z">
        <w:r w:rsidRPr="00F14197" w:rsidDel="002671EB">
          <w:delText xml:space="preserve">a copy of </w:delText>
        </w:r>
      </w:del>
      <w:r w:rsidRPr="00F14197">
        <w:t xml:space="preserve">the information </w:t>
      </w:r>
      <w:del w:id="990" w:author="ComCom" w:date="2017-11-06T21:29:00Z">
        <w:r w:rsidRPr="00F14197" w:rsidDel="002671EB">
          <w:delText xml:space="preserve">most recently </w:delText>
        </w:r>
      </w:del>
      <w:r w:rsidRPr="00F14197">
        <w:t xml:space="preserve">submitted to the </w:t>
      </w:r>
      <w:r w:rsidRPr="00F14197">
        <w:rPr>
          <w:rStyle w:val="Emphasis-Bold"/>
        </w:rPr>
        <w:t>Commission</w:t>
      </w:r>
      <w:r w:rsidRPr="00F14197">
        <w:rPr>
          <w:rStyle w:val="Emphasis-Remove"/>
        </w:rPr>
        <w:t xml:space="preserve"> under subclause</w:t>
      </w:r>
      <w:ins w:id="991" w:author="ComCom" w:date="2017-11-21T09:30:00Z">
        <w:r w:rsidR="00DE5FD3">
          <w:rPr>
            <w:rStyle w:val="Emphasis-Remove"/>
          </w:rPr>
          <w:t> </w:t>
        </w:r>
      </w:ins>
      <w:r w:rsidR="00D1640D" w:rsidRPr="00F14197">
        <w:rPr>
          <w:rStyle w:val="Emphasis-Remove"/>
        </w:rPr>
        <w:fldChar w:fldCharType="begin"/>
      </w:r>
      <w:r w:rsidRPr="00F14197">
        <w:rPr>
          <w:rStyle w:val="Emphasis-Remove"/>
        </w:rPr>
        <w:instrText xml:space="preserve"> REF _Ref304814644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(1)</w:t>
      </w:r>
      <w:r w:rsidR="00D1640D" w:rsidRPr="00F14197">
        <w:rPr>
          <w:rStyle w:val="Emphasis-Remove"/>
        </w:rPr>
        <w:fldChar w:fldCharType="end"/>
      </w:r>
      <w:ins w:id="992" w:author="ComCom" w:date="2017-11-06T21:30:00Z">
        <w:r w:rsidR="002671EB" w:rsidRPr="002671EB">
          <w:t xml:space="preserve"> on its website</w:t>
        </w:r>
      </w:ins>
      <w:r w:rsidRPr="00F14197">
        <w:rPr>
          <w:rStyle w:val="Emphasis-Remove"/>
        </w:rPr>
        <w:t>.</w:t>
      </w:r>
    </w:p>
    <w:p w:rsidR="00E62EF1" w:rsidRPr="00F14197" w:rsidRDefault="00E62EF1" w:rsidP="00E62EF1">
      <w:pPr>
        <w:pStyle w:val="HeadingH2"/>
      </w:pPr>
      <w:bookmarkStart w:id="993" w:name="_Toc304875887"/>
      <w:bookmarkStart w:id="994" w:name="_Toc304876145"/>
      <w:bookmarkStart w:id="995" w:name="_Toc304900800"/>
      <w:bookmarkStart w:id="996" w:name="_Toc304900919"/>
      <w:bookmarkStart w:id="997" w:name="_Toc304961521"/>
      <w:bookmarkStart w:id="998" w:name="_Toc305770168"/>
      <w:bookmarkStart w:id="999" w:name="_Toc306948929"/>
      <w:bookmarkStart w:id="1000" w:name="_Toc307474498"/>
      <w:bookmarkStart w:id="1001" w:name="_Toc499036438"/>
      <w:bookmarkStart w:id="1002" w:name="_Toc510017211"/>
      <w:bookmarkEnd w:id="993"/>
      <w:bookmarkEnd w:id="994"/>
      <w:bookmarkEnd w:id="995"/>
      <w:bookmarkEnd w:id="996"/>
      <w:bookmarkEnd w:id="997"/>
      <w:bookmarkEnd w:id="998"/>
      <w:bookmarkEnd w:id="999"/>
      <w:bookmarkEnd w:id="1000"/>
      <w:r w:rsidRPr="00F14197">
        <w:t>Base capex</w:t>
      </w:r>
      <w:bookmarkEnd w:id="1001"/>
      <w:bookmarkEnd w:id="1002"/>
    </w:p>
    <w:p w:rsidR="00A2516E" w:rsidRPr="00F14197" w:rsidRDefault="00E62EF1" w:rsidP="00347870">
      <w:pPr>
        <w:pStyle w:val="HeadingH4Clausetext"/>
        <w:numPr>
          <w:ilvl w:val="2"/>
          <w:numId w:val="91"/>
        </w:numPr>
      </w:pPr>
      <w:bookmarkStart w:id="1003" w:name="_Ref305744300"/>
      <w:r w:rsidRPr="00380746">
        <w:t>R</w:t>
      </w:r>
      <w:r w:rsidR="00FB4985" w:rsidRPr="00380746">
        <w:t>equired</w:t>
      </w:r>
      <w:r w:rsidR="00FB4985" w:rsidRPr="00F14197">
        <w:t xml:space="preserve"> information</w:t>
      </w:r>
      <w:bookmarkEnd w:id="1003"/>
    </w:p>
    <w:p w:rsidR="005266D8" w:rsidRPr="00F14197" w:rsidRDefault="00F7601E" w:rsidP="00347870">
      <w:pPr>
        <w:pStyle w:val="HeadingH5ClausesubtextL1"/>
        <w:numPr>
          <w:ilvl w:val="4"/>
          <w:numId w:val="50"/>
        </w:numPr>
        <w:rPr>
          <w:rStyle w:val="Emphasis-Remove"/>
        </w:rPr>
      </w:pPr>
      <w:bookmarkStart w:id="1004" w:name="_Ref499037967"/>
      <w:bookmarkStart w:id="1005" w:name="_Ref293055933"/>
      <w:r w:rsidRPr="00F14197">
        <w:t xml:space="preserve">In the </w:t>
      </w:r>
      <w:r w:rsidRPr="00380746">
        <w:t>period</w:t>
      </w:r>
      <w:r w:rsidRPr="00F14197">
        <w:t xml:space="preserve"> </w:t>
      </w:r>
      <w:r w:rsidR="009C3027" w:rsidRPr="00F14197">
        <w:t xml:space="preserve">commencing on </w:t>
      </w:r>
      <w:r w:rsidR="002656C3" w:rsidRPr="00F14197">
        <w:rPr>
          <w:rStyle w:val="Emphasis-Remove"/>
        </w:rPr>
        <w:t xml:space="preserve">the first </w:t>
      </w:r>
      <w:r w:rsidR="0034760C" w:rsidRPr="00F14197">
        <w:rPr>
          <w:rStyle w:val="Emphasis-Bold"/>
        </w:rPr>
        <w:t xml:space="preserve">working day </w:t>
      </w:r>
      <w:r w:rsidR="002656C3" w:rsidRPr="00F14197">
        <w:rPr>
          <w:rStyle w:val="Emphasis-Remove"/>
        </w:rPr>
        <w:t>in</w:t>
      </w:r>
      <w:r w:rsidRPr="00F14197">
        <w:t xml:space="preserve"> </w:t>
      </w:r>
      <w:ins w:id="1006" w:author="ComCom" w:date="2018-03-28T12:45:00Z">
        <w:r w:rsidR="00054905">
          <w:t xml:space="preserve">the </w:t>
        </w:r>
      </w:ins>
      <w:r w:rsidR="00FB4985" w:rsidRPr="00F14197">
        <w:t>November</w:t>
      </w:r>
      <w:r w:rsidR="002656C3" w:rsidRPr="00F14197">
        <w:t xml:space="preserve"> </w:t>
      </w:r>
      <w:ins w:id="1007" w:author="ComCom" w:date="2018-03-28T12:45:00Z">
        <w:r w:rsidR="00054905">
          <w:t xml:space="preserve">which is twenty-nine months </w:t>
        </w:r>
        <w:r w:rsidR="00054905" w:rsidRPr="00F14197">
          <w:rPr>
            <w:rStyle w:val="Emphasis-Remove"/>
          </w:rPr>
          <w:t>b</w:t>
        </w:r>
        <w:r w:rsidR="00054905" w:rsidRPr="00F14197">
          <w:t xml:space="preserve">efore the start of a </w:t>
        </w:r>
        <w:r w:rsidR="00054905" w:rsidRPr="00F14197">
          <w:rPr>
            <w:rStyle w:val="Emphasis-Bold"/>
          </w:rPr>
          <w:t>regulatory period</w:t>
        </w:r>
      </w:ins>
      <w:ins w:id="1008" w:author="ComCom" w:date="2018-03-28T12:46:00Z">
        <w:r w:rsidR="00054905" w:rsidRPr="00054905">
          <w:rPr>
            <w:rStyle w:val="Emphasis-Bold"/>
            <w:b w:val="0"/>
          </w:rPr>
          <w:t>,</w:t>
        </w:r>
      </w:ins>
      <w:ins w:id="1009" w:author="ComCom" w:date="2018-03-28T12:45:00Z">
        <w:r w:rsidR="00054905" w:rsidRPr="00F14197">
          <w:t xml:space="preserve"> </w:t>
        </w:r>
      </w:ins>
      <w:r w:rsidRPr="00F14197">
        <w:t xml:space="preserve">and </w:t>
      </w:r>
      <w:r w:rsidR="009C3027" w:rsidRPr="00F14197">
        <w:t xml:space="preserve">terminating on </w:t>
      </w:r>
      <w:r w:rsidR="002656C3" w:rsidRPr="00F14197">
        <w:t xml:space="preserve">the </w:t>
      </w:r>
      <w:r w:rsidR="008A3754" w:rsidRPr="00F14197">
        <w:t xml:space="preserve">last </w:t>
      </w:r>
      <w:r w:rsidR="0034760C" w:rsidRPr="00F14197">
        <w:rPr>
          <w:rStyle w:val="Emphasis-Bold"/>
        </w:rPr>
        <w:t>working day</w:t>
      </w:r>
      <w:r w:rsidR="002656C3" w:rsidRPr="00F14197">
        <w:t xml:space="preserve"> in </w:t>
      </w:r>
      <w:ins w:id="1010" w:author="ComCom" w:date="2018-03-28T12:46:00Z">
        <w:r w:rsidR="00054905">
          <w:t xml:space="preserve">the </w:t>
        </w:r>
      </w:ins>
      <w:r w:rsidR="00FB4985" w:rsidRPr="00F14197">
        <w:t>February</w:t>
      </w:r>
      <w:r w:rsidR="00664008" w:rsidRPr="00F14197">
        <w:t xml:space="preserve"> </w:t>
      </w:r>
      <w:ins w:id="1011" w:author="ComCom" w:date="2018-03-28T12:46:00Z">
        <w:r w:rsidR="00054905">
          <w:t xml:space="preserve">which is twenty-six </w:t>
        </w:r>
      </w:ins>
      <w:del w:id="1012" w:author="ComCom" w:date="2018-03-28T12:46:00Z">
        <w:r w:rsidR="00392143" w:rsidRPr="00F14197" w:rsidDel="00054905">
          <w:delText xml:space="preserve">prior to </w:delText>
        </w:r>
        <w:r w:rsidR="002656C3" w:rsidRPr="00F14197" w:rsidDel="00054905">
          <w:delText>th</w:delText>
        </w:r>
        <w:r w:rsidR="002656C3" w:rsidRPr="00F14197" w:rsidDel="00054905">
          <w:rPr>
            <w:rStyle w:val="Emphasis-Remove"/>
          </w:rPr>
          <w:delText xml:space="preserve">e December sixteen </w:delText>
        </w:r>
      </w:del>
      <w:r w:rsidR="002656C3" w:rsidRPr="00F14197">
        <w:rPr>
          <w:rStyle w:val="Emphasis-Remove"/>
        </w:rPr>
        <w:t>months b</w:t>
      </w:r>
      <w:r w:rsidR="002656C3" w:rsidRPr="00F14197">
        <w:t xml:space="preserve">efore the start of a </w:t>
      </w:r>
      <w:r w:rsidR="002656C3" w:rsidRPr="00F14197">
        <w:rPr>
          <w:rStyle w:val="Emphasis-Bold"/>
        </w:rPr>
        <w:t>regulatory period</w:t>
      </w:r>
      <w:r w:rsidR="00392143" w:rsidRPr="00F14197">
        <w:rPr>
          <w:rStyle w:val="Emphasis-Remove"/>
        </w:rPr>
        <w:t xml:space="preserve">, the </w:t>
      </w:r>
      <w:r w:rsidR="00392143" w:rsidRPr="00F14197">
        <w:rPr>
          <w:rStyle w:val="Emphasis-Bold"/>
        </w:rPr>
        <w:t>Commission</w:t>
      </w:r>
      <w:r w:rsidR="00392143" w:rsidRPr="00F14197">
        <w:rPr>
          <w:rStyle w:val="Emphasis-Remove"/>
        </w:rPr>
        <w:t xml:space="preserve"> and </w:t>
      </w:r>
      <w:r w:rsidR="00392143" w:rsidRPr="00F14197">
        <w:rPr>
          <w:rStyle w:val="Emphasis-Bold"/>
        </w:rPr>
        <w:t>Transpower</w:t>
      </w:r>
      <w:r w:rsidR="00392143" w:rsidRPr="00F14197">
        <w:rPr>
          <w:rStyle w:val="Emphasis-Remove"/>
        </w:rPr>
        <w:t xml:space="preserve"> must </w:t>
      </w:r>
      <w:r w:rsidR="009C3027" w:rsidRPr="00F14197">
        <w:rPr>
          <w:rStyle w:val="Emphasis-Remove"/>
        </w:rPr>
        <w:t xml:space="preserve">use </w:t>
      </w:r>
      <w:r w:rsidR="00A64D6D" w:rsidRPr="00F14197">
        <w:rPr>
          <w:rStyle w:val="Emphasis-Remove"/>
        </w:rPr>
        <w:t>reasonable</w:t>
      </w:r>
      <w:r w:rsidR="00B537E9" w:rsidRPr="00F14197">
        <w:rPr>
          <w:rStyle w:val="Emphasis-Remove"/>
        </w:rPr>
        <w:t xml:space="preserve"> endeavours to agree</w:t>
      </w:r>
      <w:r w:rsidR="00E06858" w:rsidRPr="00F14197">
        <w:rPr>
          <w:rStyle w:val="Emphasis-Remove"/>
        </w:rPr>
        <w:t xml:space="preserve">, in respect of that next </w:t>
      </w:r>
      <w:r w:rsidR="00E06858" w:rsidRPr="00F14197">
        <w:rPr>
          <w:rStyle w:val="Emphasis-Bold"/>
        </w:rPr>
        <w:t>regulatory period</w:t>
      </w:r>
      <w:r w:rsidR="005266D8" w:rsidRPr="00F14197">
        <w:rPr>
          <w:rStyle w:val="Emphasis-Remove"/>
        </w:rPr>
        <w:t>-</w:t>
      </w:r>
      <w:bookmarkEnd w:id="1004"/>
    </w:p>
    <w:p w:rsidR="00834C42" w:rsidRPr="00F14197" w:rsidRDefault="00B537E9" w:rsidP="00380746">
      <w:pPr>
        <w:pStyle w:val="HeadingH6ClausesubtextL2"/>
        <w:rPr>
          <w:rStyle w:val="Emphasis-Remove"/>
        </w:rPr>
      </w:pPr>
      <w:r w:rsidRPr="00F14197">
        <w:rPr>
          <w:rStyle w:val="Emphasis-Remove"/>
        </w:rPr>
        <w:t>the form and content</w:t>
      </w:r>
      <w:r w:rsidR="00A150F5" w:rsidRPr="00F14197">
        <w:rPr>
          <w:rStyle w:val="Emphasis-Remove"/>
        </w:rPr>
        <w:t xml:space="preserve"> </w:t>
      </w:r>
      <w:r w:rsidR="00FD7F0A" w:rsidRPr="00F14197">
        <w:rPr>
          <w:rStyle w:val="Emphasis-Remove"/>
        </w:rPr>
        <w:t xml:space="preserve">of </w:t>
      </w:r>
      <w:r w:rsidR="00FD7F0A" w:rsidRPr="00F14197">
        <w:rPr>
          <w:rStyle w:val="Emphasis-Bold"/>
        </w:rPr>
        <w:t>regulatory templates</w:t>
      </w:r>
      <w:r w:rsidR="005266D8" w:rsidRPr="00F14197">
        <w:rPr>
          <w:rStyle w:val="Emphasis-Remove"/>
        </w:rPr>
        <w:t>; and</w:t>
      </w:r>
    </w:p>
    <w:p w:rsidR="00834C42" w:rsidRPr="00F14197" w:rsidRDefault="00FF75EC" w:rsidP="00380746">
      <w:pPr>
        <w:pStyle w:val="HeadingH6ClausesubtextL2"/>
      </w:pPr>
      <w:r w:rsidRPr="00F14197">
        <w:rPr>
          <w:rStyle w:val="Emphasis-Remove"/>
        </w:rPr>
        <w:t xml:space="preserve">the </w:t>
      </w:r>
      <w:r w:rsidR="00E06858" w:rsidRPr="00380746">
        <w:rPr>
          <w:rStyle w:val="Emphasis-Remove"/>
        </w:rPr>
        <w:t>categories</w:t>
      </w:r>
      <w:r w:rsidR="00E06858" w:rsidRPr="00F14197">
        <w:rPr>
          <w:rStyle w:val="Emphasis-Remove"/>
        </w:rPr>
        <w:t xml:space="preserve"> or criteria </w:t>
      </w:r>
      <w:ins w:id="1013" w:author="ComCom" w:date="2018-03-28T12:43:00Z">
        <w:r w:rsidR="00054905">
          <w:rPr>
            <w:rStyle w:val="Emphasis-Remove"/>
          </w:rPr>
          <w:t xml:space="preserve">to be </w:t>
        </w:r>
      </w:ins>
      <w:r w:rsidR="00E06858" w:rsidRPr="00F14197">
        <w:rPr>
          <w:rStyle w:val="Emphasis-Remove"/>
        </w:rPr>
        <w:t>used to define</w:t>
      </w:r>
      <w:r w:rsidRPr="00F14197">
        <w:rPr>
          <w:rStyle w:val="Emphasis-Bold"/>
        </w:rPr>
        <w:t xml:space="preserve"> </w:t>
      </w:r>
      <w:r w:rsidR="00425C69" w:rsidRPr="00F14197">
        <w:rPr>
          <w:rStyle w:val="Emphasis-Bold"/>
        </w:rPr>
        <w:t>identified programmes</w:t>
      </w:r>
      <w:r w:rsidR="005266D8" w:rsidRPr="00F14197">
        <w:rPr>
          <w:rStyle w:val="Emphasis-Remove"/>
        </w:rPr>
        <w:t>.</w:t>
      </w:r>
      <w:bookmarkEnd w:id="1005"/>
    </w:p>
    <w:p w:rsidR="00392143" w:rsidRPr="00F14197" w:rsidRDefault="002D3432" w:rsidP="00380746">
      <w:pPr>
        <w:pStyle w:val="HeadingH5ClausesubtextL1"/>
        <w:rPr>
          <w:rStyle w:val="Emphasis-Remove"/>
        </w:rPr>
      </w:pPr>
      <w:bookmarkStart w:id="1014" w:name="_Ref293056096"/>
      <w:r w:rsidRPr="00F14197">
        <w:t xml:space="preserve">Where </w:t>
      </w:r>
      <w:r w:rsidR="00F5182B" w:rsidRPr="00F14197">
        <w:t xml:space="preserve">no </w:t>
      </w:r>
      <w:r w:rsidRPr="00380746">
        <w:t>agreement</w:t>
      </w:r>
      <w:r w:rsidRPr="00F14197">
        <w:t xml:space="preserve"> </w:t>
      </w:r>
      <w:r w:rsidR="00C21E8F" w:rsidRPr="00F14197">
        <w:t xml:space="preserve">is reached </w:t>
      </w:r>
      <w:r w:rsidR="007F00B0" w:rsidRPr="00F14197">
        <w:t xml:space="preserve">on </w:t>
      </w:r>
      <w:r w:rsidR="00F5182B" w:rsidRPr="00F14197">
        <w:t xml:space="preserve">one or more of the </w:t>
      </w:r>
      <w:ins w:id="1015" w:author="ComCom" w:date="2018-03-28T12:43:00Z">
        <w:r w:rsidR="00054905">
          <w:t>matters</w:t>
        </w:r>
      </w:ins>
      <w:del w:id="1016" w:author="ComCom" w:date="2018-03-28T12:43:00Z">
        <w:r w:rsidR="00F5182B" w:rsidRPr="00F14197" w:rsidDel="00054905">
          <w:delText>things</w:delText>
        </w:r>
      </w:del>
      <w:r w:rsidR="00F5182B" w:rsidRPr="00F14197">
        <w:t xml:space="preserve"> specified in </w:t>
      </w:r>
      <w:r w:rsidR="009C3027" w:rsidRPr="00F14197">
        <w:t xml:space="preserve">subclause </w:t>
      </w:r>
      <w:r w:rsidR="00D1640D" w:rsidRPr="00F14197">
        <w:fldChar w:fldCharType="begin"/>
      </w:r>
      <w:r w:rsidR="009C3027" w:rsidRPr="00F14197">
        <w:instrText xml:space="preserve"> REF _Ref293055933 \r \h </w:instrText>
      </w:r>
      <w:r w:rsidR="00FC6048" w:rsidRPr="00F14197">
        <w:instrText xml:space="preserve"> \* MERGEFORMAT </w:instrText>
      </w:r>
      <w:r w:rsidR="00D1640D" w:rsidRPr="00F14197">
        <w:fldChar w:fldCharType="separate"/>
      </w:r>
      <w:r w:rsidR="00436C22">
        <w:t>(1)</w:t>
      </w:r>
      <w:r w:rsidR="00D1640D" w:rsidRPr="00F14197">
        <w:fldChar w:fldCharType="end"/>
      </w:r>
      <w:r w:rsidR="00392143" w:rsidRPr="00F14197">
        <w:rPr>
          <w:rStyle w:val="Emphasis-Remove"/>
        </w:rPr>
        <w:t xml:space="preserve">, the </w:t>
      </w:r>
      <w:r w:rsidR="00392143" w:rsidRPr="00F14197">
        <w:rPr>
          <w:rStyle w:val="Emphasis-Bold"/>
        </w:rPr>
        <w:t>Commission</w:t>
      </w:r>
      <w:r w:rsidR="00392143" w:rsidRPr="00F14197">
        <w:rPr>
          <w:rStyle w:val="Emphasis-Remove"/>
        </w:rPr>
        <w:t xml:space="preserve"> must</w:t>
      </w:r>
      <w:r w:rsidRPr="00F14197">
        <w:rPr>
          <w:rStyle w:val="Emphasis-Remove"/>
        </w:rPr>
        <w:t xml:space="preserve">, </w:t>
      </w:r>
      <w:r w:rsidR="00A64D6D" w:rsidRPr="00F14197">
        <w:rPr>
          <w:rStyle w:val="Emphasis-Remove"/>
        </w:rPr>
        <w:t xml:space="preserve">having regard to </w:t>
      </w:r>
      <w:r w:rsidR="009C3027" w:rsidRPr="00F14197">
        <w:rPr>
          <w:rStyle w:val="Emphasis-Remove"/>
        </w:rPr>
        <w:t xml:space="preserve">the views </w:t>
      </w:r>
      <w:r w:rsidR="00A64D6D" w:rsidRPr="00F14197">
        <w:rPr>
          <w:rStyle w:val="Emphasis-Bold"/>
        </w:rPr>
        <w:t>Transpower</w:t>
      </w:r>
      <w:r w:rsidR="00A64D6D" w:rsidRPr="00F14197">
        <w:rPr>
          <w:rStyle w:val="Emphasis-Remove"/>
        </w:rPr>
        <w:t xml:space="preserve"> expressed during </w:t>
      </w:r>
      <w:r w:rsidR="009C3027" w:rsidRPr="00F14197">
        <w:rPr>
          <w:rStyle w:val="Emphasis-Remove"/>
        </w:rPr>
        <w:t>th</w:t>
      </w:r>
      <w:r w:rsidR="00C21E8F" w:rsidRPr="00F14197">
        <w:rPr>
          <w:rStyle w:val="Emphasis-Remove"/>
        </w:rPr>
        <w:t>e</w:t>
      </w:r>
      <w:r w:rsidR="009C3027" w:rsidRPr="00F14197">
        <w:rPr>
          <w:rStyle w:val="Emphasis-Remove"/>
        </w:rPr>
        <w:t xml:space="preserve"> </w:t>
      </w:r>
      <w:r w:rsidR="00A64D6D" w:rsidRPr="00F14197">
        <w:rPr>
          <w:rStyle w:val="Emphasis-Remove"/>
        </w:rPr>
        <w:t>period</w:t>
      </w:r>
      <w:r w:rsidR="00C21E8F" w:rsidRPr="00F14197">
        <w:rPr>
          <w:rStyle w:val="Emphasis-Remove"/>
        </w:rPr>
        <w:t xml:space="preserve"> referred to in </w:t>
      </w:r>
      <w:r w:rsidR="00C21E8F" w:rsidRPr="00F14197">
        <w:t xml:space="preserve">subclause </w:t>
      </w:r>
      <w:r w:rsidR="00D1640D" w:rsidRPr="00F14197">
        <w:fldChar w:fldCharType="begin"/>
      </w:r>
      <w:r w:rsidR="00C21E8F" w:rsidRPr="00F14197">
        <w:instrText xml:space="preserve"> REF _Ref293055933 \r \h </w:instrText>
      </w:r>
      <w:r w:rsidR="00FC6048" w:rsidRPr="00F14197">
        <w:instrText xml:space="preserve"> \* MERGEFORMAT </w:instrText>
      </w:r>
      <w:r w:rsidR="00D1640D" w:rsidRPr="00F14197">
        <w:fldChar w:fldCharType="separate"/>
      </w:r>
      <w:r w:rsidR="00436C22">
        <w:t>(1)</w:t>
      </w:r>
      <w:r w:rsidR="00D1640D" w:rsidRPr="00F14197">
        <w:fldChar w:fldCharType="end"/>
      </w:r>
      <w:r w:rsidR="00A64D6D" w:rsidRPr="00F14197">
        <w:rPr>
          <w:rStyle w:val="Emphasis-Remove"/>
        </w:rPr>
        <w:t xml:space="preserve">, </w:t>
      </w:r>
      <w:r w:rsidR="00F5182B" w:rsidRPr="00F14197">
        <w:rPr>
          <w:rStyle w:val="Emphasis-Remove"/>
        </w:rPr>
        <w:t xml:space="preserve">specify those matters and </w:t>
      </w:r>
      <w:r w:rsidR="00392143" w:rsidRPr="00F14197">
        <w:rPr>
          <w:rStyle w:val="Emphasis-Remove"/>
        </w:rPr>
        <w:t xml:space="preserve">notify </w:t>
      </w:r>
      <w:r w:rsidR="00392143" w:rsidRPr="00F14197">
        <w:rPr>
          <w:rStyle w:val="Emphasis-Bold"/>
        </w:rPr>
        <w:t>Transpower</w:t>
      </w:r>
      <w:r w:rsidR="008952EE" w:rsidRPr="00F14197">
        <w:rPr>
          <w:rStyle w:val="Emphasis-Remove"/>
        </w:rPr>
        <w:t xml:space="preserve"> </w:t>
      </w:r>
      <w:r w:rsidR="00C21E8F" w:rsidRPr="00F14197">
        <w:rPr>
          <w:rStyle w:val="Emphasis-Remove"/>
        </w:rPr>
        <w:t>thereof</w:t>
      </w:r>
      <w:r w:rsidR="00F5182B" w:rsidRPr="00F14197">
        <w:rPr>
          <w:rStyle w:val="Emphasis-Remove"/>
        </w:rPr>
        <w:t xml:space="preserve"> </w:t>
      </w:r>
      <w:r w:rsidR="008952EE" w:rsidRPr="00F14197">
        <w:rPr>
          <w:rStyle w:val="Emphasis-Remove"/>
        </w:rPr>
        <w:t>by the last</w:t>
      </w:r>
      <w:r w:rsidR="008952EE" w:rsidRPr="00F14197">
        <w:rPr>
          <w:rStyle w:val="Emphasis-Bold"/>
        </w:rPr>
        <w:t xml:space="preserve"> working day </w:t>
      </w:r>
      <w:r w:rsidR="008952EE" w:rsidRPr="00F14197">
        <w:rPr>
          <w:rStyle w:val="Emphasis-Remove"/>
        </w:rPr>
        <w:t xml:space="preserve">in </w:t>
      </w:r>
      <w:ins w:id="1017" w:author="ComCom" w:date="2018-03-28T12:43:00Z">
        <w:r w:rsidR="00054905">
          <w:rPr>
            <w:rStyle w:val="Emphasis-Remove"/>
          </w:rPr>
          <w:t xml:space="preserve">the </w:t>
        </w:r>
      </w:ins>
      <w:r w:rsidR="008952EE" w:rsidRPr="00F14197">
        <w:rPr>
          <w:rStyle w:val="Emphasis-Remove"/>
        </w:rPr>
        <w:t>March</w:t>
      </w:r>
      <w:r w:rsidR="00392143" w:rsidRPr="00F14197">
        <w:rPr>
          <w:rStyle w:val="Emphasis-Remove"/>
        </w:rPr>
        <w:t xml:space="preserve"> </w:t>
      </w:r>
      <w:del w:id="1018" w:author="ComCom" w:date="2018-03-28T12:46:00Z">
        <w:r w:rsidR="008952EE" w:rsidRPr="00F14197" w:rsidDel="00054905">
          <w:delText>prior to th</w:delText>
        </w:r>
        <w:r w:rsidR="008952EE" w:rsidRPr="00F14197" w:rsidDel="00054905">
          <w:rPr>
            <w:rStyle w:val="Emphasis-Remove"/>
          </w:rPr>
          <w:delText xml:space="preserve">e December sixteen </w:delText>
        </w:r>
      </w:del>
      <w:ins w:id="1019" w:author="ComCom" w:date="2018-03-28T12:47:00Z">
        <w:r w:rsidR="00054905">
          <w:rPr>
            <w:rStyle w:val="Emphasis-Remove"/>
          </w:rPr>
          <w:t xml:space="preserve">which is twenty-five </w:t>
        </w:r>
      </w:ins>
      <w:r w:rsidR="008952EE" w:rsidRPr="00F14197">
        <w:rPr>
          <w:rStyle w:val="Emphasis-Remove"/>
        </w:rPr>
        <w:t>months b</w:t>
      </w:r>
      <w:r w:rsidR="008952EE" w:rsidRPr="00F14197">
        <w:t xml:space="preserve">efore the start of a </w:t>
      </w:r>
      <w:r w:rsidR="008952EE" w:rsidRPr="00F14197">
        <w:rPr>
          <w:rStyle w:val="Emphasis-Bold"/>
        </w:rPr>
        <w:t>regulatory period</w:t>
      </w:r>
      <w:bookmarkEnd w:id="1014"/>
      <w:r w:rsidR="002267E5" w:rsidRPr="00F14197">
        <w:rPr>
          <w:rStyle w:val="Emphasis-Remove"/>
        </w:rPr>
        <w:t>.</w:t>
      </w:r>
    </w:p>
    <w:p w:rsidR="00A2516E" w:rsidRPr="00F14197" w:rsidRDefault="00F7601E" w:rsidP="00A2516E">
      <w:pPr>
        <w:pStyle w:val="HeadingH5ClausesubtextL1"/>
      </w:pPr>
      <w:r w:rsidRPr="00F14197">
        <w:rPr>
          <w:rStyle w:val="Emphasis-Bold"/>
        </w:rPr>
        <w:t>Transpower</w:t>
      </w:r>
      <w:r w:rsidRPr="00F14197">
        <w:t xml:space="preserve"> must submit a </w:t>
      </w:r>
      <w:r w:rsidR="0001504C" w:rsidRPr="00F14197">
        <w:rPr>
          <w:rStyle w:val="Emphasis-Bold"/>
        </w:rPr>
        <w:t>base capex</w:t>
      </w:r>
      <w:r w:rsidRPr="00F14197">
        <w:rPr>
          <w:rStyle w:val="Emphasis-Bold"/>
        </w:rPr>
        <w:t xml:space="preserve"> proposal </w:t>
      </w:r>
      <w:ins w:id="1020" w:author="ComCom" w:date="2018-03-28T12:47:00Z">
        <w:r w:rsidR="00054905">
          <w:rPr>
            <w:rStyle w:val="Emphasis-Bold"/>
            <w:b w:val="0"/>
          </w:rPr>
          <w:t xml:space="preserve">prepared </w:t>
        </w:r>
      </w:ins>
      <w:r w:rsidR="00F27005" w:rsidRPr="00F14197">
        <w:rPr>
          <w:rStyle w:val="Emphasis-Remove"/>
        </w:rPr>
        <w:t>in accordance with</w:t>
      </w:r>
      <w:r w:rsidR="00B4172A" w:rsidRPr="00F14197">
        <w:rPr>
          <w:rStyle w:val="Emphasis-Remove"/>
        </w:rPr>
        <w:t xml:space="preserve"> </w:t>
      </w:r>
      <w:r w:rsidR="00FC6048" w:rsidRPr="00F14197">
        <w:fldChar w:fldCharType="begin"/>
      </w:r>
      <w:r w:rsidR="00FC6048" w:rsidRPr="00F14197">
        <w:instrText xml:space="preserve"> REF  _Ref304806217 \* Caps \d " " \h \r  \* MERGEFORMAT </w:instrText>
      </w:r>
      <w:r w:rsidR="00FC6048" w:rsidRPr="00F14197">
        <w:fldChar w:fldCharType="separate"/>
      </w:r>
      <w:r w:rsidR="00436C22" w:rsidRPr="00436C22">
        <w:rPr>
          <w:rStyle w:val="Emphasis-Remove"/>
        </w:rPr>
        <w:t>Part 7</w:t>
      </w:r>
      <w:r w:rsidR="00FC6048" w:rsidRPr="00F14197">
        <w:fldChar w:fldCharType="end"/>
      </w:r>
      <w:r w:rsidR="00B4172A" w:rsidRPr="00F14197">
        <w:rPr>
          <w:rStyle w:val="Emphasis-Remove"/>
        </w:rPr>
        <w:t xml:space="preserve"> </w:t>
      </w:r>
      <w:r w:rsidRPr="00F14197">
        <w:rPr>
          <w:rStyle w:val="Emphasis-Remove"/>
        </w:rPr>
        <w:t>to</w:t>
      </w:r>
      <w:r w:rsidRPr="00F14197">
        <w:t xml:space="preserve"> the </w:t>
      </w:r>
      <w:r w:rsidRPr="00F14197">
        <w:rPr>
          <w:rStyle w:val="Emphasis-Bold"/>
        </w:rPr>
        <w:t>Commission</w:t>
      </w:r>
      <w:r w:rsidR="00B4172A" w:rsidRPr="00F14197">
        <w:t xml:space="preserve"> no later than </w:t>
      </w:r>
      <w:r w:rsidR="00B4172A" w:rsidRPr="00F14197">
        <w:rPr>
          <w:rStyle w:val="Emphasis-Remove"/>
        </w:rPr>
        <w:t xml:space="preserve">the first </w:t>
      </w:r>
      <w:r w:rsidR="00B4172A" w:rsidRPr="00F14197">
        <w:rPr>
          <w:rStyle w:val="Emphasis-Bold"/>
        </w:rPr>
        <w:t>working day</w:t>
      </w:r>
      <w:r w:rsidR="00B4172A" w:rsidRPr="00F14197">
        <w:rPr>
          <w:rStyle w:val="Emphasis-Remove"/>
        </w:rPr>
        <w:t xml:space="preserve"> in the December </w:t>
      </w:r>
      <w:ins w:id="1021" w:author="ComCom" w:date="2018-03-28T12:47:00Z">
        <w:r w:rsidR="00054905">
          <w:rPr>
            <w:rStyle w:val="Emphasis-Remove"/>
          </w:rPr>
          <w:t xml:space="preserve">which is </w:t>
        </w:r>
      </w:ins>
      <w:r w:rsidR="00B4172A" w:rsidRPr="00F14197">
        <w:rPr>
          <w:rStyle w:val="Emphasis-Remove"/>
        </w:rPr>
        <w:t>sixteen months b</w:t>
      </w:r>
      <w:r w:rsidR="00B4172A" w:rsidRPr="00F14197">
        <w:t xml:space="preserve">efore the start of a </w:t>
      </w:r>
      <w:r w:rsidR="00B4172A" w:rsidRPr="00F14197">
        <w:rPr>
          <w:rStyle w:val="Emphasis-Bold"/>
        </w:rPr>
        <w:t>regulatory period</w:t>
      </w:r>
      <w:r w:rsidR="00425C69" w:rsidRPr="00F14197">
        <w:rPr>
          <w:rStyle w:val="Emphasis-Remove"/>
        </w:rPr>
        <w:t>.</w:t>
      </w:r>
    </w:p>
    <w:p w:rsidR="00B86F4D" w:rsidRPr="00F14197" w:rsidRDefault="008A1A33" w:rsidP="008A1A33">
      <w:pPr>
        <w:pStyle w:val="HeadingH4Clausetext"/>
        <w:numPr>
          <w:ilvl w:val="0"/>
          <w:numId w:val="0"/>
        </w:numPr>
        <w:rPr>
          <w:rStyle w:val="Emphasis-Remove"/>
          <w:lang w:eastAsia="en-GB"/>
        </w:rPr>
      </w:pPr>
      <w:bookmarkStart w:id="1022" w:name="_Ref296506598"/>
      <w:bookmarkStart w:id="1023" w:name="_Ref291665643"/>
      <w:bookmarkStart w:id="1024" w:name="_Ref294613160"/>
      <w:bookmarkStart w:id="1025" w:name="_Ref290485822"/>
      <w:r>
        <w:rPr>
          <w:rStyle w:val="Emphasis-Remove"/>
        </w:rPr>
        <w:t>2.2.2</w:t>
      </w:r>
      <w:r>
        <w:rPr>
          <w:rStyle w:val="Emphasis-Remove"/>
        </w:rPr>
        <w:tab/>
      </w:r>
      <w:r w:rsidR="00D4453D" w:rsidRPr="00F14197">
        <w:rPr>
          <w:rStyle w:val="Emphasis-Remove"/>
        </w:rPr>
        <w:t xml:space="preserve">Commission </w:t>
      </w:r>
      <w:r w:rsidR="0011142A" w:rsidRPr="00F14197">
        <w:rPr>
          <w:rStyle w:val="Emphasis-Remove"/>
        </w:rPr>
        <w:t>evaluation</w:t>
      </w:r>
      <w:r w:rsidR="00E62EF1" w:rsidRPr="00F14197">
        <w:rPr>
          <w:rStyle w:val="Emphasis-Remove"/>
        </w:rPr>
        <w:t xml:space="preserve"> and </w:t>
      </w:r>
      <w:r w:rsidR="00836908" w:rsidRPr="00F14197">
        <w:rPr>
          <w:rStyle w:val="Emphasis-Remove"/>
        </w:rPr>
        <w:t>decisions</w:t>
      </w:r>
      <w:bookmarkEnd w:id="1022"/>
    </w:p>
    <w:p w:rsidR="00F03866" w:rsidRPr="00F14197" w:rsidRDefault="00F03866" w:rsidP="00347870">
      <w:pPr>
        <w:pStyle w:val="HeadingH5ClausesubtextL1"/>
        <w:numPr>
          <w:ilvl w:val="4"/>
          <w:numId w:val="51"/>
        </w:numPr>
      </w:pPr>
      <w:bookmarkStart w:id="1026" w:name="_Ref293594629"/>
      <w:r w:rsidRPr="00F14197">
        <w:t xml:space="preserve">No later than </w:t>
      </w:r>
      <w:r w:rsidRPr="00F14197">
        <w:rPr>
          <w:rStyle w:val="Emphasis-Remove"/>
        </w:rPr>
        <w:t xml:space="preserve">the last </w:t>
      </w:r>
      <w:r w:rsidRPr="00F14197">
        <w:rPr>
          <w:rStyle w:val="Emphasis-Bold"/>
        </w:rPr>
        <w:t xml:space="preserve">working day </w:t>
      </w:r>
      <w:r w:rsidRPr="00F14197">
        <w:rPr>
          <w:rStyle w:val="Emphasis-Remove"/>
        </w:rPr>
        <w:t xml:space="preserve">in the August </w:t>
      </w:r>
      <w:ins w:id="1027" w:author="ComCom" w:date="2018-03-28T12:47:00Z">
        <w:r w:rsidR="00054905">
          <w:rPr>
            <w:rStyle w:val="Emphasis-Remove"/>
          </w:rPr>
          <w:t xml:space="preserve">which is eight months </w:t>
        </w:r>
      </w:ins>
      <w:del w:id="1028" w:author="ComCom" w:date="2018-03-28T12:48:00Z">
        <w:r w:rsidRPr="00F14197" w:rsidDel="00054905">
          <w:rPr>
            <w:rStyle w:val="Emphasis-Remove"/>
          </w:rPr>
          <w:delText>of the year</w:delText>
        </w:r>
        <w:r w:rsidRPr="00F14197" w:rsidDel="00054905">
          <w:delText xml:space="preserve"> </w:delText>
        </w:r>
      </w:del>
      <w:r w:rsidRPr="00F14197">
        <w:t xml:space="preserve">before the start of a </w:t>
      </w:r>
      <w:r w:rsidRPr="00F14197">
        <w:rPr>
          <w:rStyle w:val="Emphasis-Bold"/>
        </w:rPr>
        <w:t>regulatory period</w:t>
      </w:r>
      <w:r w:rsidRPr="00F14197">
        <w:t xml:space="preserve">, the </w:t>
      </w:r>
      <w:r w:rsidRPr="00F14197">
        <w:rPr>
          <w:rStyle w:val="Emphasis-Bold"/>
        </w:rPr>
        <w:t>Commission</w:t>
      </w:r>
      <w:r w:rsidRPr="00F14197">
        <w:t xml:space="preserve"> will, subject to subclause</w:t>
      </w:r>
      <w:r w:rsidR="007A12BD">
        <w:t xml:space="preserve"> </w:t>
      </w:r>
      <w:del w:id="1029" w:author="ComCom" w:date="2018-03-26T16:34:00Z">
        <w:r w:rsidRPr="00F14197" w:rsidDel="00860542">
          <w:delText xml:space="preserve"> </w:delText>
        </w:r>
        <w:r w:rsidR="00860542" w:rsidDel="00860542">
          <w:delText>(4)</w:delText>
        </w:r>
      </w:del>
      <w:ins w:id="1030" w:author="ComCom" w:date="2018-03-26T16:25:00Z">
        <w:r w:rsidR="00DE462D">
          <w:t>(10)</w:t>
        </w:r>
      </w:ins>
      <w:r w:rsidRPr="00F14197">
        <w:t>,</w:t>
      </w:r>
      <w:bookmarkEnd w:id="1026"/>
      <w:r w:rsidRPr="00F14197">
        <w:t xml:space="preserve"> </w:t>
      </w:r>
      <w:r w:rsidR="0041545B" w:rsidRPr="00F14197">
        <w:t>determine</w:t>
      </w:r>
      <w:r w:rsidR="00000557" w:rsidRPr="00F14197">
        <w:t xml:space="preserve"> in respect of that </w:t>
      </w:r>
      <w:r w:rsidR="00425C69" w:rsidRPr="00F14197">
        <w:rPr>
          <w:rStyle w:val="Emphasis-Bold"/>
        </w:rPr>
        <w:t>regulatory period</w:t>
      </w:r>
      <w:ins w:id="1031" w:author="ComCom" w:date="2018-03-28T11:06:00Z">
        <w:r w:rsidR="009C3203">
          <w:rPr>
            <w:rStyle w:val="Emphasis-Bold"/>
            <w:b w:val="0"/>
          </w:rPr>
          <w:t>,</w:t>
        </w:r>
      </w:ins>
      <w:ins w:id="1032" w:author="ComCom" w:date="2018-03-27T22:50:00Z">
        <w:r w:rsidR="00A524ED">
          <w:rPr>
            <w:rStyle w:val="Emphasis-Bold"/>
          </w:rPr>
          <w:t xml:space="preserve"> </w:t>
        </w:r>
        <w:r w:rsidR="00A524ED">
          <w:rPr>
            <w:rStyle w:val="Emphasis-Bold"/>
            <w:b w:val="0"/>
          </w:rPr>
          <w:t xml:space="preserve">for the purposes of making an </w:t>
        </w:r>
        <w:r w:rsidR="00A524ED">
          <w:rPr>
            <w:rStyle w:val="Emphasis-Bold"/>
          </w:rPr>
          <w:t>IPP determination</w:t>
        </w:r>
      </w:ins>
      <w:r w:rsidRPr="00F14197">
        <w:t xml:space="preserve">- </w:t>
      </w:r>
    </w:p>
    <w:p w:rsidR="00F03866" w:rsidRPr="00F14197" w:rsidRDefault="00DC1EC6" w:rsidP="00F03866">
      <w:pPr>
        <w:pStyle w:val="HeadingH6ClausesubtextL2"/>
      </w:pPr>
      <w:bookmarkStart w:id="1033" w:name="_Ref499032612"/>
      <w:bookmarkStart w:id="1034" w:name="_Ref293050695"/>
      <w:r w:rsidRPr="00F14197">
        <w:rPr>
          <w:rStyle w:val="Emphasis-Remove"/>
        </w:rPr>
        <w:t xml:space="preserve">a </w:t>
      </w:r>
      <w:ins w:id="1035" w:author="ComCom" w:date="2017-11-03T13:28:00Z">
        <w:r w:rsidR="00D63D3E" w:rsidRPr="00F14197">
          <w:rPr>
            <w:rStyle w:val="Emphasis-Remove"/>
            <w:b/>
          </w:rPr>
          <w:t>standard incentive rate</w:t>
        </w:r>
        <w:r w:rsidR="00D63D3E" w:rsidRPr="00F14197">
          <w:rPr>
            <w:rStyle w:val="Emphasis-Remove"/>
          </w:rPr>
          <w:t xml:space="preserve"> </w:t>
        </w:r>
      </w:ins>
      <w:r w:rsidR="00F03866" w:rsidRPr="00F14197">
        <w:rPr>
          <w:rStyle w:val="Emphasis-Bold"/>
        </w:rPr>
        <w:t>base capex allowance</w:t>
      </w:r>
      <w:r w:rsidR="00300282" w:rsidRPr="00F14197">
        <w:rPr>
          <w:rStyle w:val="Emphasis-Bold"/>
        </w:rPr>
        <w:t xml:space="preserve"> </w:t>
      </w:r>
      <w:ins w:id="1036" w:author="ComCom" w:date="2017-10-30T18:29:00Z">
        <w:r w:rsidR="00AC5C73" w:rsidRPr="00F14197">
          <w:rPr>
            <w:rStyle w:val="Emphasis-Bold"/>
            <w:b w:val="0"/>
          </w:rPr>
          <w:t>and</w:t>
        </w:r>
      </w:ins>
      <w:ins w:id="1037" w:author="ComCom" w:date="2018-03-28T12:48:00Z">
        <w:r w:rsidR="00054905">
          <w:rPr>
            <w:rStyle w:val="Emphasis-Bold"/>
            <w:b w:val="0"/>
          </w:rPr>
          <w:t>, if applicable, a</w:t>
        </w:r>
      </w:ins>
      <w:ins w:id="1038" w:author="ComCom" w:date="2017-10-30T18:29:00Z">
        <w:r w:rsidR="00AC5C73" w:rsidRPr="00F14197">
          <w:rPr>
            <w:rStyle w:val="Emphasis-Bold"/>
            <w:b w:val="0"/>
          </w:rPr>
          <w:t xml:space="preserve"> </w:t>
        </w:r>
        <w:r w:rsidR="00AC5C73" w:rsidRPr="00F14197">
          <w:rPr>
            <w:rStyle w:val="Emphasis-Bold"/>
          </w:rPr>
          <w:t xml:space="preserve">low incentive rate base capex allowance </w:t>
        </w:r>
      </w:ins>
      <w:r w:rsidRPr="00F14197">
        <w:rPr>
          <w:rStyle w:val="Emphasis-Remove"/>
        </w:rPr>
        <w:t>for each</w:t>
      </w:r>
      <w:r w:rsidR="00300282" w:rsidRPr="00F14197">
        <w:rPr>
          <w:rStyle w:val="Emphasis-Bold"/>
        </w:rPr>
        <w:t xml:space="preserve"> disclosure year </w:t>
      </w:r>
      <w:r w:rsidRPr="00F14197">
        <w:rPr>
          <w:rStyle w:val="Emphasis-Remove"/>
        </w:rPr>
        <w:t>of the</w:t>
      </w:r>
      <w:r w:rsidR="00300282" w:rsidRPr="00F14197">
        <w:rPr>
          <w:rStyle w:val="Emphasis-Bold"/>
        </w:rPr>
        <w:t xml:space="preserve"> regulatory period</w:t>
      </w:r>
      <w:r w:rsidR="00F03866" w:rsidRPr="00F14197">
        <w:rPr>
          <w:rStyle w:val="Emphasis-Remove"/>
        </w:rPr>
        <w:t>;</w:t>
      </w:r>
      <w:ins w:id="1039" w:author="ComCom" w:date="2017-11-06T22:00:00Z">
        <w:del w:id="1040" w:author="ComCom" w:date="2018-03-22T10:17:00Z">
          <w:r w:rsidR="003F1384" w:rsidRPr="00F14197" w:rsidDel="004F0DAE">
            <w:rPr>
              <w:rStyle w:val="Emphasis-Remove"/>
            </w:rPr>
            <w:delText xml:space="preserve"> and</w:delText>
          </w:r>
        </w:del>
      </w:ins>
      <w:bookmarkEnd w:id="1033"/>
    </w:p>
    <w:p w:rsidR="00F03866" w:rsidRPr="00F14197" w:rsidDel="00AC5C73" w:rsidRDefault="00F03866" w:rsidP="00F03866">
      <w:pPr>
        <w:pStyle w:val="HeadingH6ClausesubtextL2"/>
        <w:rPr>
          <w:del w:id="1041" w:author="ComCom" w:date="2017-10-30T18:30:00Z"/>
          <w:rStyle w:val="Emphasis-Remove"/>
        </w:rPr>
      </w:pPr>
      <w:del w:id="1042" w:author="ComCom" w:date="2017-10-30T18:30:00Z">
        <w:r w:rsidRPr="00F14197" w:rsidDel="00AC5C73">
          <w:rPr>
            <w:rStyle w:val="Emphasis-Remove"/>
          </w:rPr>
          <w:lastRenderedPageBreak/>
          <w:delText xml:space="preserve">the quantum of the </w:delText>
        </w:r>
        <w:r w:rsidRPr="00F14197" w:rsidDel="00AC5C73">
          <w:rPr>
            <w:rStyle w:val="Emphasis-Bold"/>
          </w:rPr>
          <w:delText xml:space="preserve">base capex incentive rate </w:delText>
        </w:r>
        <w:r w:rsidRPr="00F14197" w:rsidDel="00AC5C73">
          <w:rPr>
            <w:rStyle w:val="Emphasis-Remove"/>
          </w:rPr>
          <w:delText>to apply;</w:delText>
        </w:r>
      </w:del>
    </w:p>
    <w:p w:rsidR="009A7F64" w:rsidRPr="00F14197" w:rsidRDefault="009A7F64" w:rsidP="003D7779">
      <w:pPr>
        <w:pStyle w:val="HeadingH6ClausesubtextL2"/>
        <w:keepNext/>
      </w:pPr>
      <w:bookmarkStart w:id="1043" w:name="_Ref293570836"/>
      <w:bookmarkEnd w:id="1034"/>
      <w:r w:rsidRPr="00F14197">
        <w:rPr>
          <w:rStyle w:val="Emphasis-Remove"/>
        </w:rPr>
        <w:t xml:space="preserve">in accordance with </w:t>
      </w:r>
      <w:r w:rsidR="0041545B" w:rsidRPr="00F14197">
        <w:rPr>
          <w:rStyle w:val="Emphasis-Remove"/>
        </w:rPr>
        <w:t>clause</w:t>
      </w:r>
      <w:r w:rsidR="00A45A9B" w:rsidRPr="00F14197">
        <w:rPr>
          <w:rStyle w:val="Emphasis-Remove"/>
        </w:rPr>
        <w:t>s</w:t>
      </w:r>
      <w:r w:rsidR="0041545B" w:rsidRPr="00F14197">
        <w:rPr>
          <w:rStyle w:val="Emphasis-Remove"/>
        </w:rPr>
        <w:t xml:space="preserve"> </w:t>
      </w:r>
      <w:r w:rsidR="00380746">
        <w:rPr>
          <w:rStyle w:val="Emphasis-Remove"/>
        </w:rPr>
        <w:fldChar w:fldCharType="begin"/>
      </w:r>
      <w:r w:rsidR="00380746">
        <w:rPr>
          <w:rStyle w:val="Emphasis-Remove"/>
        </w:rPr>
        <w:instrText xml:space="preserve"> REF _Ref296546797 \r \h </w:instrText>
      </w:r>
      <w:r w:rsidR="00380746">
        <w:rPr>
          <w:rStyle w:val="Emphasis-Remove"/>
        </w:rPr>
      </w:r>
      <w:r w:rsidR="00380746">
        <w:rPr>
          <w:rStyle w:val="Emphasis-Remove"/>
        </w:rPr>
        <w:fldChar w:fldCharType="separate"/>
      </w:r>
      <w:r w:rsidR="00436C22">
        <w:rPr>
          <w:rStyle w:val="Emphasis-Remove"/>
        </w:rPr>
        <w:t>A6</w:t>
      </w:r>
      <w:r w:rsidR="00380746">
        <w:rPr>
          <w:rStyle w:val="Emphasis-Remove"/>
        </w:rPr>
        <w:fldChar w:fldCharType="end"/>
      </w:r>
      <w:r w:rsidR="0041545B" w:rsidRPr="00F14197">
        <w:t xml:space="preserve"> and</w:t>
      </w:r>
      <w:r w:rsidR="00380746">
        <w:t xml:space="preserve"> </w:t>
      </w:r>
      <w:r w:rsidR="00380746">
        <w:fldChar w:fldCharType="begin"/>
      </w:r>
      <w:r w:rsidR="00380746">
        <w:instrText xml:space="preserve"> REF _Ref296546798 \r \h </w:instrText>
      </w:r>
      <w:r w:rsidR="00380746">
        <w:fldChar w:fldCharType="separate"/>
      </w:r>
      <w:r w:rsidR="00436C22">
        <w:t>A7</w:t>
      </w:r>
      <w:r w:rsidR="00380746">
        <w:fldChar w:fldCharType="end"/>
      </w:r>
      <w:r w:rsidRPr="00F14197">
        <w:t xml:space="preserve">, the following </w:t>
      </w:r>
      <w:ins w:id="1044" w:author="ComCom" w:date="2017-11-16T12:59:00Z">
        <w:r w:rsidR="00E50286" w:rsidRPr="00F14197">
          <w:t xml:space="preserve">as </w:t>
        </w:r>
      </w:ins>
      <w:r w:rsidRPr="00F14197">
        <w:rPr>
          <w:rStyle w:val="Emphasis-Bold"/>
        </w:rPr>
        <w:t>revenue-linked grid output measures</w:t>
      </w:r>
      <w:ins w:id="1045" w:author="ComCom" w:date="2017-11-06T21:49:00Z">
        <w:r w:rsidR="00153520" w:rsidRPr="00F14197">
          <w:t>-</w:t>
        </w:r>
      </w:ins>
      <w:del w:id="1046" w:author="ComCom" w:date="2017-11-06T21:48:00Z">
        <w:r w:rsidRPr="00F14197" w:rsidDel="00153520">
          <w:delText>:</w:delText>
        </w:r>
      </w:del>
    </w:p>
    <w:p w:rsidR="009A7F64" w:rsidRPr="00F14197" w:rsidRDefault="009A7F64" w:rsidP="009A7F64">
      <w:pPr>
        <w:pStyle w:val="HeadingH7ClausesubtextL3"/>
        <w:rPr>
          <w:rStyle w:val="Emphasis-Bold"/>
        </w:rPr>
      </w:pPr>
      <w:r w:rsidRPr="00F14197">
        <w:rPr>
          <w:rStyle w:val="Emphasis-Remove"/>
        </w:rPr>
        <w:t xml:space="preserve">one or more </w:t>
      </w:r>
      <w:r w:rsidRPr="00F14197">
        <w:rPr>
          <w:rStyle w:val="Emphasis-Bold"/>
        </w:rPr>
        <w:t>asset performance measure</w:t>
      </w:r>
      <w:ins w:id="1047" w:author="ComCom" w:date="2017-11-18T19:04:00Z">
        <w:r w:rsidR="002920ED" w:rsidRPr="00F14197">
          <w:rPr>
            <w:rStyle w:val="Emphasis-Bold"/>
          </w:rPr>
          <w:t>s</w:t>
        </w:r>
      </w:ins>
      <w:r w:rsidRPr="00F14197">
        <w:rPr>
          <w:rStyle w:val="Emphasis-Remove"/>
        </w:rPr>
        <w:t>;</w:t>
      </w:r>
    </w:p>
    <w:p w:rsidR="009A7F64" w:rsidRPr="00F14197" w:rsidRDefault="009A7F64" w:rsidP="009A7F64">
      <w:pPr>
        <w:pStyle w:val="HeadingH7ClausesubtextL3"/>
        <w:rPr>
          <w:rStyle w:val="Emphasis-Remove"/>
        </w:rPr>
      </w:pPr>
      <w:r w:rsidRPr="00F14197">
        <w:rPr>
          <w:rStyle w:val="Emphasis-Remove"/>
        </w:rPr>
        <w:t>one or more</w:t>
      </w:r>
      <w:r w:rsidRPr="00F14197">
        <w:rPr>
          <w:rStyle w:val="Emphasis-Bold"/>
        </w:rPr>
        <w:t xml:space="preserve"> measure</w:t>
      </w:r>
      <w:ins w:id="1048" w:author="ComCom" w:date="2017-11-18T19:05:00Z">
        <w:r w:rsidR="002920ED" w:rsidRPr="00F14197">
          <w:rPr>
            <w:rStyle w:val="Emphasis-Bold"/>
          </w:rPr>
          <w:t>s</w:t>
        </w:r>
      </w:ins>
      <w:r w:rsidRPr="00F14197">
        <w:rPr>
          <w:rStyle w:val="Emphasis-Bold"/>
        </w:rPr>
        <w:t xml:space="preserve"> of grid performance</w:t>
      </w:r>
      <w:r w:rsidRPr="00F14197">
        <w:rPr>
          <w:rStyle w:val="Emphasis-Remove"/>
        </w:rPr>
        <w:t>;</w:t>
      </w:r>
    </w:p>
    <w:p w:rsidR="009A7F64" w:rsidRPr="00F14197" w:rsidRDefault="00054905" w:rsidP="009A7F64">
      <w:pPr>
        <w:pStyle w:val="HeadingH7ClausesubtextL3"/>
        <w:rPr>
          <w:rStyle w:val="Emphasis-Remove"/>
        </w:rPr>
      </w:pPr>
      <w:ins w:id="1049" w:author="ComCom" w:date="2018-03-28T12:48:00Z">
        <w:r>
          <w:rPr>
            <w:rStyle w:val="Emphasis-Remove"/>
          </w:rPr>
          <w:t>if</w:t>
        </w:r>
      </w:ins>
      <w:del w:id="1050" w:author="ComCom" w:date="2018-03-28T12:48:00Z">
        <w:r w:rsidR="009A7F64" w:rsidRPr="00F14197" w:rsidDel="00054905">
          <w:rPr>
            <w:rStyle w:val="Emphasis-Remove"/>
          </w:rPr>
          <w:delText>at</w:delText>
        </w:r>
      </w:del>
      <w:r w:rsidR="009A7F64" w:rsidRPr="00F14197">
        <w:rPr>
          <w:rStyle w:val="Emphasis-Remove"/>
        </w:rPr>
        <w:t xml:space="preserve"> </w:t>
      </w:r>
      <w:r w:rsidR="009A7F64" w:rsidRPr="00F14197">
        <w:rPr>
          <w:rStyle w:val="Emphasis-Bold"/>
        </w:rPr>
        <w:t>Transpower</w:t>
      </w:r>
      <w:del w:id="1051" w:author="ComCom" w:date="2018-03-28T12:48:00Z">
        <w:r w:rsidR="00000557" w:rsidRPr="00F14197" w:rsidDel="00054905">
          <w:rPr>
            <w:rStyle w:val="Emphasis-Bold"/>
          </w:rPr>
          <w:delText>’</w:delText>
        </w:r>
        <w:r w:rsidR="009A7F64" w:rsidRPr="00F14197" w:rsidDel="00054905">
          <w:rPr>
            <w:rStyle w:val="Emphasis-Bold"/>
          </w:rPr>
          <w:delText>s</w:delText>
        </w:r>
      </w:del>
      <w:r w:rsidR="009A7F64" w:rsidRPr="00F14197">
        <w:rPr>
          <w:rStyle w:val="Emphasis-Remove"/>
        </w:rPr>
        <w:t xml:space="preserve"> request</w:t>
      </w:r>
      <w:ins w:id="1052" w:author="ComCom" w:date="2018-03-28T12:48:00Z">
        <w:r>
          <w:rPr>
            <w:rStyle w:val="Emphasis-Remove"/>
          </w:rPr>
          <w:t>s</w:t>
        </w:r>
      </w:ins>
      <w:r w:rsidR="009A7F64" w:rsidRPr="00F14197">
        <w:rPr>
          <w:rStyle w:val="Emphasis-Remove"/>
        </w:rPr>
        <w:t>, one or more</w:t>
      </w:r>
      <w:r w:rsidR="009A7F64" w:rsidRPr="00F14197">
        <w:rPr>
          <w:rStyle w:val="Emphasis-Bold"/>
        </w:rPr>
        <w:t xml:space="preserve"> asset capability grid output measure</w:t>
      </w:r>
      <w:ins w:id="1053" w:author="ComCom" w:date="2017-11-18T19:05:00Z">
        <w:r w:rsidR="002920ED" w:rsidRPr="00F14197">
          <w:rPr>
            <w:rStyle w:val="Emphasis-Bold"/>
          </w:rPr>
          <w:t>s</w:t>
        </w:r>
      </w:ins>
      <w:r w:rsidR="009A7F64" w:rsidRPr="00F14197">
        <w:rPr>
          <w:rStyle w:val="Emphasis-Remove"/>
        </w:rPr>
        <w:t>;</w:t>
      </w:r>
      <w:ins w:id="1054" w:author="ComCom" w:date="2018-03-22T10:18:00Z">
        <w:r w:rsidR="004F0DAE">
          <w:rPr>
            <w:rStyle w:val="Emphasis-Remove"/>
          </w:rPr>
          <w:t xml:space="preserve"> and</w:t>
        </w:r>
      </w:ins>
    </w:p>
    <w:p w:rsidR="009A7F64" w:rsidRPr="00F14197" w:rsidRDefault="009A7F64" w:rsidP="009A7F64">
      <w:pPr>
        <w:pStyle w:val="HeadingH7ClausesubtextL3"/>
        <w:rPr>
          <w:rStyle w:val="Emphasis-Remove"/>
        </w:rPr>
      </w:pPr>
      <w:del w:id="1055" w:author="ComCom" w:date="2018-03-12T18:56:00Z">
        <w:r w:rsidRPr="00F14197" w:rsidDel="007D5182">
          <w:rPr>
            <w:rStyle w:val="Emphasis-Remove"/>
          </w:rPr>
          <w:delText xml:space="preserve">at </w:delText>
        </w:r>
        <w:r w:rsidRPr="00F14197" w:rsidDel="007D5182">
          <w:rPr>
            <w:rStyle w:val="Emphasis-Bold"/>
          </w:rPr>
          <w:delText>Transpower</w:delText>
        </w:r>
        <w:r w:rsidR="00000557" w:rsidRPr="00F14197" w:rsidDel="007D5182">
          <w:rPr>
            <w:rStyle w:val="Emphasis-Bold"/>
          </w:rPr>
          <w:delText>’</w:delText>
        </w:r>
        <w:r w:rsidRPr="00F14197" w:rsidDel="007D5182">
          <w:rPr>
            <w:rStyle w:val="Emphasis-Bold"/>
          </w:rPr>
          <w:delText>s</w:delText>
        </w:r>
        <w:r w:rsidRPr="00F14197" w:rsidDel="007D5182">
          <w:rPr>
            <w:rStyle w:val="Emphasis-Remove"/>
          </w:rPr>
          <w:delText xml:space="preserve"> request, one or more</w:delText>
        </w:r>
        <w:r w:rsidRPr="00F14197" w:rsidDel="007D5182">
          <w:rPr>
            <w:rStyle w:val="Emphasis-Bold"/>
          </w:rPr>
          <w:delText xml:space="preserve"> asset health grid output measure</w:delText>
        </w:r>
      </w:del>
      <w:ins w:id="1056" w:author="ComCom" w:date="2018-03-12T18:56:00Z">
        <w:r w:rsidR="007D5182" w:rsidRPr="00F14197">
          <w:rPr>
            <w:rStyle w:val="Emphasis-Remove"/>
          </w:rPr>
          <w:t xml:space="preserve">at </w:t>
        </w:r>
        <w:r w:rsidR="007D5182" w:rsidRPr="00F14197">
          <w:rPr>
            <w:rStyle w:val="Emphasis-Bold"/>
          </w:rPr>
          <w:t>Transpower’s</w:t>
        </w:r>
        <w:r w:rsidR="007D5182" w:rsidRPr="00F14197">
          <w:rPr>
            <w:rStyle w:val="Emphasis-Remove"/>
          </w:rPr>
          <w:t xml:space="preserve"> request, any other </w:t>
        </w:r>
        <w:r w:rsidR="007D5182" w:rsidRPr="00F14197">
          <w:rPr>
            <w:rStyle w:val="Emphasis-Bold"/>
          </w:rPr>
          <w:t>grid output measure</w:t>
        </w:r>
      </w:ins>
      <w:r w:rsidRPr="00F14197">
        <w:rPr>
          <w:rStyle w:val="Emphasis-Remove"/>
        </w:rPr>
        <w:t>;</w:t>
      </w:r>
      <w:del w:id="1057" w:author="ComCom" w:date="2018-03-12T18:56:00Z">
        <w:r w:rsidR="00C21E8F" w:rsidRPr="00F14197" w:rsidDel="007D5182">
          <w:rPr>
            <w:rStyle w:val="Emphasis-Remove"/>
          </w:rPr>
          <w:delText>and</w:delText>
        </w:r>
      </w:del>
    </w:p>
    <w:p w:rsidR="003F1384" w:rsidRPr="00D477F7" w:rsidDel="004F0DAE" w:rsidRDefault="009A7F64" w:rsidP="00D477F7">
      <w:pPr>
        <w:pStyle w:val="UnnumberedL1"/>
        <w:rPr>
          <w:ins w:id="1058" w:author="ComCom" w:date="2017-11-06T21:46:00Z"/>
          <w:del w:id="1059" w:author="ComCom" w:date="2018-03-22T10:17:00Z"/>
          <w:b/>
          <w:bCs/>
        </w:rPr>
      </w:pPr>
      <w:del w:id="1060" w:author="ComCom" w:date="2018-03-12T18:56:00Z">
        <w:r w:rsidRPr="00F14197" w:rsidDel="007D5182">
          <w:rPr>
            <w:rStyle w:val="Emphasis-Remove"/>
          </w:rPr>
          <w:delText xml:space="preserve">at </w:delText>
        </w:r>
        <w:r w:rsidRPr="00F14197" w:rsidDel="007D5182">
          <w:rPr>
            <w:rStyle w:val="Emphasis-Bold"/>
          </w:rPr>
          <w:delText>Transpower</w:delText>
        </w:r>
        <w:r w:rsidR="00000557" w:rsidRPr="00F14197" w:rsidDel="007D5182">
          <w:rPr>
            <w:rStyle w:val="Emphasis-Bold"/>
          </w:rPr>
          <w:delText>’</w:delText>
        </w:r>
        <w:r w:rsidRPr="00F14197" w:rsidDel="007D5182">
          <w:rPr>
            <w:rStyle w:val="Emphasis-Bold"/>
          </w:rPr>
          <w:delText>s</w:delText>
        </w:r>
        <w:r w:rsidRPr="00F14197" w:rsidDel="007D5182">
          <w:rPr>
            <w:rStyle w:val="Emphasis-Remove"/>
          </w:rPr>
          <w:delText xml:space="preserve"> request, any other </w:delText>
        </w:r>
        <w:r w:rsidRPr="00F14197" w:rsidDel="007D5182">
          <w:rPr>
            <w:rStyle w:val="Emphasis-Bold"/>
          </w:rPr>
          <w:delText>grid output measure</w:delText>
        </w:r>
        <w:r w:rsidRPr="00F14197" w:rsidDel="007D5182">
          <w:rPr>
            <w:rStyle w:val="Emphasis-Remove"/>
          </w:rPr>
          <w:delText>;</w:delText>
        </w:r>
      </w:del>
    </w:p>
    <w:p w:rsidR="00D477F7" w:rsidRDefault="00D477F7" w:rsidP="009A7F64">
      <w:pPr>
        <w:pStyle w:val="HeadingH6ClausesubtextL2"/>
        <w:rPr>
          <w:ins w:id="1061" w:author="ComCom" w:date="2018-03-26T08:23:00Z"/>
        </w:rPr>
      </w:pPr>
      <w:bookmarkStart w:id="1062" w:name="_Ref499032817"/>
      <w:ins w:id="1063" w:author="ComCom" w:date="2018-03-26T08:23:00Z">
        <w:r>
          <w:t xml:space="preserve">one or more </w:t>
        </w:r>
      </w:ins>
      <w:ins w:id="1064" w:author="ComCom" w:date="2018-03-26T08:24:00Z">
        <w:r>
          <w:rPr>
            <w:b/>
          </w:rPr>
          <w:t xml:space="preserve">asset health grid output measures </w:t>
        </w:r>
        <w:r>
          <w:t xml:space="preserve">which may </w:t>
        </w:r>
      </w:ins>
      <w:ins w:id="1065" w:author="ComCom" w:date="2018-03-26T08:29:00Z">
        <w:r>
          <w:t xml:space="preserve">be </w:t>
        </w:r>
      </w:ins>
      <w:ins w:id="1066" w:author="ComCom" w:date="2018-03-26T16:35:00Z">
        <w:r w:rsidR="001C1D91">
          <w:t xml:space="preserve">either </w:t>
        </w:r>
      </w:ins>
      <w:ins w:id="1067" w:author="ComCom" w:date="2018-03-26T08:25:00Z">
        <w:r w:rsidRPr="00D477F7">
          <w:rPr>
            <w:b/>
          </w:rPr>
          <w:t>revenue</w:t>
        </w:r>
      </w:ins>
      <w:ins w:id="1068" w:author="ComCom" w:date="2018-03-26T08:26:00Z">
        <w:r>
          <w:t>-</w:t>
        </w:r>
        <w:r w:rsidRPr="00D477F7">
          <w:rPr>
            <w:rStyle w:val="Emphasis-Bold"/>
          </w:rPr>
          <w:t xml:space="preserve"> </w:t>
        </w:r>
        <w:r w:rsidRPr="00F14197">
          <w:rPr>
            <w:rStyle w:val="Emphasis-Bold"/>
          </w:rPr>
          <w:t>linked grid output measures</w:t>
        </w:r>
      </w:ins>
      <w:ins w:id="1069" w:author="ComCom" w:date="2018-03-26T08:29:00Z">
        <w:r>
          <w:rPr>
            <w:rStyle w:val="Emphasis-Bold"/>
          </w:rPr>
          <w:t xml:space="preserve"> </w:t>
        </w:r>
      </w:ins>
      <w:ins w:id="1070" w:author="ComCom" w:date="2018-03-26T08:30:00Z">
        <w:r w:rsidRPr="00F14197">
          <w:rPr>
            <w:rStyle w:val="Emphasis-Remove"/>
          </w:rPr>
          <w:t xml:space="preserve">in accordance with clauses </w:t>
        </w:r>
        <w:r>
          <w:rPr>
            <w:rStyle w:val="Emphasis-Remove"/>
          </w:rPr>
          <w:fldChar w:fldCharType="begin"/>
        </w:r>
        <w:r>
          <w:rPr>
            <w:rStyle w:val="Emphasis-Remove"/>
          </w:rPr>
          <w:instrText xml:space="preserve"> REF _Ref296546797 \r \h </w:instrText>
        </w:r>
      </w:ins>
      <w:r>
        <w:rPr>
          <w:rStyle w:val="Emphasis-Remove"/>
        </w:rPr>
      </w:r>
      <w:ins w:id="1071" w:author="ComCom" w:date="2018-03-26T08:30:00Z">
        <w:r>
          <w:rPr>
            <w:rStyle w:val="Emphasis-Remove"/>
          </w:rPr>
          <w:fldChar w:fldCharType="separate"/>
        </w:r>
      </w:ins>
      <w:r w:rsidR="00436C22">
        <w:rPr>
          <w:rStyle w:val="Emphasis-Remove"/>
        </w:rPr>
        <w:t>A6</w:t>
      </w:r>
      <w:ins w:id="1072" w:author="ComCom" w:date="2018-03-26T08:30:00Z">
        <w:r>
          <w:rPr>
            <w:rStyle w:val="Emphasis-Remove"/>
          </w:rPr>
          <w:fldChar w:fldCharType="end"/>
        </w:r>
        <w:r w:rsidRPr="00F14197">
          <w:t xml:space="preserve"> and</w:t>
        </w:r>
        <w:r>
          <w:t xml:space="preserve"> </w:t>
        </w:r>
        <w:r>
          <w:fldChar w:fldCharType="begin"/>
        </w:r>
        <w:r>
          <w:instrText xml:space="preserve"> REF _Ref296546798 \r \h </w:instrText>
        </w:r>
      </w:ins>
      <w:ins w:id="1073" w:author="ComCom" w:date="2018-03-26T08:30:00Z">
        <w:r>
          <w:fldChar w:fldCharType="separate"/>
        </w:r>
      </w:ins>
      <w:r w:rsidR="00436C22">
        <w:t>A7</w:t>
      </w:r>
      <w:ins w:id="1074" w:author="ComCom" w:date="2018-03-26T08:30:00Z">
        <w:r>
          <w:fldChar w:fldCharType="end"/>
        </w:r>
        <w:r>
          <w:t xml:space="preserve">, or </w:t>
        </w:r>
        <w:r w:rsidRPr="00F14197">
          <w:rPr>
            <w:rStyle w:val="Emphasis-Bold"/>
          </w:rPr>
          <w:t>grid output measure</w:t>
        </w:r>
      </w:ins>
      <w:ins w:id="1075" w:author="ComCom" w:date="2018-03-26T08:39:00Z">
        <w:r w:rsidR="00260E55">
          <w:rPr>
            <w:rStyle w:val="Emphasis-Bold"/>
          </w:rPr>
          <w:t>(</w:t>
        </w:r>
      </w:ins>
      <w:ins w:id="1076" w:author="ComCom" w:date="2018-03-26T08:30:00Z">
        <w:r w:rsidRPr="00F14197">
          <w:rPr>
            <w:rStyle w:val="Emphasis-Bold"/>
          </w:rPr>
          <w:t>s</w:t>
        </w:r>
      </w:ins>
      <w:ins w:id="1077" w:author="ComCom" w:date="2018-03-26T08:39:00Z">
        <w:r w:rsidR="00260E55">
          <w:rPr>
            <w:rStyle w:val="Emphasis-Bold"/>
          </w:rPr>
          <w:t>)</w:t>
        </w:r>
      </w:ins>
      <w:ins w:id="1078" w:author="ComCom" w:date="2018-03-26T08:30:00Z">
        <w:r>
          <w:rPr>
            <w:rStyle w:val="Emphasis-Bold"/>
          </w:rPr>
          <w:t xml:space="preserve"> </w:t>
        </w:r>
      </w:ins>
      <w:ins w:id="1079" w:author="ComCom" w:date="2018-03-26T16:35:00Z">
        <w:r w:rsidR="001C1D91">
          <w:rPr>
            <w:rStyle w:val="Emphasis-Bold"/>
            <w:b w:val="0"/>
          </w:rPr>
          <w:t xml:space="preserve">that are not linked to revenue </w:t>
        </w:r>
      </w:ins>
      <w:ins w:id="1080" w:author="ComCom" w:date="2018-03-26T08:30:00Z">
        <w:r w:rsidRPr="00F14197">
          <w:rPr>
            <w:rStyle w:val="Emphasis-Remove"/>
          </w:rPr>
          <w:t>in accordance with clause</w:t>
        </w:r>
        <w:r>
          <w:rPr>
            <w:rStyle w:val="Emphasis-Remove"/>
          </w:rPr>
          <w:t xml:space="preserve"> </w:t>
        </w:r>
      </w:ins>
      <w:ins w:id="1081" w:author="ComCom" w:date="2018-03-26T08:31:00Z">
        <w:r>
          <w:rPr>
            <w:rStyle w:val="Emphasis-Remove"/>
          </w:rPr>
          <w:t>A</w:t>
        </w:r>
      </w:ins>
      <w:ins w:id="1082" w:author="ComCom" w:date="2018-03-26T08:38:00Z">
        <w:r w:rsidR="0059011C">
          <w:rPr>
            <w:rStyle w:val="Emphasis-Remove"/>
          </w:rPr>
          <w:t xml:space="preserve">5; </w:t>
        </w:r>
      </w:ins>
    </w:p>
    <w:p w:rsidR="0041545B" w:rsidRPr="00F14197" w:rsidRDefault="0041545B" w:rsidP="009A7F64">
      <w:pPr>
        <w:pStyle w:val="HeadingH6ClausesubtextL2"/>
        <w:rPr>
          <w:rStyle w:val="Emphasis-Remove"/>
        </w:rPr>
      </w:pPr>
      <w:r w:rsidRPr="00F14197">
        <w:t xml:space="preserve">in accordance with clause </w:t>
      </w:r>
      <w:r w:rsidR="00D1640D" w:rsidRPr="00F14197">
        <w:fldChar w:fldCharType="begin"/>
      </w:r>
      <w:r w:rsidRPr="00F14197">
        <w:instrText xml:space="preserve"> REF _Ref296546798 \r \h </w:instrText>
      </w:r>
      <w:r w:rsidR="00FC6048" w:rsidRPr="00F14197">
        <w:instrText xml:space="preserve"> \* MERGEFORMAT </w:instrText>
      </w:r>
      <w:r w:rsidR="00D1640D" w:rsidRPr="00F14197">
        <w:fldChar w:fldCharType="separate"/>
      </w:r>
      <w:r w:rsidR="00436C22">
        <w:t>A7</w:t>
      </w:r>
      <w:r w:rsidR="00D1640D" w:rsidRPr="00F14197">
        <w:fldChar w:fldCharType="end"/>
      </w:r>
      <w:r w:rsidRPr="00F14197">
        <w:t xml:space="preserve">, </w:t>
      </w:r>
      <w:r w:rsidR="009A7F64" w:rsidRPr="00F14197">
        <w:rPr>
          <w:rStyle w:val="Emphasis-Remove"/>
        </w:rPr>
        <w:t>in respect of each</w:t>
      </w:r>
      <w:r w:rsidR="009A7F64" w:rsidRPr="00F14197">
        <w:rPr>
          <w:rStyle w:val="Emphasis-Bold"/>
        </w:rPr>
        <w:t xml:space="preserve"> </w:t>
      </w:r>
      <w:r w:rsidR="00A7600D" w:rsidRPr="00F14197">
        <w:rPr>
          <w:rStyle w:val="Emphasis-Bold"/>
        </w:rPr>
        <w:t xml:space="preserve">revenue-linked </w:t>
      </w:r>
      <w:r w:rsidR="009A7F64" w:rsidRPr="00F14197">
        <w:rPr>
          <w:rStyle w:val="Emphasis-Bold"/>
        </w:rPr>
        <w:t>grid output measure</w:t>
      </w:r>
      <w:r w:rsidR="009A7F64" w:rsidRPr="00F14197">
        <w:rPr>
          <w:rStyle w:val="Emphasis-Remove"/>
        </w:rPr>
        <w:t>, a</w:t>
      </w:r>
      <w:r w:rsidRPr="00F14197">
        <w:rPr>
          <w:rStyle w:val="Emphasis-Remove"/>
        </w:rPr>
        <w:t>-</w:t>
      </w:r>
      <w:bookmarkEnd w:id="1062"/>
      <w:r w:rsidR="009A7F64" w:rsidRPr="00F14197">
        <w:rPr>
          <w:rStyle w:val="Emphasis-Remove"/>
        </w:rPr>
        <w:t xml:space="preserve"> </w:t>
      </w:r>
    </w:p>
    <w:p w:rsidR="0041545B" w:rsidRPr="00F14197" w:rsidRDefault="009A7F64" w:rsidP="0041545B">
      <w:pPr>
        <w:pStyle w:val="HeadingH7ClausesubtextL3"/>
        <w:rPr>
          <w:rStyle w:val="Emphasis-Remove"/>
        </w:rPr>
      </w:pPr>
      <w:r w:rsidRPr="00F14197">
        <w:rPr>
          <w:rStyle w:val="Emphasis-Bold"/>
        </w:rPr>
        <w:t>cap</w:t>
      </w:r>
      <w:r w:rsidR="0041545B" w:rsidRPr="00F14197">
        <w:rPr>
          <w:rStyle w:val="Emphasis-Remove"/>
        </w:rPr>
        <w:t>;</w:t>
      </w:r>
    </w:p>
    <w:p w:rsidR="0041545B" w:rsidRPr="00F14197" w:rsidRDefault="009A7F64" w:rsidP="0041545B">
      <w:pPr>
        <w:pStyle w:val="HeadingH7ClausesubtextL3"/>
        <w:rPr>
          <w:rStyle w:val="Emphasis-Remove"/>
        </w:rPr>
      </w:pPr>
      <w:r w:rsidRPr="00F14197">
        <w:rPr>
          <w:rStyle w:val="Emphasis-Bold"/>
        </w:rPr>
        <w:t>collar</w:t>
      </w:r>
      <w:r w:rsidR="0041545B" w:rsidRPr="00F14197">
        <w:rPr>
          <w:rStyle w:val="Emphasis-Remove"/>
        </w:rPr>
        <w:t>;</w:t>
      </w:r>
      <w:r w:rsidRPr="00F14197">
        <w:rPr>
          <w:rStyle w:val="Emphasis-Remove"/>
        </w:rPr>
        <w:t xml:space="preserve"> </w:t>
      </w:r>
    </w:p>
    <w:p w:rsidR="0041545B" w:rsidRPr="00F14197" w:rsidRDefault="00B176E4" w:rsidP="0041545B">
      <w:pPr>
        <w:pStyle w:val="HeadingH7ClausesubtextL3"/>
        <w:rPr>
          <w:rStyle w:val="Emphasis-Remove"/>
        </w:rPr>
      </w:pPr>
      <w:r w:rsidRPr="00F14197">
        <w:rPr>
          <w:rStyle w:val="Emphasis-Bold"/>
        </w:rPr>
        <w:t>grid</w:t>
      </w:r>
      <w:r w:rsidR="009A7F64" w:rsidRPr="00F14197">
        <w:rPr>
          <w:rStyle w:val="Emphasis-Bold"/>
        </w:rPr>
        <w:t xml:space="preserve"> output incentive rate</w:t>
      </w:r>
      <w:r w:rsidR="0041545B" w:rsidRPr="00F14197">
        <w:rPr>
          <w:rStyle w:val="Emphasis-Remove"/>
        </w:rPr>
        <w:t>;</w:t>
      </w:r>
      <w:r w:rsidR="009A7F64" w:rsidRPr="00F14197">
        <w:rPr>
          <w:rStyle w:val="Emphasis-Remove"/>
        </w:rPr>
        <w:t xml:space="preserve"> and </w:t>
      </w:r>
    </w:p>
    <w:p w:rsidR="009A7F64" w:rsidRPr="00F14197" w:rsidRDefault="009A7F64" w:rsidP="0041545B">
      <w:pPr>
        <w:pStyle w:val="HeadingH7ClausesubtextL3"/>
      </w:pPr>
      <w:r w:rsidRPr="00F14197">
        <w:rPr>
          <w:rStyle w:val="Emphasis-Bold"/>
        </w:rPr>
        <w:t>grid output target</w:t>
      </w:r>
      <w:ins w:id="1083" w:author="ComCom" w:date="2017-11-21T09:31:00Z">
        <w:r w:rsidR="00DE5FD3">
          <w:t>.</w:t>
        </w:r>
      </w:ins>
      <w:del w:id="1084" w:author="ComCom" w:date="2017-11-21T09:31:00Z">
        <w:r w:rsidR="0041545B" w:rsidRPr="00F14197" w:rsidDel="00DE5FD3">
          <w:delText>;</w:delText>
        </w:r>
        <w:r w:rsidR="005D0A5B" w:rsidRPr="00F14197" w:rsidDel="00DE5FD3">
          <w:delText xml:space="preserve"> and</w:delText>
        </w:r>
      </w:del>
    </w:p>
    <w:p w:rsidR="00D32E9B" w:rsidRPr="00D32E9B" w:rsidRDefault="00D32E9B" w:rsidP="0073298B">
      <w:pPr>
        <w:pStyle w:val="HeadingH5ClausesubtextL1"/>
        <w:rPr>
          <w:ins w:id="1085" w:author="ComCom" w:date="2017-11-16T20:56:00Z"/>
          <w:rStyle w:val="Emphasis-Remove"/>
        </w:rPr>
      </w:pPr>
      <w:ins w:id="1086" w:author="ComCom" w:date="2017-11-16T20:56:00Z">
        <w:r w:rsidRPr="00D32E9B">
          <w:rPr>
            <w:rStyle w:val="Emphasis-Remove"/>
          </w:rPr>
          <w:t>When</w:t>
        </w:r>
        <w:r>
          <w:rPr>
            <w:rStyle w:val="Emphasis-Remove"/>
          </w:rPr>
          <w:t xml:space="preserve"> </w:t>
        </w:r>
      </w:ins>
      <w:ins w:id="1087" w:author="ComCom" w:date="2017-11-16T20:58:00Z">
        <w:r>
          <w:rPr>
            <w:rStyle w:val="Emphasis-Remove"/>
          </w:rPr>
          <w:t xml:space="preserve">determining the </w:t>
        </w:r>
        <w:r>
          <w:rPr>
            <w:rStyle w:val="Emphasis-Remove"/>
            <w:b/>
          </w:rPr>
          <w:t>base capex allowances</w:t>
        </w:r>
      </w:ins>
      <w:ins w:id="1088" w:author="ComCom" w:date="2017-11-16T20:56:00Z">
        <w:r w:rsidRPr="00D32E9B">
          <w:rPr>
            <w:rStyle w:val="Emphasis-Remove"/>
          </w:rPr>
          <w:t xml:space="preserve"> in subclause </w:t>
        </w:r>
        <w:r w:rsidRPr="00D32E9B">
          <w:rPr>
            <w:rStyle w:val="Emphasis-Remove"/>
          </w:rPr>
          <w:fldChar w:fldCharType="begin"/>
        </w:r>
        <w:r w:rsidRPr="00D32E9B">
          <w:rPr>
            <w:rStyle w:val="Emphasis-Remove"/>
          </w:rPr>
          <w:instrText xml:space="preserve"> REF _Ref293594629 \r \h  \* MERGEFORMAT </w:instrText>
        </w:r>
      </w:ins>
      <w:r w:rsidRPr="00D32E9B">
        <w:rPr>
          <w:rStyle w:val="Emphasis-Remove"/>
        </w:rPr>
      </w:r>
      <w:ins w:id="1089" w:author="ComCom" w:date="2017-11-16T20:56:00Z">
        <w:r w:rsidRPr="00D32E9B">
          <w:rPr>
            <w:rStyle w:val="Emphasis-Remove"/>
          </w:rPr>
          <w:fldChar w:fldCharType="separate"/>
        </w:r>
      </w:ins>
      <w:r w:rsidR="00436C22">
        <w:rPr>
          <w:rStyle w:val="Emphasis-Remove"/>
        </w:rPr>
        <w:t>(1)</w:t>
      </w:r>
      <w:ins w:id="1090" w:author="ComCom" w:date="2017-11-16T20:56:00Z">
        <w:r w:rsidRPr="00D32E9B">
          <w:rPr>
            <w:rStyle w:val="Emphasis-Remove"/>
          </w:rPr>
          <w:fldChar w:fldCharType="end"/>
        </w:r>
        <w:r w:rsidRPr="00D32E9B">
          <w:rPr>
            <w:rStyle w:val="Emphasis-Remove"/>
          </w:rPr>
          <w:t xml:space="preserve">(a), the </w:t>
        </w:r>
        <w:r w:rsidRPr="00D32E9B">
          <w:rPr>
            <w:rStyle w:val="Emphasis-Bold"/>
          </w:rPr>
          <w:t>Commission</w:t>
        </w:r>
        <w:r>
          <w:rPr>
            <w:rStyle w:val="Emphasis-Bold"/>
          </w:rPr>
          <w:t xml:space="preserve"> </w:t>
        </w:r>
        <w:r w:rsidRPr="00D32E9B">
          <w:rPr>
            <w:rStyle w:val="Emphasis-Remove"/>
          </w:rPr>
          <w:t>will also specify the-</w:t>
        </w:r>
      </w:ins>
    </w:p>
    <w:p w:rsidR="00B057CC" w:rsidRPr="00B057CC" w:rsidRDefault="00B057CC" w:rsidP="006D4F5F">
      <w:pPr>
        <w:pStyle w:val="HeadingH6ClausesubtextL2"/>
        <w:rPr>
          <w:ins w:id="1091" w:author="ComCom" w:date="2017-11-17T20:38:00Z"/>
          <w:rStyle w:val="Emphasis-Bold"/>
          <w:b w:val="0"/>
          <w:bCs w:val="0"/>
        </w:rPr>
      </w:pPr>
      <w:ins w:id="1092" w:author="ComCom" w:date="2017-11-17T20:38:00Z">
        <w:r w:rsidRPr="00B057CC">
          <w:rPr>
            <w:rStyle w:val="Emphasis-Bold"/>
            <w:bCs w:val="0"/>
          </w:rPr>
          <w:t>low incentive</w:t>
        </w:r>
        <w:r>
          <w:rPr>
            <w:rStyle w:val="Emphasis-Bold"/>
            <w:b w:val="0"/>
            <w:bCs w:val="0"/>
          </w:rPr>
          <w:t xml:space="preserve"> </w:t>
        </w:r>
        <w:r w:rsidRPr="00B057CC">
          <w:rPr>
            <w:rStyle w:val="Emphasis-Bold"/>
            <w:bCs w:val="0"/>
          </w:rPr>
          <w:t>rate base capex projects</w:t>
        </w:r>
        <w:r>
          <w:rPr>
            <w:rStyle w:val="Emphasis-Bold"/>
            <w:b w:val="0"/>
            <w:bCs w:val="0"/>
          </w:rPr>
          <w:t xml:space="preserve"> </w:t>
        </w:r>
      </w:ins>
      <w:ins w:id="1093" w:author="ComCom" w:date="2017-11-17T20:42:00Z">
        <w:r>
          <w:rPr>
            <w:rStyle w:val="Emphasis-Bold"/>
            <w:b w:val="0"/>
            <w:bCs w:val="0"/>
          </w:rPr>
          <w:t>if</w:t>
        </w:r>
      </w:ins>
      <w:ins w:id="1094" w:author="ComCom" w:date="2017-11-17T20:38:00Z">
        <w:r>
          <w:rPr>
            <w:rStyle w:val="Emphasis-Bold"/>
            <w:b w:val="0"/>
            <w:bCs w:val="0"/>
          </w:rPr>
          <w:t xml:space="preserve"> it </w:t>
        </w:r>
      </w:ins>
      <w:ins w:id="1095" w:author="ComCom" w:date="2017-11-17T20:39:00Z">
        <w:r>
          <w:rPr>
            <w:rStyle w:val="Emphasis-Bold"/>
            <w:b w:val="0"/>
            <w:bCs w:val="0"/>
          </w:rPr>
          <w:t xml:space="preserve">determines a </w:t>
        </w:r>
      </w:ins>
      <w:ins w:id="1096" w:author="ComCom" w:date="2017-11-17T20:40:00Z">
        <w:r w:rsidRPr="00B057CC">
          <w:rPr>
            <w:rStyle w:val="Emphasis-Bold"/>
          </w:rPr>
          <w:t>low incentive rate base capex allowance</w:t>
        </w:r>
        <w:r>
          <w:rPr>
            <w:rStyle w:val="Emphasis-Bold"/>
            <w:b w:val="0"/>
          </w:rPr>
          <w:t>;</w:t>
        </w:r>
      </w:ins>
    </w:p>
    <w:p w:rsidR="00D32E9B" w:rsidRPr="00D32E9B" w:rsidRDefault="00D32E9B" w:rsidP="006D4F5F">
      <w:pPr>
        <w:pStyle w:val="HeadingH6ClausesubtextL2"/>
        <w:rPr>
          <w:ins w:id="1097" w:author="ComCom" w:date="2017-11-16T20:56:00Z"/>
          <w:rStyle w:val="Emphasis-Remove"/>
        </w:rPr>
      </w:pPr>
      <w:ins w:id="1098" w:author="ComCom" w:date="2017-11-16T20:56:00Z">
        <w:r w:rsidRPr="00D32E9B">
          <w:rPr>
            <w:rStyle w:val="Emphasis-Bold"/>
          </w:rPr>
          <w:t>forecast CPI</w:t>
        </w:r>
        <w:r w:rsidRPr="00D32E9B">
          <w:rPr>
            <w:rStyle w:val="Emphasis-Remove"/>
          </w:rPr>
          <w:t xml:space="preserve"> used to determine the </w:t>
        </w:r>
        <w:r w:rsidRPr="00D32E9B">
          <w:rPr>
            <w:rStyle w:val="Emphasis-Bold"/>
          </w:rPr>
          <w:t>base capex allowances</w:t>
        </w:r>
        <w:r w:rsidRPr="00D32E9B">
          <w:rPr>
            <w:rStyle w:val="Emphasis-Remove"/>
          </w:rPr>
          <w:t>;</w:t>
        </w:r>
      </w:ins>
    </w:p>
    <w:p w:rsidR="00D32E9B" w:rsidRPr="00D32E9B" w:rsidRDefault="00D32E9B" w:rsidP="006D4F5F">
      <w:pPr>
        <w:pStyle w:val="HeadingH6ClausesubtextL2"/>
        <w:rPr>
          <w:ins w:id="1099" w:author="ComCom" w:date="2017-11-16T20:56:00Z"/>
          <w:rStyle w:val="Emphasis-Remove"/>
        </w:rPr>
      </w:pPr>
      <w:ins w:id="1100" w:author="ComCom" w:date="2017-11-16T20:56:00Z">
        <w:r w:rsidRPr="00D32E9B">
          <w:rPr>
            <w:rStyle w:val="Emphasis-Bold"/>
          </w:rPr>
          <w:t xml:space="preserve">forecast FX rates </w:t>
        </w:r>
        <w:r w:rsidRPr="00D32E9B">
          <w:rPr>
            <w:rStyle w:val="Emphasis-Remove"/>
          </w:rPr>
          <w:t xml:space="preserve">used to determine the </w:t>
        </w:r>
        <w:r w:rsidRPr="00D32E9B">
          <w:rPr>
            <w:rStyle w:val="Emphasis-Bold"/>
          </w:rPr>
          <w:t>base capex allowances</w:t>
        </w:r>
        <w:r w:rsidRPr="00D32E9B">
          <w:rPr>
            <w:rStyle w:val="Emphasis-Remove"/>
          </w:rPr>
          <w:t>; and</w:t>
        </w:r>
      </w:ins>
    </w:p>
    <w:p w:rsidR="00D32E9B" w:rsidRDefault="00D32E9B" w:rsidP="006D4F5F">
      <w:pPr>
        <w:pStyle w:val="HeadingH6ClausesubtextL2"/>
        <w:rPr>
          <w:ins w:id="1101" w:author="ComCom" w:date="2017-11-16T20:56:00Z"/>
          <w:rStyle w:val="Emphasis-Remove"/>
        </w:rPr>
      </w:pPr>
      <w:ins w:id="1102" w:author="ComCom" w:date="2017-11-16T20:56:00Z">
        <w:r w:rsidRPr="00D32E9B">
          <w:rPr>
            <w:rStyle w:val="Emphasis-Remove"/>
          </w:rPr>
          <w:t xml:space="preserve">amount or percentage of the </w:t>
        </w:r>
        <w:r w:rsidRPr="00D32E9B">
          <w:rPr>
            <w:rStyle w:val="Emphasis-Bold"/>
          </w:rPr>
          <w:t>base capex allowances</w:t>
        </w:r>
        <w:r w:rsidRPr="00D32E9B">
          <w:rPr>
            <w:rStyle w:val="Emphasis-Remove"/>
          </w:rPr>
          <w:t xml:space="preserve"> to which the </w:t>
        </w:r>
        <w:r w:rsidRPr="00D32E9B">
          <w:rPr>
            <w:rStyle w:val="Emphasis-Bold"/>
          </w:rPr>
          <w:t>forecast FX rates</w:t>
        </w:r>
        <w:r w:rsidRPr="00D32E9B">
          <w:rPr>
            <w:rStyle w:val="Emphasis-Remove"/>
          </w:rPr>
          <w:t xml:space="preserve"> may apply</w:t>
        </w:r>
      </w:ins>
      <w:ins w:id="1103" w:author="ComCom" w:date="2017-11-21T09:31:00Z">
        <w:r w:rsidR="00DE5FD3">
          <w:rPr>
            <w:rStyle w:val="Emphasis-Remove"/>
          </w:rPr>
          <w:t>.</w:t>
        </w:r>
      </w:ins>
    </w:p>
    <w:p w:rsidR="00796B3F" w:rsidRDefault="00490C41" w:rsidP="00131EE9">
      <w:pPr>
        <w:pStyle w:val="HeadingH5ClausesubtextL1"/>
        <w:rPr>
          <w:ins w:id="1104" w:author="ComCom" w:date="2017-11-17T20:47:00Z"/>
          <w:rStyle w:val="Emphasis-Remove"/>
        </w:rPr>
      </w:pPr>
      <w:ins w:id="1105" w:author="ComCom" w:date="2017-11-17T20:46:00Z">
        <w:r>
          <w:rPr>
            <w:rStyle w:val="Emphasis-Remove"/>
          </w:rPr>
          <w:t xml:space="preserve">A </w:t>
        </w:r>
        <w:r w:rsidRPr="00BD1B57">
          <w:rPr>
            <w:rStyle w:val="Emphasis-Remove"/>
            <w:b/>
          </w:rPr>
          <w:t>base capex</w:t>
        </w:r>
        <w:r>
          <w:rPr>
            <w:rStyle w:val="Emphasis-Remove"/>
            <w:b/>
          </w:rPr>
          <w:t xml:space="preserve"> project</w:t>
        </w:r>
        <w:r w:rsidRPr="00BD1B57">
          <w:rPr>
            <w:rStyle w:val="Emphasis-Remove"/>
            <w:b/>
          </w:rPr>
          <w:t xml:space="preserve"> </w:t>
        </w:r>
        <w:r w:rsidRPr="00BD1B57">
          <w:rPr>
            <w:rStyle w:val="Emphasis-Remove"/>
          </w:rPr>
          <w:t>or</w:t>
        </w:r>
        <w:r>
          <w:rPr>
            <w:rStyle w:val="Emphasis-Remove"/>
            <w:b/>
          </w:rPr>
          <w:t xml:space="preserve"> base capex programme</w:t>
        </w:r>
        <w:r w:rsidRPr="00BD1B57">
          <w:rPr>
            <w:rStyle w:val="Emphasis-Remove"/>
            <w:b/>
          </w:rPr>
          <w:t xml:space="preserve"> </w:t>
        </w:r>
        <w:r>
          <w:rPr>
            <w:rStyle w:val="Emphasis-Remove"/>
          </w:rPr>
          <w:t>may</w:t>
        </w:r>
      </w:ins>
      <w:r>
        <w:rPr>
          <w:rStyle w:val="Emphasis-Remove"/>
        </w:rPr>
        <w:t xml:space="preserve"> </w:t>
      </w:r>
      <w:ins w:id="1106" w:author="ComCom" w:date="2017-11-17T20:46:00Z">
        <w:r>
          <w:rPr>
            <w:rStyle w:val="Emphasis-Remove"/>
          </w:rPr>
          <w:t xml:space="preserve">be specified as a </w:t>
        </w:r>
        <w:r>
          <w:rPr>
            <w:rStyle w:val="Emphasis-Remove"/>
            <w:b/>
          </w:rPr>
          <w:t>low incentive rate base capex</w:t>
        </w:r>
        <w:r w:rsidRPr="00BD1B57">
          <w:rPr>
            <w:rStyle w:val="Emphasis-Remove"/>
            <w:b/>
          </w:rPr>
          <w:t xml:space="preserve"> </w:t>
        </w:r>
        <w:r>
          <w:rPr>
            <w:rStyle w:val="Emphasis-Remove"/>
            <w:b/>
          </w:rPr>
          <w:t>project</w:t>
        </w:r>
      </w:ins>
      <w:ins w:id="1107" w:author="ComCom" w:date="2017-11-18T19:06:00Z">
        <w:r w:rsidR="002920ED">
          <w:rPr>
            <w:rStyle w:val="Emphasis-Remove"/>
          </w:rPr>
          <w:t xml:space="preserve"> </w:t>
        </w:r>
      </w:ins>
      <w:ins w:id="1108" w:author="ComCom" w:date="2018-02-26T19:39:00Z">
        <w:r w:rsidR="00140926">
          <w:rPr>
            <w:rStyle w:val="Emphasis-Remove"/>
          </w:rPr>
          <w:t xml:space="preserve">by the </w:t>
        </w:r>
        <w:r w:rsidR="00140926">
          <w:rPr>
            <w:rStyle w:val="Emphasis-Remove"/>
            <w:b/>
          </w:rPr>
          <w:t xml:space="preserve">Commission </w:t>
        </w:r>
      </w:ins>
      <w:ins w:id="1109" w:author="ComCom" w:date="2017-11-17T20:46:00Z">
        <w:r>
          <w:rPr>
            <w:rStyle w:val="Emphasis-Remove"/>
          </w:rPr>
          <w:t>if</w:t>
        </w:r>
      </w:ins>
      <w:ins w:id="1110" w:author="ComCom" w:date="2018-02-26T19:20:00Z">
        <w:r w:rsidR="00BF1E93">
          <w:rPr>
            <w:rStyle w:val="Emphasis-Remove"/>
          </w:rPr>
          <w:t xml:space="preserve"> </w:t>
        </w:r>
      </w:ins>
      <w:ins w:id="1111" w:author="ComCom" w:date="2018-02-26T19:39:00Z">
        <w:r w:rsidR="00140926">
          <w:rPr>
            <w:rStyle w:val="Emphasis-Remove"/>
          </w:rPr>
          <w:t xml:space="preserve">it </w:t>
        </w:r>
      </w:ins>
      <w:ins w:id="1112" w:author="ComCom" w:date="2018-02-26T19:20:00Z">
        <w:r w:rsidR="00BF1E93" w:rsidRPr="00F14197">
          <w:rPr>
            <w:rStyle w:val="Emphasis-Remove"/>
          </w:rPr>
          <w:t>considers that</w:t>
        </w:r>
        <w:r w:rsidR="00BF1E93">
          <w:rPr>
            <w:rStyle w:val="Emphasis-Remove"/>
          </w:rPr>
          <w:t xml:space="preserve"> it </w:t>
        </w:r>
      </w:ins>
      <w:ins w:id="1113" w:author="ComCom" w:date="2018-02-26T19:21:00Z">
        <w:r w:rsidR="00BF1E93" w:rsidRPr="00F14197">
          <w:t xml:space="preserve">will require </w:t>
        </w:r>
        <w:r w:rsidR="00BF1E93" w:rsidRPr="00F14197">
          <w:rPr>
            <w:b/>
          </w:rPr>
          <w:t>capital expenditure</w:t>
        </w:r>
        <w:r w:rsidR="00BF1E93" w:rsidRPr="00F14197">
          <w:t xml:space="preserve"> greater than $20 million</w:t>
        </w:r>
      </w:ins>
      <w:ins w:id="1114" w:author="ComCom" w:date="2018-02-26T19:22:00Z">
        <w:r w:rsidR="00BF1E93">
          <w:t>.</w:t>
        </w:r>
      </w:ins>
      <w:r w:rsidR="00BF1E93">
        <w:rPr>
          <w:rStyle w:val="Emphasis-Remove"/>
        </w:rPr>
        <w:t xml:space="preserve"> </w:t>
      </w:r>
    </w:p>
    <w:p w:rsidR="009437D7" w:rsidRDefault="009437D7" w:rsidP="00131EE9">
      <w:pPr>
        <w:pStyle w:val="HeadingH5ClausesubtextL1"/>
        <w:rPr>
          <w:rStyle w:val="Emphasis-Remove"/>
        </w:rPr>
      </w:pPr>
      <w:ins w:id="1115" w:author="ComCom" w:date="2017-11-07T08:51:00Z">
        <w:r>
          <w:rPr>
            <w:rStyle w:val="Emphasis-Remove"/>
          </w:rPr>
          <w:t xml:space="preserve">When determining the </w:t>
        </w:r>
        <w:r w:rsidRPr="00153520">
          <w:rPr>
            <w:rStyle w:val="Emphasis-Bold"/>
          </w:rPr>
          <w:t>revenue-linked grid output measures</w:t>
        </w:r>
        <w:r>
          <w:rPr>
            <w:rStyle w:val="Emphasis-Bold"/>
          </w:rPr>
          <w:t xml:space="preserve"> </w:t>
        </w:r>
        <w:r w:rsidRPr="00131AB6">
          <w:rPr>
            <w:rStyle w:val="Emphasis-Bold"/>
            <w:b w:val="0"/>
          </w:rPr>
          <w:t>in</w:t>
        </w:r>
        <w:r w:rsidR="00131AB6">
          <w:rPr>
            <w:rStyle w:val="Emphasis-Bold"/>
            <w:b w:val="0"/>
          </w:rPr>
          <w:t xml:space="preserve"> subclause</w:t>
        </w:r>
      </w:ins>
      <w:r w:rsidR="00380746">
        <w:rPr>
          <w:rStyle w:val="Emphasis-Bold"/>
          <w:b w:val="0"/>
        </w:rPr>
        <w:t> </w:t>
      </w:r>
      <w:ins w:id="1116" w:author="ComCom" w:date="2017-11-07T08:51:00Z">
        <w:r w:rsidR="00131AB6">
          <w:rPr>
            <w:rStyle w:val="Emphasis-Bold"/>
            <w:b w:val="0"/>
          </w:rPr>
          <w:t>(1)(b)</w:t>
        </w:r>
      </w:ins>
      <w:ins w:id="1117" w:author="ComCom" w:date="2017-11-07T08:58:00Z">
        <w:r w:rsidR="00131AB6">
          <w:rPr>
            <w:rStyle w:val="Emphasis-Bold"/>
            <w:b w:val="0"/>
          </w:rPr>
          <w:t xml:space="preserve">, </w:t>
        </w:r>
      </w:ins>
      <w:ins w:id="1118" w:author="ComCom" w:date="2017-11-07T08:51:00Z">
        <w:r>
          <w:rPr>
            <w:rStyle w:val="Emphasis-Bold"/>
            <w:b w:val="0"/>
          </w:rPr>
          <w:t xml:space="preserve">the </w:t>
        </w:r>
        <w:r>
          <w:rPr>
            <w:rStyle w:val="Emphasis-Bold"/>
          </w:rPr>
          <w:t xml:space="preserve">Commission </w:t>
        </w:r>
        <w:r w:rsidR="00471282">
          <w:rPr>
            <w:rStyle w:val="Emphasis-Bold"/>
            <w:b w:val="0"/>
          </w:rPr>
          <w:t>may als</w:t>
        </w:r>
      </w:ins>
      <w:ins w:id="1119" w:author="ComCom" w:date="2017-11-07T08:53:00Z">
        <w:r w:rsidR="00471282">
          <w:rPr>
            <w:rStyle w:val="Emphasis-Bold"/>
            <w:b w:val="0"/>
          </w:rPr>
          <w:t>o</w:t>
        </w:r>
      </w:ins>
      <w:ins w:id="1120" w:author="ComCom" w:date="2017-11-07T08:51:00Z">
        <w:r>
          <w:rPr>
            <w:rStyle w:val="Emphasis-Remove"/>
          </w:rPr>
          <w:t xml:space="preserve"> </w:t>
        </w:r>
        <w:r>
          <w:rPr>
            <w:rStyle w:val="Emphasis-Bold"/>
            <w:b w:val="0"/>
          </w:rPr>
          <w:t xml:space="preserve">determine </w:t>
        </w:r>
      </w:ins>
      <w:ins w:id="1121" w:author="ComCom" w:date="2017-11-07T08:53:00Z">
        <w:r w:rsidR="00471282">
          <w:rPr>
            <w:rStyle w:val="Emphasis-Bold"/>
            <w:b w:val="0"/>
          </w:rPr>
          <w:t>in</w:t>
        </w:r>
      </w:ins>
      <w:ins w:id="1122" w:author="ComCom" w:date="2017-11-07T08:54:00Z">
        <w:r w:rsidR="00471282" w:rsidRPr="00471282">
          <w:rPr>
            <w:rStyle w:val="Emphasis-Remove"/>
          </w:rPr>
          <w:t xml:space="preserve"> accordance with clause </w:t>
        </w:r>
      </w:ins>
      <w:ins w:id="1123" w:author="ComCom" w:date="2018-03-26T08:39:00Z">
        <w:r w:rsidR="00260E55">
          <w:t>A</w:t>
        </w:r>
      </w:ins>
      <w:ins w:id="1124" w:author="ComCom" w:date="2018-02-26T20:00:00Z">
        <w:r w:rsidR="001A06B6">
          <w:t>5</w:t>
        </w:r>
      </w:ins>
      <w:ins w:id="1125" w:author="ComCom" w:date="2017-11-07T08:54:00Z">
        <w:r w:rsidR="00471282">
          <w:t xml:space="preserve"> </w:t>
        </w:r>
      </w:ins>
      <w:ins w:id="1126" w:author="ComCom" w:date="2017-11-07T08:51:00Z">
        <w:r>
          <w:rPr>
            <w:rStyle w:val="Emphasis-Bold"/>
            <w:b w:val="0"/>
          </w:rPr>
          <w:t>one or more of th</w:t>
        </w:r>
      </w:ins>
      <w:ins w:id="1127" w:author="ComCom" w:date="2018-03-28T12:49:00Z">
        <w:r w:rsidR="00054905">
          <w:rPr>
            <w:rStyle w:val="Emphasis-Bold"/>
            <w:b w:val="0"/>
          </w:rPr>
          <w:t>e</w:t>
        </w:r>
      </w:ins>
      <w:ins w:id="1128" w:author="ComCom" w:date="2017-11-07T08:52:00Z">
        <w:r>
          <w:rPr>
            <w:rStyle w:val="Emphasis-Bold"/>
            <w:b w:val="0"/>
          </w:rPr>
          <w:t xml:space="preserve"> </w:t>
        </w:r>
      </w:ins>
      <w:ins w:id="1129" w:author="ComCom" w:date="2017-11-07T08:58:00Z">
        <w:r w:rsidR="00131AB6">
          <w:rPr>
            <w:rStyle w:val="Emphasis-Bold"/>
            <w:b w:val="0"/>
          </w:rPr>
          <w:t xml:space="preserve">same </w:t>
        </w:r>
      </w:ins>
      <w:ins w:id="1130" w:author="ComCom" w:date="2018-03-28T12:49:00Z">
        <w:r w:rsidR="00054905">
          <w:rPr>
            <w:rStyle w:val="Emphasis-Bold"/>
            <w:b w:val="0"/>
          </w:rPr>
          <w:t xml:space="preserve">types of </w:t>
        </w:r>
      </w:ins>
      <w:ins w:id="1131" w:author="ComCom" w:date="2017-11-07T08:51:00Z">
        <w:r w:rsidRPr="00153520">
          <w:rPr>
            <w:rStyle w:val="Emphasis-Bold"/>
          </w:rPr>
          <w:t>grid output measures</w:t>
        </w:r>
      </w:ins>
      <w:ins w:id="1132" w:author="ComCom" w:date="2017-11-07T10:42:00Z">
        <w:r w:rsidR="00250B09">
          <w:rPr>
            <w:rStyle w:val="Emphasis-Remove"/>
          </w:rPr>
          <w:t xml:space="preserve"> that are not linked to revenue</w:t>
        </w:r>
      </w:ins>
      <w:ins w:id="1133" w:author="ComCom" w:date="2017-11-07T08:53:00Z">
        <w:r w:rsidR="00471282">
          <w:rPr>
            <w:rStyle w:val="Emphasis-Remove"/>
          </w:rPr>
          <w:t>.</w:t>
        </w:r>
      </w:ins>
    </w:p>
    <w:p w:rsidR="00353AD9" w:rsidRDefault="00353AD9" w:rsidP="00131EE9">
      <w:pPr>
        <w:pStyle w:val="HeadingH5ClausesubtextL1"/>
        <w:rPr>
          <w:ins w:id="1134" w:author="ComCom" w:date="2017-11-07T08:51:00Z"/>
          <w:rStyle w:val="Emphasis-Remove"/>
        </w:rPr>
      </w:pPr>
      <w:ins w:id="1135" w:author="ComCom" w:date="2018-03-26T08:41:00Z">
        <w:r>
          <w:rPr>
            <w:rStyle w:val="Emphasis-Remove"/>
          </w:rPr>
          <w:t xml:space="preserve">When determining the </w:t>
        </w:r>
      </w:ins>
      <w:ins w:id="1136" w:author="ComCom" w:date="2018-03-26T08:42:00Z">
        <w:r w:rsidRPr="00F14197">
          <w:rPr>
            <w:rStyle w:val="Emphasis-Remove"/>
            <w:b/>
          </w:rPr>
          <w:t>standard incentive rate</w:t>
        </w:r>
        <w:r w:rsidRPr="00F14197">
          <w:rPr>
            <w:rStyle w:val="Emphasis-Remove"/>
          </w:rPr>
          <w:t xml:space="preserve"> </w:t>
        </w:r>
        <w:r w:rsidRPr="00F14197">
          <w:rPr>
            <w:rStyle w:val="Emphasis-Bold"/>
          </w:rPr>
          <w:t>base capex allowance</w:t>
        </w:r>
        <w:r>
          <w:rPr>
            <w:rStyle w:val="Emphasis-Bold"/>
          </w:rPr>
          <w:t xml:space="preserve"> </w:t>
        </w:r>
        <w:r>
          <w:rPr>
            <w:rStyle w:val="Emphasis-Bold"/>
            <w:b w:val="0"/>
          </w:rPr>
          <w:t xml:space="preserve">the </w:t>
        </w:r>
        <w:r>
          <w:rPr>
            <w:rStyle w:val="Emphasis-Bold"/>
          </w:rPr>
          <w:t>Commission</w:t>
        </w:r>
        <w:r>
          <w:rPr>
            <w:rStyle w:val="Emphasis-Bold"/>
            <w:b w:val="0"/>
          </w:rPr>
          <w:t xml:space="preserve"> may specify a </w:t>
        </w:r>
        <w:r>
          <w:rPr>
            <w:rStyle w:val="Emphasis-Bold"/>
          </w:rPr>
          <w:t xml:space="preserve">base capex </w:t>
        </w:r>
      </w:ins>
      <w:ins w:id="1137" w:author="ComCom" w:date="2018-03-26T08:43:00Z">
        <w:r>
          <w:rPr>
            <w:rStyle w:val="Emphasis-Bold"/>
          </w:rPr>
          <w:t xml:space="preserve">allowance </w:t>
        </w:r>
      </w:ins>
      <w:ins w:id="1138" w:author="ComCom" w:date="2018-03-26T08:42:00Z">
        <w:r>
          <w:rPr>
            <w:rStyle w:val="Emphasis-Bold"/>
          </w:rPr>
          <w:t>adjustme</w:t>
        </w:r>
      </w:ins>
      <w:ins w:id="1139" w:author="ComCom" w:date="2018-03-26T08:43:00Z">
        <w:r>
          <w:rPr>
            <w:rStyle w:val="Emphasis-Bold"/>
          </w:rPr>
          <w:t>nt mechanism</w:t>
        </w:r>
      </w:ins>
      <w:r w:rsidR="00DC3DE8">
        <w:rPr>
          <w:rStyle w:val="Emphasis-Bold"/>
          <w:b w:val="0"/>
        </w:rPr>
        <w:t>.</w:t>
      </w:r>
      <w:ins w:id="1140" w:author="ComCom" w:date="2018-03-26T08:42:00Z">
        <w:r>
          <w:rPr>
            <w:rStyle w:val="Emphasis-Bold"/>
          </w:rPr>
          <w:t xml:space="preserve"> </w:t>
        </w:r>
      </w:ins>
    </w:p>
    <w:p w:rsidR="00F03866" w:rsidRPr="00F14197" w:rsidDel="00471282" w:rsidRDefault="00F03866" w:rsidP="00F03866">
      <w:pPr>
        <w:pStyle w:val="HeadingH6ClausesubtextL2"/>
        <w:rPr>
          <w:del w:id="1141" w:author="ComCom" w:date="2017-11-07T08:54:00Z"/>
        </w:rPr>
      </w:pPr>
      <w:del w:id="1142" w:author="ComCom" w:date="2017-11-07T08:54:00Z">
        <w:r w:rsidRPr="00F14197" w:rsidDel="00471282">
          <w:rPr>
            <w:rStyle w:val="Emphasis-Remove"/>
          </w:rPr>
          <w:delText>in accordance with</w:delText>
        </w:r>
        <w:r w:rsidR="0041545B" w:rsidRPr="00F14197" w:rsidDel="00471282">
          <w:rPr>
            <w:rStyle w:val="Emphasis-Remove"/>
          </w:rPr>
          <w:delText xml:space="preserve"> clause</w:delText>
        </w:r>
        <w:r w:rsidRPr="00F14197" w:rsidDel="00471282">
          <w:rPr>
            <w:rStyle w:val="Emphasis-Remove"/>
          </w:rPr>
          <w:delText xml:space="preserve"> </w:delText>
        </w:r>
        <w:r w:rsidR="00D1640D" w:rsidRPr="00FC6048" w:rsidDel="00471282">
          <w:rPr>
            <w:rFonts w:ascii="Times New Roman" w:hAnsi="Times New Roman"/>
          </w:rPr>
          <w:fldChar w:fldCharType="begin"/>
        </w:r>
        <w:r w:rsidR="0041545B" w:rsidRPr="00F14197" w:rsidDel="00471282">
          <w:rPr>
            <w:rStyle w:val="Emphasis-Remove"/>
          </w:rPr>
          <w:delInstrText xml:space="preserve"> REF _Ref296546597 \r \h </w:delInstrText>
        </w:r>
        <w:r w:rsidR="00FC6048" w:rsidRPr="00F14197" w:rsidDel="00471282">
          <w:delInstrText xml:space="preserve"> \* MERGEFORMAT </w:delInstrText>
        </w:r>
        <w:r w:rsidR="00D1640D" w:rsidRPr="00FC6048" w:rsidDel="00471282">
          <w:rPr>
            <w:rFonts w:ascii="Times New Roman" w:hAnsi="Times New Roman"/>
          </w:rPr>
        </w:r>
        <w:r w:rsidR="00D1640D" w:rsidRPr="00FC6048" w:rsidDel="00471282">
          <w:rPr>
            <w:rFonts w:ascii="Times New Roman" w:hAnsi="Times New Roman"/>
          </w:rPr>
          <w:fldChar w:fldCharType="separate"/>
        </w:r>
        <w:r w:rsidR="001C487F" w:rsidRPr="00F14197" w:rsidDel="00471282">
          <w:rPr>
            <w:rStyle w:val="Emphasis-Remove"/>
          </w:rPr>
          <w:delText>A4</w:delText>
        </w:r>
        <w:r w:rsidR="00D1640D" w:rsidRPr="00FC6048" w:rsidDel="00471282">
          <w:rPr>
            <w:rFonts w:ascii="Times New Roman" w:hAnsi="Times New Roman"/>
          </w:rPr>
          <w:fldChar w:fldCharType="end"/>
        </w:r>
        <w:r w:rsidR="005D0A5B" w:rsidRPr="00F14197" w:rsidDel="00471282">
          <w:delText xml:space="preserve">, </w:delText>
        </w:r>
        <w:r w:rsidR="00041C48" w:rsidRPr="00F14197" w:rsidDel="00471282">
          <w:delText xml:space="preserve">none, one or more of each of the </w:delText>
        </w:r>
        <w:r w:rsidR="005D0A5B" w:rsidRPr="00F14197" w:rsidDel="00471282">
          <w:delText xml:space="preserve">following </w:delText>
        </w:r>
        <w:r w:rsidR="005D0A5B" w:rsidRPr="00F14197" w:rsidDel="00471282">
          <w:rPr>
            <w:rStyle w:val="Emphasis-Bold"/>
          </w:rPr>
          <w:delText>grid output measures</w:delText>
        </w:r>
        <w:r w:rsidR="005D0A5B" w:rsidRPr="00F14197" w:rsidDel="00471282">
          <w:delText xml:space="preserve"> </w:delText>
        </w:r>
        <w:r w:rsidR="005D0A5B" w:rsidRPr="00F14197" w:rsidDel="00471282">
          <w:rPr>
            <w:rStyle w:val="Emphasis-Remove"/>
          </w:rPr>
          <w:delText xml:space="preserve">to which the </w:delText>
        </w:r>
        <w:r w:rsidR="005D0A5B" w:rsidRPr="00F14197" w:rsidDel="00471282">
          <w:rPr>
            <w:rStyle w:val="Emphasis-Bold"/>
          </w:rPr>
          <w:delText xml:space="preserve">grid output mechanism </w:delText>
        </w:r>
        <w:r w:rsidR="005D0A5B" w:rsidRPr="00F14197" w:rsidDel="00471282">
          <w:rPr>
            <w:rStyle w:val="Emphasis-Remove"/>
          </w:rPr>
          <w:delText>will not apply</w:delText>
        </w:r>
        <w:bookmarkEnd w:id="1043"/>
        <w:r w:rsidR="005D0A5B" w:rsidRPr="00F14197" w:rsidDel="00471282">
          <w:delText>:</w:delText>
        </w:r>
      </w:del>
    </w:p>
    <w:p w:rsidR="00F03866" w:rsidRPr="00F14197" w:rsidDel="00471282" w:rsidRDefault="00F03866" w:rsidP="00F03866">
      <w:pPr>
        <w:pStyle w:val="HeadingH7ClausesubtextL3"/>
        <w:rPr>
          <w:del w:id="1143" w:author="ComCom" w:date="2017-11-07T08:54:00Z"/>
          <w:rStyle w:val="Emphasis-Bold"/>
        </w:rPr>
      </w:pPr>
      <w:bookmarkStart w:id="1144" w:name="_Ref293576148"/>
      <w:del w:id="1145" w:author="ComCom" w:date="2017-11-07T08:54:00Z">
        <w:r w:rsidRPr="00F14197" w:rsidDel="00471282">
          <w:rPr>
            <w:rStyle w:val="Emphasis-Bold"/>
          </w:rPr>
          <w:delText>performance-based measures</w:delText>
        </w:r>
        <w:r w:rsidRPr="00F14197" w:rsidDel="00471282">
          <w:rPr>
            <w:rStyle w:val="Emphasis-Remove"/>
          </w:rPr>
          <w:delText>;</w:delText>
        </w:r>
        <w:r w:rsidRPr="00F14197" w:rsidDel="00471282">
          <w:rPr>
            <w:rStyle w:val="Emphasis-Bold"/>
          </w:rPr>
          <w:delText xml:space="preserve"> </w:delText>
        </w:r>
      </w:del>
    </w:p>
    <w:p w:rsidR="00604CE1" w:rsidRPr="00F14197" w:rsidDel="00471282" w:rsidRDefault="00604CE1" w:rsidP="00604CE1">
      <w:pPr>
        <w:pStyle w:val="HeadingH7ClausesubtextL3"/>
        <w:rPr>
          <w:del w:id="1146" w:author="ComCom" w:date="2017-11-07T08:54:00Z"/>
          <w:rStyle w:val="Emphasis-Remove"/>
        </w:rPr>
      </w:pPr>
      <w:del w:id="1147" w:author="ComCom" w:date="2017-11-07T08:54:00Z">
        <w:r w:rsidRPr="00F14197" w:rsidDel="00471282">
          <w:rPr>
            <w:rStyle w:val="Emphasis-Bold"/>
          </w:rPr>
          <w:delText>asset capability grid output measures</w:delText>
        </w:r>
        <w:r w:rsidRPr="00F14197" w:rsidDel="00471282">
          <w:rPr>
            <w:rStyle w:val="Emphasis-Remove"/>
          </w:rPr>
          <w:delText>;</w:delText>
        </w:r>
        <w:r w:rsidR="009A7F64" w:rsidRPr="00F14197" w:rsidDel="00471282">
          <w:rPr>
            <w:rStyle w:val="Emphasis-Remove"/>
          </w:rPr>
          <w:delText xml:space="preserve"> and</w:delText>
        </w:r>
      </w:del>
    </w:p>
    <w:p w:rsidR="00F03866" w:rsidRPr="00F14197" w:rsidDel="00471282" w:rsidRDefault="00F03866" w:rsidP="00F03866">
      <w:pPr>
        <w:pStyle w:val="HeadingH7ClausesubtextL3"/>
        <w:rPr>
          <w:del w:id="1148" w:author="ComCom" w:date="2017-11-07T08:54:00Z"/>
          <w:rStyle w:val="Emphasis-Remove"/>
        </w:rPr>
      </w:pPr>
      <w:del w:id="1149" w:author="ComCom" w:date="2017-11-07T08:54:00Z">
        <w:r w:rsidRPr="00F14197" w:rsidDel="00471282">
          <w:rPr>
            <w:rStyle w:val="Emphasis-Bold"/>
          </w:rPr>
          <w:delText xml:space="preserve">asset health </w:delText>
        </w:r>
        <w:r w:rsidR="00604CE1" w:rsidRPr="00F14197" w:rsidDel="00471282">
          <w:rPr>
            <w:rStyle w:val="Emphasis-Bold"/>
          </w:rPr>
          <w:delText xml:space="preserve">grid output </w:delText>
        </w:r>
        <w:r w:rsidRPr="00F14197" w:rsidDel="00471282">
          <w:rPr>
            <w:rStyle w:val="Emphasis-Bold"/>
          </w:rPr>
          <w:delText>measures</w:delText>
        </w:r>
        <w:r w:rsidR="00A45A9B" w:rsidRPr="00F14197" w:rsidDel="00471282">
          <w:rPr>
            <w:rStyle w:val="Emphasis-Remove"/>
          </w:rPr>
          <w:delText>.</w:delText>
        </w:r>
      </w:del>
    </w:p>
    <w:p w:rsidR="00F03866" w:rsidRPr="00F14197" w:rsidDel="00D32E9B" w:rsidRDefault="00F03866" w:rsidP="002D198E">
      <w:pPr>
        <w:pStyle w:val="HeadingH6ClausesubtextL2"/>
        <w:rPr>
          <w:del w:id="1150" w:author="ComCom" w:date="2017-11-16T20:56:00Z"/>
          <w:rStyle w:val="Emphasis-Remove"/>
        </w:rPr>
      </w:pPr>
      <w:bookmarkStart w:id="1151" w:name="_Ref296255888"/>
      <w:bookmarkEnd w:id="1144"/>
      <w:del w:id="1152" w:author="ComCom" w:date="2017-11-16T19:44:00Z">
        <w:r w:rsidRPr="00F14197" w:rsidDel="002D198E">
          <w:rPr>
            <w:rStyle w:val="Emphasis-Remove"/>
          </w:rPr>
          <w:delText xml:space="preserve">In its </w:delText>
        </w:r>
        <w:r w:rsidR="00836908" w:rsidRPr="00F14197" w:rsidDel="002D198E">
          <w:rPr>
            <w:rStyle w:val="Emphasis-Remove"/>
          </w:rPr>
          <w:delText>decision</w:delText>
        </w:r>
      </w:del>
      <w:del w:id="1153" w:author="ComCom" w:date="2017-11-16T20:56:00Z">
        <w:r w:rsidR="00836908" w:rsidRPr="00F14197" w:rsidDel="00D32E9B">
          <w:rPr>
            <w:rStyle w:val="Emphasis-Remove"/>
          </w:rPr>
          <w:delText xml:space="preserve"> specifying</w:delText>
        </w:r>
        <w:r w:rsidRPr="00F14197" w:rsidDel="00D32E9B">
          <w:rPr>
            <w:rStyle w:val="Emphasis-Remove"/>
          </w:rPr>
          <w:delText xml:space="preserve"> the matters </w:delText>
        </w:r>
      </w:del>
      <w:del w:id="1154" w:author="ComCom" w:date="2017-11-16T19:37:00Z">
        <w:r w:rsidRPr="00F14197" w:rsidDel="0035469C">
          <w:rPr>
            <w:rStyle w:val="Emphasis-Remove"/>
          </w:rPr>
          <w:delText xml:space="preserve">specified </w:delText>
        </w:r>
      </w:del>
      <w:del w:id="1155" w:author="ComCom" w:date="2017-11-16T20:56:00Z">
        <w:r w:rsidRPr="00F14197" w:rsidDel="00D32E9B">
          <w:rPr>
            <w:rStyle w:val="Emphasis-Remove"/>
          </w:rPr>
          <w:delText xml:space="preserve">in subclause </w:delText>
        </w:r>
        <w:r w:rsidR="00D1640D" w:rsidRPr="00FC6048" w:rsidDel="00D32E9B">
          <w:rPr>
            <w:rStyle w:val="Emphasis-Remove"/>
            <w:rFonts w:ascii="Times New Roman" w:hAnsi="Times New Roman"/>
          </w:rPr>
          <w:fldChar w:fldCharType="begin"/>
        </w:r>
        <w:r w:rsidRPr="00F14197" w:rsidDel="00D32E9B">
          <w:rPr>
            <w:rStyle w:val="Emphasis-Remove"/>
          </w:rPr>
          <w:delInstrText xml:space="preserve"> REF _Ref293594629 \r \h </w:delInstrText>
        </w:r>
        <w:r w:rsidR="00FC6048" w:rsidRPr="00F14197" w:rsidDel="00D32E9B">
          <w:rPr>
            <w:rStyle w:val="Emphasis-Remove"/>
          </w:rPr>
          <w:delInstrText xml:space="preserve"> \* MERGEFORMAT </w:delInstrText>
        </w:r>
        <w:r w:rsidR="00D1640D" w:rsidRPr="00FC6048" w:rsidDel="00D32E9B">
          <w:rPr>
            <w:rStyle w:val="Emphasis-Remove"/>
            <w:rFonts w:ascii="Times New Roman" w:hAnsi="Times New Roman"/>
          </w:rPr>
        </w:r>
        <w:r w:rsidR="00D1640D" w:rsidRPr="00FC6048" w:rsidDel="00D32E9B">
          <w:rPr>
            <w:rStyle w:val="Emphasis-Remove"/>
            <w:rFonts w:ascii="Times New Roman" w:hAnsi="Times New Roman"/>
          </w:rPr>
          <w:fldChar w:fldCharType="separate"/>
        </w:r>
        <w:r w:rsidR="009C1521" w:rsidRPr="00F14197" w:rsidDel="00D32E9B">
          <w:rPr>
            <w:rStyle w:val="Emphasis-Remove"/>
          </w:rPr>
          <w:delText>(1)</w:delText>
        </w:r>
        <w:r w:rsidR="00D1640D" w:rsidRPr="00FC6048" w:rsidDel="00D32E9B">
          <w:rPr>
            <w:rStyle w:val="Emphasis-Remove"/>
            <w:rFonts w:ascii="Times New Roman" w:hAnsi="Times New Roman"/>
          </w:rPr>
          <w:fldChar w:fldCharType="end"/>
        </w:r>
        <w:r w:rsidRPr="00F14197" w:rsidDel="00D32E9B">
          <w:rPr>
            <w:rStyle w:val="Emphasis-Remove"/>
          </w:rPr>
          <w:delText xml:space="preserve">, the </w:delText>
        </w:r>
        <w:r w:rsidRPr="00F14197" w:rsidDel="00D32E9B">
          <w:rPr>
            <w:rStyle w:val="Emphasis-Bold"/>
          </w:rPr>
          <w:delText>Commission</w:delText>
        </w:r>
        <w:r w:rsidRPr="00F14197" w:rsidDel="00D32E9B">
          <w:rPr>
            <w:rStyle w:val="Emphasis-Remove"/>
          </w:rPr>
          <w:delText xml:space="preserve"> will</w:delText>
        </w:r>
        <w:r w:rsidR="00836908" w:rsidRPr="00F14197" w:rsidDel="00D32E9B">
          <w:rPr>
            <w:rStyle w:val="Emphasis-Remove"/>
          </w:rPr>
          <w:delText xml:space="preserve"> also</w:delText>
        </w:r>
        <w:r w:rsidRPr="00F14197" w:rsidDel="00D32E9B">
          <w:rPr>
            <w:rStyle w:val="Emphasis-Remove"/>
          </w:rPr>
          <w:delText xml:space="preserve"> specify-</w:delText>
        </w:r>
      </w:del>
    </w:p>
    <w:p w:rsidR="00F03866" w:rsidRPr="00F14197" w:rsidDel="00D32E9B" w:rsidRDefault="00F03866" w:rsidP="002D198E">
      <w:pPr>
        <w:pStyle w:val="HeadingH7ClausesubtextL3"/>
        <w:rPr>
          <w:del w:id="1156" w:author="ComCom" w:date="2017-11-16T20:56:00Z"/>
          <w:rStyle w:val="Emphasis-Remove"/>
        </w:rPr>
      </w:pPr>
      <w:del w:id="1157" w:author="ComCom" w:date="2017-11-16T20:56:00Z">
        <w:r w:rsidRPr="00F14197" w:rsidDel="00D32E9B">
          <w:rPr>
            <w:rStyle w:val="Emphasis-Bold"/>
          </w:rPr>
          <w:delText>forecast CPI</w:delText>
        </w:r>
        <w:r w:rsidRPr="00F14197" w:rsidDel="00D32E9B">
          <w:rPr>
            <w:rStyle w:val="Emphasis-Remove"/>
          </w:rPr>
          <w:delText xml:space="preserve"> used to determine the </w:delText>
        </w:r>
        <w:r w:rsidRPr="00F14197" w:rsidDel="00D32E9B">
          <w:rPr>
            <w:rStyle w:val="Emphasis-Bold"/>
          </w:rPr>
          <w:delText>base capex allowances</w:delText>
        </w:r>
        <w:r w:rsidRPr="00F14197" w:rsidDel="00D32E9B">
          <w:rPr>
            <w:rStyle w:val="Emphasis-Remove"/>
            <w:b/>
          </w:rPr>
          <w:delText>;</w:delText>
        </w:r>
      </w:del>
    </w:p>
    <w:p w:rsidR="00F03866" w:rsidRPr="00F14197" w:rsidDel="00D32E9B" w:rsidRDefault="00110764" w:rsidP="002D198E">
      <w:pPr>
        <w:pStyle w:val="HeadingH7ClausesubtextL3"/>
        <w:rPr>
          <w:del w:id="1158" w:author="ComCom" w:date="2017-11-16T20:56:00Z"/>
          <w:rStyle w:val="Emphasis-Remove"/>
        </w:rPr>
      </w:pPr>
      <w:del w:id="1159" w:author="ComCom" w:date="2017-11-16T20:56:00Z">
        <w:r w:rsidRPr="00F14197" w:rsidDel="00D32E9B">
          <w:rPr>
            <w:rStyle w:val="Emphasis-Bold"/>
          </w:rPr>
          <w:delText xml:space="preserve">forecast </w:delText>
        </w:r>
        <w:r w:rsidR="00041C48" w:rsidRPr="00F14197" w:rsidDel="00D32E9B">
          <w:rPr>
            <w:rStyle w:val="Emphasis-Bold"/>
          </w:rPr>
          <w:delText>FX</w:delText>
        </w:r>
        <w:r w:rsidR="00A45A9B" w:rsidRPr="00F14197" w:rsidDel="00D32E9B">
          <w:rPr>
            <w:rStyle w:val="Emphasis-Bold"/>
          </w:rPr>
          <w:delText xml:space="preserve"> </w:delText>
        </w:r>
        <w:r w:rsidR="00F03866" w:rsidRPr="00F14197" w:rsidDel="00D32E9B">
          <w:rPr>
            <w:rStyle w:val="Emphasis-Bold"/>
          </w:rPr>
          <w:delText xml:space="preserve">rates </w:delText>
        </w:r>
        <w:r w:rsidR="00F03866" w:rsidRPr="00F14197" w:rsidDel="00D32E9B">
          <w:rPr>
            <w:rStyle w:val="Emphasis-Remove"/>
          </w:rPr>
          <w:delText xml:space="preserve">used to determine the </w:delText>
        </w:r>
        <w:r w:rsidR="00F03866" w:rsidRPr="00F14197" w:rsidDel="00D32E9B">
          <w:rPr>
            <w:rStyle w:val="Emphasis-Bold"/>
          </w:rPr>
          <w:delText>base capex allowances</w:delText>
        </w:r>
        <w:r w:rsidR="00F03866" w:rsidRPr="00F14197" w:rsidDel="00D32E9B">
          <w:rPr>
            <w:rStyle w:val="Emphasis-Remove"/>
          </w:rPr>
          <w:delText>;</w:delText>
        </w:r>
        <w:r w:rsidR="00730170" w:rsidRPr="00F14197" w:rsidDel="00D32E9B">
          <w:rPr>
            <w:rStyle w:val="Emphasis-Remove"/>
          </w:rPr>
          <w:delText xml:space="preserve"> and</w:delText>
        </w:r>
      </w:del>
    </w:p>
    <w:p w:rsidR="00F03866" w:rsidRPr="00F14197" w:rsidDel="003D1AB8" w:rsidRDefault="00945DC0" w:rsidP="002D198E">
      <w:pPr>
        <w:pStyle w:val="HeadingH7ClausesubtextL3"/>
        <w:rPr>
          <w:del w:id="1160" w:author="ComCom" w:date="2017-11-16T21:00:00Z"/>
          <w:rStyle w:val="Emphasis-Remove"/>
        </w:rPr>
      </w:pPr>
      <w:del w:id="1161" w:author="ComCom" w:date="2017-11-16T20:56:00Z">
        <w:r w:rsidRPr="00F14197" w:rsidDel="00D32E9B">
          <w:rPr>
            <w:rStyle w:val="Emphasis-Remove"/>
          </w:rPr>
          <w:delText xml:space="preserve">amount or percentage of the </w:delText>
        </w:r>
        <w:r w:rsidRPr="00F14197" w:rsidDel="00D32E9B">
          <w:rPr>
            <w:rStyle w:val="Emphasis-Bold"/>
          </w:rPr>
          <w:delText>base capex allowances</w:delText>
        </w:r>
        <w:r w:rsidRPr="00F14197" w:rsidDel="00D32E9B">
          <w:rPr>
            <w:rStyle w:val="Emphasis-Remove"/>
          </w:rPr>
          <w:delText xml:space="preserve"> to which the </w:delText>
        </w:r>
        <w:r w:rsidRPr="00F14197" w:rsidDel="00D32E9B">
          <w:rPr>
            <w:rStyle w:val="Emphasis-Bold"/>
          </w:rPr>
          <w:delText>forecast FX rates</w:delText>
        </w:r>
        <w:r w:rsidRPr="00F14197" w:rsidDel="00D32E9B">
          <w:rPr>
            <w:rStyle w:val="Emphasis-Remove"/>
          </w:rPr>
          <w:delText xml:space="preserve"> may apply</w:delText>
        </w:r>
      </w:del>
      <w:del w:id="1162" w:author="ComCom" w:date="2017-11-16T19:46:00Z">
        <w:r w:rsidRPr="00F14197" w:rsidDel="00A101BE">
          <w:rPr>
            <w:rStyle w:val="Emphasis-Remove"/>
          </w:rPr>
          <w:delText>.</w:delText>
        </w:r>
      </w:del>
    </w:p>
    <w:p w:rsidR="00402EDE" w:rsidRPr="00F14197" w:rsidDel="00E32BBF" w:rsidRDefault="00402EDE" w:rsidP="00402EDE">
      <w:pPr>
        <w:pStyle w:val="HeadingH4Clausetext"/>
        <w:rPr>
          <w:del w:id="1163" w:author="ComCom" w:date="2018-03-26T09:11:00Z"/>
        </w:rPr>
      </w:pPr>
      <w:bookmarkStart w:id="1164" w:name="_Ref293050697"/>
      <w:bookmarkStart w:id="1165" w:name="_Ref293570759"/>
      <w:bookmarkEnd w:id="1023"/>
      <w:bookmarkEnd w:id="1024"/>
      <w:bookmarkEnd w:id="1025"/>
      <w:bookmarkEnd w:id="1151"/>
      <w:del w:id="1166" w:author="ComCom" w:date="2018-03-26T09:11:00Z">
        <w:r w:rsidRPr="00F14197" w:rsidDel="00E32BBF">
          <w:delText>Listed projects</w:delText>
        </w:r>
      </w:del>
    </w:p>
    <w:p w:rsidR="00402EDE" w:rsidRPr="00F14197" w:rsidRDefault="00402EDE" w:rsidP="00E32BBF">
      <w:pPr>
        <w:pStyle w:val="HeadingH5ClausesubtextL1"/>
      </w:pPr>
      <w:r w:rsidRPr="00F14197">
        <w:t xml:space="preserve">The </w:t>
      </w:r>
      <w:r w:rsidRPr="00DC3DE8">
        <w:rPr>
          <w:b/>
        </w:rPr>
        <w:t>Commission</w:t>
      </w:r>
      <w:r w:rsidRPr="00F14197">
        <w:t xml:space="preserve"> may </w:t>
      </w:r>
      <w:ins w:id="1167" w:author="ComCom" w:date="2018-03-26T16:58:00Z">
        <w:r w:rsidR="0083499C">
          <w:t xml:space="preserve">also </w:t>
        </w:r>
      </w:ins>
      <w:ins w:id="1168" w:author="ComCom" w:date="2018-03-27T19:23:00Z">
        <w:r w:rsidR="00155C36">
          <w:t xml:space="preserve">specify </w:t>
        </w:r>
      </w:ins>
      <w:del w:id="1169" w:author="ComCom" w:date="2018-03-26T16:58:00Z">
        <w:r w:rsidRPr="00F14197" w:rsidDel="0083499C">
          <w:delText xml:space="preserve">identify </w:delText>
        </w:r>
      </w:del>
      <w:ins w:id="1170" w:author="ComCom" w:date="2018-02-07T16:19:00Z">
        <w:r w:rsidR="00EC27FC" w:rsidRPr="00DF701E">
          <w:rPr>
            <w:rStyle w:val="Emphasis-Remove"/>
            <w:b/>
          </w:rPr>
          <w:t xml:space="preserve">base capex projects </w:t>
        </w:r>
        <w:r w:rsidR="00EC27FC" w:rsidRPr="003B5AE6">
          <w:rPr>
            <w:rStyle w:val="Emphasis-Remove"/>
          </w:rPr>
          <w:t>or</w:t>
        </w:r>
        <w:r w:rsidR="00EC27FC" w:rsidRPr="00DF701E">
          <w:rPr>
            <w:rStyle w:val="Emphasis-Remove"/>
            <w:b/>
          </w:rPr>
          <w:t xml:space="preserve"> base capex programmes </w:t>
        </w:r>
        <w:r w:rsidR="00EC27FC" w:rsidRPr="00EC27FC">
          <w:rPr>
            <w:rStyle w:val="Emphasis-Remove"/>
          </w:rPr>
          <w:t>that are</w:t>
        </w:r>
        <w:r w:rsidR="00EC27FC" w:rsidRPr="00DF701E">
          <w:rPr>
            <w:rStyle w:val="Emphasis-Remove"/>
            <w:b/>
          </w:rPr>
          <w:t xml:space="preserve"> </w:t>
        </w:r>
      </w:ins>
      <w:r w:rsidRPr="0083499C">
        <w:rPr>
          <w:b/>
        </w:rPr>
        <w:t>listed projects</w:t>
      </w:r>
      <w:del w:id="1171" w:author="ComCom" w:date="2018-03-26T16:59:00Z">
        <w:r w:rsidRPr="00F14197" w:rsidDel="0083499C">
          <w:delText xml:space="preserve"> in an </w:delText>
        </w:r>
        <w:r w:rsidRPr="00E32BBF" w:rsidDel="0083499C">
          <w:rPr>
            <w:b/>
          </w:rPr>
          <w:delText>IPP determination</w:delText>
        </w:r>
      </w:del>
      <w:r w:rsidR="00CC075C">
        <w:t>.</w:t>
      </w:r>
    </w:p>
    <w:p w:rsidR="00402EDE" w:rsidRPr="00F14197" w:rsidRDefault="00402EDE" w:rsidP="007A12BD">
      <w:pPr>
        <w:pStyle w:val="HeadingH5ClausesubtextL1"/>
        <w:keepNext/>
      </w:pPr>
      <w:r w:rsidRPr="00F14197">
        <w:lastRenderedPageBreak/>
        <w:t xml:space="preserve">A </w:t>
      </w:r>
      <w:r w:rsidRPr="00F14197">
        <w:rPr>
          <w:b/>
        </w:rPr>
        <w:t>base capex project</w:t>
      </w:r>
      <w:r w:rsidRPr="00F14197">
        <w:t xml:space="preserve"> or </w:t>
      </w:r>
      <w:r w:rsidRPr="00F14197">
        <w:rPr>
          <w:b/>
        </w:rPr>
        <w:t>base capex programme</w:t>
      </w:r>
      <w:r w:rsidRPr="00F14197">
        <w:t xml:space="preserve"> may only be</w:t>
      </w:r>
      <w:r w:rsidR="008077AD">
        <w:t xml:space="preserve"> </w:t>
      </w:r>
      <w:ins w:id="1172" w:author="ComCom" w:date="2018-03-26T17:01:00Z">
        <w:r w:rsidR="0083499C">
          <w:t xml:space="preserve">determined to be </w:t>
        </w:r>
      </w:ins>
      <w:del w:id="1173" w:author="ComCom" w:date="2018-03-26T17:01:00Z">
        <w:r w:rsidRPr="00F14197" w:rsidDel="0083499C">
          <w:delText xml:space="preserve">identified as </w:delText>
        </w:r>
      </w:del>
      <w:r w:rsidRPr="00F14197">
        <w:t xml:space="preserve">a </w:t>
      </w:r>
      <w:r w:rsidRPr="00F14197">
        <w:rPr>
          <w:b/>
        </w:rPr>
        <w:t>listed project</w:t>
      </w:r>
      <w:r w:rsidRPr="00F14197">
        <w:t xml:space="preserve"> </w:t>
      </w:r>
      <w:ins w:id="1174" w:author="ComCom" w:date="2018-03-28T12:51:00Z">
        <w:r w:rsidR="00BB7FB1">
          <w:t xml:space="preserve">by the </w:t>
        </w:r>
        <w:r w:rsidR="00BB7FB1">
          <w:rPr>
            <w:b/>
          </w:rPr>
          <w:t xml:space="preserve">Commission </w:t>
        </w:r>
      </w:ins>
      <w:r w:rsidRPr="00F14197">
        <w:t xml:space="preserve">if it is a </w:t>
      </w:r>
      <w:r w:rsidRPr="00F14197">
        <w:rPr>
          <w:b/>
        </w:rPr>
        <w:t>base capex project</w:t>
      </w:r>
      <w:r w:rsidRPr="00F14197">
        <w:t xml:space="preserve"> or </w:t>
      </w:r>
      <w:r w:rsidRPr="00F14197">
        <w:rPr>
          <w:b/>
        </w:rPr>
        <w:t>base capex programme</w:t>
      </w:r>
      <w:r w:rsidRPr="00F14197">
        <w:t>:</w:t>
      </w:r>
    </w:p>
    <w:p w:rsidR="00402EDE" w:rsidRPr="00F14197" w:rsidRDefault="00402EDE" w:rsidP="00402EDE">
      <w:pPr>
        <w:pStyle w:val="HeadingH6ClausesubtextL2"/>
      </w:pPr>
      <w:r w:rsidRPr="00F14197">
        <w:t xml:space="preserve">that the </w:t>
      </w:r>
      <w:r w:rsidRPr="00F14197">
        <w:rPr>
          <w:b/>
        </w:rPr>
        <w:t>Commission</w:t>
      </w:r>
      <w:r w:rsidRPr="00F14197">
        <w:t xml:space="preserve"> considers:</w:t>
      </w:r>
    </w:p>
    <w:p w:rsidR="00402EDE" w:rsidRPr="00F14197" w:rsidRDefault="00402EDE" w:rsidP="00402EDE">
      <w:pPr>
        <w:pStyle w:val="HeadingH7ClausesubtextL3"/>
      </w:pPr>
      <w:r w:rsidRPr="00F14197">
        <w:t xml:space="preserve">will require </w:t>
      </w:r>
      <w:r w:rsidRPr="00F14197">
        <w:rPr>
          <w:b/>
        </w:rPr>
        <w:t>capital expenditure</w:t>
      </w:r>
      <w:r w:rsidRPr="00F14197">
        <w:t xml:space="preserve"> </w:t>
      </w:r>
      <w:del w:id="1175" w:author="ComCom" w:date="2017-11-16T21:19:00Z">
        <w:r w:rsidRPr="00F14197" w:rsidDel="003B5AE6">
          <w:delText xml:space="preserve">of </w:delText>
        </w:r>
      </w:del>
      <w:r w:rsidRPr="00F14197">
        <w:t>greater than $20 million;</w:t>
      </w:r>
      <w:del w:id="1176" w:author="ComCom" w:date="2018-03-28T12:51:00Z">
        <w:r w:rsidRPr="00F14197" w:rsidDel="00BB7FB1">
          <w:delText xml:space="preserve"> and</w:delText>
        </w:r>
      </w:del>
    </w:p>
    <w:p w:rsidR="00BB7FB1" w:rsidRPr="00BB7FB1" w:rsidRDefault="00402EDE" w:rsidP="00402EDE">
      <w:pPr>
        <w:pStyle w:val="HeadingH7ClausesubtextL3"/>
        <w:rPr>
          <w:ins w:id="1177" w:author="ComCom" w:date="2018-03-28T12:52:00Z"/>
        </w:rPr>
      </w:pPr>
      <w:r w:rsidRPr="00F14197">
        <w:rPr>
          <w:bCs/>
        </w:rPr>
        <w:t xml:space="preserve">is reasonably required by </w:t>
      </w:r>
      <w:r w:rsidRPr="00F14197">
        <w:rPr>
          <w:b/>
          <w:bCs/>
        </w:rPr>
        <w:t>Transpower</w:t>
      </w:r>
      <w:ins w:id="1178" w:author="ComCom" w:date="2018-03-28T12:52:00Z">
        <w:r w:rsidR="00BB7FB1">
          <w:rPr>
            <w:bCs/>
          </w:rPr>
          <w:t>; and</w:t>
        </w:r>
      </w:ins>
    </w:p>
    <w:p w:rsidR="00402EDE" w:rsidRPr="00F14197" w:rsidRDefault="00402EDE" w:rsidP="00402EDE">
      <w:pPr>
        <w:pStyle w:val="HeadingH7ClausesubtextL3"/>
      </w:pPr>
      <w:del w:id="1179" w:author="ComCom" w:date="2018-03-28T12:52:00Z">
        <w:r w:rsidRPr="00F14197" w:rsidDel="00BB7FB1">
          <w:rPr>
            <w:bCs/>
          </w:rPr>
          <w:delText xml:space="preserve">, with </w:delText>
        </w:r>
      </w:del>
      <w:r w:rsidRPr="00F14197">
        <w:rPr>
          <w:bCs/>
        </w:rPr>
        <w:t xml:space="preserve">at least one </w:t>
      </w:r>
      <w:del w:id="1180" w:author="ComCom" w:date="2018-03-28T12:52:00Z">
        <w:r w:rsidRPr="00F14197" w:rsidDel="00BB7FB1">
          <w:rPr>
            <w:bCs/>
          </w:rPr>
          <w:delText xml:space="preserve">(or more) </w:delText>
        </w:r>
      </w:del>
      <w:r w:rsidRPr="00F14197">
        <w:rPr>
          <w:bCs/>
        </w:rPr>
        <w:t>asset</w:t>
      </w:r>
      <w:del w:id="1181" w:author="ComCom" w:date="2018-03-28T12:52:00Z">
        <w:r w:rsidRPr="00F14197" w:rsidDel="00BB7FB1">
          <w:rPr>
            <w:bCs/>
          </w:rPr>
          <w:delText>s</w:delText>
        </w:r>
      </w:del>
      <w:r w:rsidRPr="00F14197">
        <w:rPr>
          <w:bCs/>
        </w:rPr>
        <w:t xml:space="preserve"> </w:t>
      </w:r>
      <w:ins w:id="1182" w:author="ComCom" w:date="2018-03-28T12:52:00Z">
        <w:r w:rsidR="00BB7FB1">
          <w:rPr>
            <w:bCs/>
          </w:rPr>
          <w:t xml:space="preserve">is </w:t>
        </w:r>
      </w:ins>
      <w:r w:rsidRPr="00F14197">
        <w:rPr>
          <w:bCs/>
        </w:rPr>
        <w:t xml:space="preserve">likely to be </w:t>
      </w:r>
      <w:r w:rsidRPr="00F14197">
        <w:rPr>
          <w:b/>
          <w:bCs/>
        </w:rPr>
        <w:t>commissioned</w:t>
      </w:r>
      <w:r w:rsidRPr="00F14197">
        <w:rPr>
          <w:bCs/>
        </w:rPr>
        <w:t xml:space="preserve"> in the </w:t>
      </w:r>
      <w:r w:rsidRPr="00F14197">
        <w:rPr>
          <w:b/>
          <w:bCs/>
        </w:rPr>
        <w:t>regulatory period</w:t>
      </w:r>
      <w:r w:rsidRPr="00F14197">
        <w:rPr>
          <w:bCs/>
        </w:rPr>
        <w:t>; and</w:t>
      </w:r>
    </w:p>
    <w:p w:rsidR="00402EDE" w:rsidRPr="00F14197" w:rsidRDefault="00402EDE" w:rsidP="00402EDE">
      <w:pPr>
        <w:pStyle w:val="HeadingH6ClausesubtextL2"/>
      </w:pPr>
      <w:r w:rsidRPr="00F14197">
        <w:t xml:space="preserve">for which the </w:t>
      </w:r>
      <w:r w:rsidRPr="00F14197">
        <w:rPr>
          <w:b/>
        </w:rPr>
        <w:t>base capex</w:t>
      </w:r>
      <w:r w:rsidRPr="00F14197">
        <w:t xml:space="preserve"> forecast to be incurred is in relation to </w:t>
      </w:r>
      <w:r w:rsidRPr="00F14197">
        <w:rPr>
          <w:b/>
        </w:rPr>
        <w:t>asset replacement</w:t>
      </w:r>
      <w:r w:rsidRPr="00F14197">
        <w:t xml:space="preserve">, </w:t>
      </w:r>
      <w:r w:rsidRPr="00F14197">
        <w:rPr>
          <w:b/>
        </w:rPr>
        <w:t>asset refurbishment</w:t>
      </w:r>
      <w:r w:rsidRPr="00F14197">
        <w:t xml:space="preserve">, or both </w:t>
      </w:r>
      <w:r w:rsidRPr="00F14197">
        <w:rPr>
          <w:b/>
        </w:rPr>
        <w:t>asset replacement</w:t>
      </w:r>
      <w:r w:rsidRPr="00F14197">
        <w:t xml:space="preserve"> and </w:t>
      </w:r>
      <w:r w:rsidRPr="00F14197">
        <w:rPr>
          <w:b/>
        </w:rPr>
        <w:t>asset refurbishment</w:t>
      </w:r>
      <w:r w:rsidRPr="00F14197">
        <w:t>; and</w:t>
      </w:r>
    </w:p>
    <w:p w:rsidR="00402EDE" w:rsidRPr="00F14197" w:rsidRDefault="00402EDE" w:rsidP="00402EDE">
      <w:pPr>
        <w:pStyle w:val="HeadingH6ClausesubtextL2"/>
      </w:pPr>
      <w:r w:rsidRPr="00F14197">
        <w:t xml:space="preserve">for which a commencement date within the </w:t>
      </w:r>
      <w:r w:rsidRPr="00F14197">
        <w:rPr>
          <w:b/>
        </w:rPr>
        <w:t>regulatory period</w:t>
      </w:r>
      <w:r w:rsidRPr="00F14197">
        <w:t xml:space="preserve"> is anticipated but cannot be forecast with specificity; and</w:t>
      </w:r>
    </w:p>
    <w:p w:rsidR="00A173F3" w:rsidRPr="003D0EFF" w:rsidRDefault="00A173F3" w:rsidP="00542CAB">
      <w:pPr>
        <w:pStyle w:val="HeadingH6ClausesubtextL2"/>
      </w:pPr>
      <w:r w:rsidRPr="00F14197">
        <w:rPr>
          <w:bCs/>
        </w:rPr>
        <w:t xml:space="preserve">that is not already accommodated in the </w:t>
      </w:r>
      <w:r w:rsidRPr="00F14197">
        <w:rPr>
          <w:b/>
          <w:bCs/>
        </w:rPr>
        <w:t>base capex allowance</w:t>
      </w:r>
      <w:ins w:id="1183" w:author="ComCom" w:date="2017-11-16T21:20:00Z">
        <w:r w:rsidR="0035512F" w:rsidRPr="00F14197">
          <w:rPr>
            <w:b/>
            <w:bCs/>
          </w:rPr>
          <w:t>s</w:t>
        </w:r>
      </w:ins>
      <w:r w:rsidRPr="00F14197">
        <w:rPr>
          <w:bCs/>
        </w:rPr>
        <w:t xml:space="preserve"> for the </w:t>
      </w:r>
      <w:r w:rsidRPr="00F14197">
        <w:rPr>
          <w:b/>
          <w:bCs/>
        </w:rPr>
        <w:t>regulatory period</w:t>
      </w:r>
      <w:r w:rsidRPr="00DE5FD3">
        <w:rPr>
          <w:bCs/>
        </w:rPr>
        <w:t>.</w:t>
      </w:r>
    </w:p>
    <w:p w:rsidR="00E32BBF" w:rsidRDefault="00E32BBF" w:rsidP="003D0EFF">
      <w:pPr>
        <w:pStyle w:val="HeadingH5ClausesubtextL1"/>
        <w:rPr>
          <w:ins w:id="1184" w:author="ComCom" w:date="2018-03-26T09:11:00Z"/>
          <w:rStyle w:val="Emphasis-Remove"/>
        </w:rPr>
      </w:pPr>
      <w:ins w:id="1185" w:author="ComCom" w:date="2018-03-26T09:11:00Z">
        <w:r>
          <w:rPr>
            <w:rStyle w:val="Emphasis-Remove"/>
          </w:rPr>
          <w:t xml:space="preserve">The incentive rate for </w:t>
        </w:r>
      </w:ins>
      <w:ins w:id="1186" w:author="ComCom" w:date="2018-03-26T09:12:00Z">
        <w:r>
          <w:rPr>
            <w:rStyle w:val="Emphasis-Remove"/>
            <w:b/>
          </w:rPr>
          <w:t xml:space="preserve">listed projects </w:t>
        </w:r>
      </w:ins>
      <w:ins w:id="1187" w:author="ComCom" w:date="2018-03-26T09:13:00Z">
        <w:r>
          <w:rPr>
            <w:rStyle w:val="Emphasis-Remove"/>
          </w:rPr>
          <w:t xml:space="preserve">is determined </w:t>
        </w:r>
      </w:ins>
      <w:ins w:id="1188" w:author="ComCom" w:date="2018-03-28T12:52:00Z">
        <w:r w:rsidR="00BB7FB1">
          <w:rPr>
            <w:rStyle w:val="Emphasis-Remove"/>
          </w:rPr>
          <w:t xml:space="preserve">by the </w:t>
        </w:r>
        <w:r w:rsidR="00BB7FB1">
          <w:rPr>
            <w:rStyle w:val="Emphasis-Remove"/>
            <w:b/>
          </w:rPr>
          <w:t xml:space="preserve">Commission </w:t>
        </w:r>
      </w:ins>
      <w:ins w:id="1189" w:author="ComCom" w:date="2018-03-26T09:12:00Z">
        <w:r>
          <w:rPr>
            <w:rStyle w:val="Emphasis-Remove"/>
          </w:rPr>
          <w:t xml:space="preserve">at the time </w:t>
        </w:r>
      </w:ins>
      <w:ins w:id="1190" w:author="ComCom" w:date="2018-03-26T09:13:00Z">
        <w:r>
          <w:rPr>
            <w:rStyle w:val="Emphasis-Remove"/>
          </w:rPr>
          <w:t xml:space="preserve">any additional allowance is approved for a </w:t>
        </w:r>
        <w:r>
          <w:rPr>
            <w:rStyle w:val="Emphasis-Remove"/>
            <w:b/>
          </w:rPr>
          <w:t>listed project</w:t>
        </w:r>
      </w:ins>
      <w:r w:rsidR="00DC3DE8">
        <w:rPr>
          <w:rStyle w:val="Emphasis-Remove"/>
        </w:rPr>
        <w:t>.</w:t>
      </w:r>
    </w:p>
    <w:p w:rsidR="003D0EFF" w:rsidRPr="00F14197" w:rsidRDefault="003D0EFF" w:rsidP="003D0EFF">
      <w:pPr>
        <w:pStyle w:val="HeadingH5ClausesubtextL1"/>
        <w:rPr>
          <w:rStyle w:val="Emphasis-Remove"/>
        </w:rPr>
      </w:pPr>
      <w:r w:rsidRPr="00F14197">
        <w:rPr>
          <w:rStyle w:val="Emphasis-Remove"/>
        </w:rPr>
        <w:t xml:space="preserve">Where the </w:t>
      </w:r>
      <w:r w:rsidRPr="00F14197">
        <w:rPr>
          <w:rStyle w:val="Emphasis-Bold"/>
        </w:rPr>
        <w:t>Commission</w:t>
      </w:r>
      <w:r w:rsidRPr="00F14197">
        <w:rPr>
          <w:rStyle w:val="Emphasis-Remove"/>
        </w:rPr>
        <w:t xml:space="preserve"> considers that, for the purpose of deciding the matters specified in this clause</w:t>
      </w:r>
      <w:r w:rsidRPr="00F14197">
        <w:t>,</w:t>
      </w:r>
      <w:r w:rsidRPr="00F14197">
        <w:rPr>
          <w:rStyle w:val="Emphasis-Remove"/>
        </w:rPr>
        <w:t xml:space="preserve"> it requires further information </w:t>
      </w:r>
      <w:ins w:id="1191" w:author="ComCom" w:date="2018-03-13T18:25:00Z">
        <w:r>
          <w:rPr>
            <w:rStyle w:val="Emphasis-Remove"/>
          </w:rPr>
          <w:t>from</w:t>
        </w:r>
      </w:ins>
      <w:del w:id="1192" w:author="ComCom" w:date="2018-03-13T18:25:00Z">
        <w:r w:rsidRPr="00F14197" w:rsidDel="00CE3FD5">
          <w:rPr>
            <w:rStyle w:val="Emphasis-Remove"/>
          </w:rPr>
          <w:delText>of</w:delText>
        </w:r>
      </w:del>
      <w:r w:rsidRPr="00F14197">
        <w:rPr>
          <w:rStyle w:val="Emphasis-Remove"/>
        </w:rPr>
        <w:t xml:space="preserve"> </w:t>
      </w:r>
      <w:r w:rsidRPr="00F14197">
        <w:rPr>
          <w:rStyle w:val="Emphasis-Bold"/>
        </w:rPr>
        <w:t>Transpower</w:t>
      </w:r>
      <w:r w:rsidRPr="00F14197">
        <w:rPr>
          <w:rStyle w:val="Emphasis-Remove"/>
        </w:rPr>
        <w:t xml:space="preserve">, the </w:t>
      </w:r>
      <w:r w:rsidRPr="00F14197">
        <w:rPr>
          <w:rStyle w:val="Emphasis-Bold"/>
        </w:rPr>
        <w:t>Commission</w:t>
      </w:r>
      <w:r w:rsidRPr="00F14197">
        <w:rPr>
          <w:rStyle w:val="Emphasis-Remove"/>
        </w:rPr>
        <w:t xml:space="preserve"> will request </w:t>
      </w:r>
      <w:del w:id="1193" w:author="ComCom" w:date="2017-11-08T12:52:00Z">
        <w:r w:rsidRPr="00F14197" w:rsidDel="00751EAA">
          <w:rPr>
            <w:rStyle w:val="Emphasis-Remove"/>
          </w:rPr>
          <w:delText xml:space="preserve">provision by </w:delText>
        </w:r>
      </w:del>
      <w:r w:rsidRPr="00F14197">
        <w:rPr>
          <w:rStyle w:val="Emphasis-Bold"/>
        </w:rPr>
        <w:t>Transpower</w:t>
      </w:r>
      <w:r w:rsidRPr="00F14197">
        <w:rPr>
          <w:rStyle w:val="Emphasis-Remove"/>
        </w:rPr>
        <w:t xml:space="preserve"> </w:t>
      </w:r>
      <w:ins w:id="1194" w:author="ComCom" w:date="2017-11-08T12:52:00Z">
        <w:r w:rsidRPr="00F14197">
          <w:rPr>
            <w:rStyle w:val="Emphasis-Remove"/>
          </w:rPr>
          <w:t>to provide</w:t>
        </w:r>
      </w:ins>
      <w:del w:id="1195" w:author="ComCom" w:date="2017-11-08T12:52:00Z">
        <w:r w:rsidRPr="00F14197" w:rsidDel="00751EAA">
          <w:rPr>
            <w:rStyle w:val="Emphasis-Remove"/>
          </w:rPr>
          <w:delText>of</w:delText>
        </w:r>
      </w:del>
      <w:r w:rsidRPr="00F14197">
        <w:rPr>
          <w:rStyle w:val="Emphasis-Remove"/>
        </w:rPr>
        <w:t xml:space="preserve"> such information by a </w:t>
      </w:r>
      <w:ins w:id="1196" w:author="ComCom" w:date="2017-11-06T22:31:00Z">
        <w:r w:rsidRPr="00F14197">
          <w:rPr>
            <w:rStyle w:val="Emphasis-Remove"/>
          </w:rPr>
          <w:t xml:space="preserve">reasonable future </w:t>
        </w:r>
      </w:ins>
      <w:r w:rsidRPr="00F14197">
        <w:rPr>
          <w:rStyle w:val="Emphasis-Remove"/>
        </w:rPr>
        <w:t>date</w:t>
      </w:r>
      <w:del w:id="1197" w:author="ComCom" w:date="2017-11-06T22:32:00Z">
        <w:r w:rsidRPr="00F14197" w:rsidDel="00F713A2">
          <w:rPr>
            <w:rStyle w:val="Emphasis-Remove"/>
          </w:rPr>
          <w:delText xml:space="preserve"> specified by the </w:delText>
        </w:r>
        <w:r w:rsidRPr="00F14197" w:rsidDel="00F713A2">
          <w:rPr>
            <w:rStyle w:val="Emphasis-Bold"/>
          </w:rPr>
          <w:delText>Commission</w:delText>
        </w:r>
        <w:r w:rsidRPr="00F14197" w:rsidDel="00F713A2">
          <w:rPr>
            <w:rStyle w:val="Emphasis-Remove"/>
          </w:rPr>
          <w:delText xml:space="preserve"> such that it is reasonable for </w:delText>
        </w:r>
        <w:r w:rsidRPr="00F14197" w:rsidDel="00F713A2">
          <w:rPr>
            <w:rStyle w:val="Emphasis-Bold"/>
          </w:rPr>
          <w:delText>Transpower</w:delText>
        </w:r>
        <w:r w:rsidRPr="00F14197" w:rsidDel="00F713A2">
          <w:rPr>
            <w:rStyle w:val="Emphasis-Remove"/>
          </w:rPr>
          <w:delText xml:space="preserve"> to comply with</w:delText>
        </w:r>
      </w:del>
      <w:r w:rsidRPr="00F14197">
        <w:rPr>
          <w:rStyle w:val="Emphasis-Remove"/>
        </w:rPr>
        <w:t>.</w:t>
      </w:r>
    </w:p>
    <w:p w:rsidR="003D0EFF" w:rsidRPr="00F14197" w:rsidRDefault="003D0EFF" w:rsidP="003D0EFF">
      <w:pPr>
        <w:pStyle w:val="HeadingH5ClausesubtextL1"/>
      </w:pPr>
      <w:del w:id="1198" w:author="ComCom" w:date="2017-11-16T21:24:00Z">
        <w:r w:rsidRPr="00F14197" w:rsidDel="003B65D6">
          <w:delText xml:space="preserve">For the purpose of subclause </w:delText>
        </w:r>
        <w:r w:rsidRPr="00F14197" w:rsidDel="003B65D6">
          <w:fldChar w:fldCharType="begin"/>
        </w:r>
        <w:r w:rsidRPr="00F14197" w:rsidDel="003B65D6">
          <w:delInstrText xml:space="preserve"> REF _Ref293594629 \r \h  \* MERGEFORMAT </w:delInstrText>
        </w:r>
        <w:r w:rsidRPr="00F14197" w:rsidDel="003B65D6">
          <w:fldChar w:fldCharType="separate"/>
        </w:r>
        <w:r w:rsidRPr="00F14197" w:rsidDel="003B65D6">
          <w:delText>(1)</w:delText>
        </w:r>
        <w:r w:rsidRPr="00F14197" w:rsidDel="003B65D6">
          <w:fldChar w:fldCharType="end"/>
        </w:r>
        <w:r w:rsidRPr="00F14197" w:rsidDel="003B65D6">
          <w:delText>, t</w:delText>
        </w:r>
      </w:del>
      <w:ins w:id="1199" w:author="ComCom" w:date="2017-11-16T21:25:00Z">
        <w:r w:rsidRPr="00F14197">
          <w:t>T</w:t>
        </w:r>
      </w:ins>
      <w:r w:rsidRPr="00F14197">
        <w:t xml:space="preserve">he </w:t>
      </w:r>
      <w:r w:rsidRPr="00F14197">
        <w:rPr>
          <w:rStyle w:val="Emphasis-Bold"/>
        </w:rPr>
        <w:t>Commission</w:t>
      </w:r>
      <w:r w:rsidRPr="00F14197">
        <w:t xml:space="preserve"> will only </w:t>
      </w:r>
      <w:ins w:id="1200" w:author="ComCom" w:date="2018-03-28T12:53:00Z">
        <w:r w:rsidR="00BB7FB1">
          <w:t xml:space="preserve">make the determinations </w:t>
        </w:r>
      </w:ins>
      <w:del w:id="1201" w:author="ComCom" w:date="2018-03-28T12:53:00Z">
        <w:r w:rsidRPr="00F14197" w:rsidDel="00BB7FB1">
          <w:delText xml:space="preserve">determine the things </w:delText>
        </w:r>
      </w:del>
      <w:r w:rsidRPr="00F14197">
        <w:t xml:space="preserve">specified in </w:t>
      </w:r>
      <w:ins w:id="1202" w:author="ComCom" w:date="2017-11-16T21:25:00Z">
        <w:r w:rsidRPr="00F14197">
          <w:t>this clause</w:t>
        </w:r>
      </w:ins>
      <w:del w:id="1203" w:author="ComCom" w:date="2017-11-16T21:25:00Z">
        <w:r w:rsidRPr="00F14197" w:rsidDel="003B65D6">
          <w:delText>that subclause</w:delText>
        </w:r>
      </w:del>
      <w:r w:rsidRPr="00F14197">
        <w:t xml:space="preserve"> after-</w:t>
      </w:r>
    </w:p>
    <w:p w:rsidR="003D0EFF" w:rsidRPr="00F14197" w:rsidRDefault="003D0EFF" w:rsidP="003D0EFF">
      <w:pPr>
        <w:pStyle w:val="HeadingH6ClausesubtextL2"/>
      </w:pPr>
      <w:r w:rsidRPr="00F14197">
        <w:t xml:space="preserve">consulting in any manner specified in clause </w:t>
      </w:r>
      <w:r w:rsidRPr="00F14197">
        <w:fldChar w:fldCharType="begin"/>
      </w:r>
      <w:r w:rsidRPr="00F14197">
        <w:instrText xml:space="preserve"> REF _Ref296511916 \r \h  \* MERGEFORMAT </w:instrText>
      </w:r>
      <w:r w:rsidRPr="00F14197">
        <w:fldChar w:fldCharType="separate"/>
      </w:r>
      <w:r w:rsidR="00436C22">
        <w:t>8.1.1</w:t>
      </w:r>
      <w:r w:rsidRPr="00F14197">
        <w:fldChar w:fldCharType="end"/>
      </w:r>
      <w:r w:rsidRPr="00F14197">
        <w:t>; and</w:t>
      </w:r>
    </w:p>
    <w:p w:rsidR="003D0EFF" w:rsidRPr="00F14197" w:rsidRDefault="003D0EFF" w:rsidP="003D0EFF">
      <w:pPr>
        <w:pStyle w:val="HeadingH6ClausesubtextL2"/>
      </w:pPr>
      <w:r w:rsidRPr="00F14197">
        <w:t xml:space="preserve">evaluating in accordance with </w:t>
      </w:r>
      <w:r w:rsidRPr="00F14197">
        <w:fldChar w:fldCharType="begin"/>
      </w:r>
      <w:r w:rsidRPr="00F14197">
        <w:instrText xml:space="preserve"> REF _Ref291604390 \r \h  \* MERGEFORMAT \* Caps </w:instrText>
      </w:r>
      <w:r w:rsidRPr="00F14197">
        <w:fldChar w:fldCharType="separate"/>
      </w:r>
      <w:r w:rsidR="00436C22">
        <w:t>Part 6</w:t>
      </w:r>
      <w:r w:rsidRPr="00F14197">
        <w:fldChar w:fldCharType="end"/>
      </w:r>
      <w:r w:rsidRPr="00F14197">
        <w:t xml:space="preserve">- </w:t>
      </w:r>
    </w:p>
    <w:p w:rsidR="003D0EFF" w:rsidRPr="00F14197" w:rsidRDefault="003D0EFF" w:rsidP="003D0EFF">
      <w:pPr>
        <w:pStyle w:val="HeadingH7ClausesubtextL3"/>
        <w:rPr>
          <w:rStyle w:val="Emphasis-Bold"/>
        </w:rPr>
      </w:pPr>
      <w:r w:rsidRPr="00F14197">
        <w:t xml:space="preserve">the </w:t>
      </w:r>
      <w:r w:rsidRPr="00F14197">
        <w:rPr>
          <w:rStyle w:val="Emphasis-Bold"/>
        </w:rPr>
        <w:t>base capex proposal</w:t>
      </w:r>
      <w:r w:rsidRPr="00F14197">
        <w:rPr>
          <w:rStyle w:val="Emphasis-Remove"/>
        </w:rPr>
        <w:t>; and</w:t>
      </w:r>
    </w:p>
    <w:p w:rsidR="003D0EFF" w:rsidRPr="00F14197" w:rsidRDefault="003D0EFF" w:rsidP="003D0EFF">
      <w:pPr>
        <w:pStyle w:val="HeadingH7ClausesubtextL3"/>
        <w:rPr>
          <w:rStyle w:val="Emphasis-Remove"/>
        </w:rPr>
      </w:pPr>
      <w:r w:rsidRPr="00F14197">
        <w:rPr>
          <w:rStyle w:val="Emphasis-Remove"/>
        </w:rPr>
        <w:t xml:space="preserve">any further information received pursuant to subclause </w:t>
      </w:r>
      <w:del w:id="1204" w:author="ComCom" w:date="2018-03-26T17:05:00Z">
        <w:r w:rsidR="001B10B5" w:rsidDel="001B10B5">
          <w:rPr>
            <w:rStyle w:val="Emphasis-Remove"/>
          </w:rPr>
          <w:delText>(3)</w:delText>
        </w:r>
      </w:del>
      <w:ins w:id="1205" w:author="ComCom" w:date="2018-03-26T17:06:00Z">
        <w:r w:rsidR="001B10B5">
          <w:rPr>
            <w:rStyle w:val="Emphasis-Remove"/>
          </w:rPr>
          <w:t>(</w:t>
        </w:r>
      </w:ins>
      <w:ins w:id="1206" w:author="ComCom" w:date="2018-03-26T17:04:00Z">
        <w:r w:rsidR="001B10B5">
          <w:rPr>
            <w:rStyle w:val="Emphasis-Remove"/>
          </w:rPr>
          <w:t>9)</w:t>
        </w:r>
      </w:ins>
      <w:r w:rsidRPr="00F14197">
        <w:rPr>
          <w:rStyle w:val="Emphasis-Remove"/>
        </w:rPr>
        <w:t>.</w:t>
      </w:r>
    </w:p>
    <w:p w:rsidR="003D0EFF" w:rsidRPr="00F14197" w:rsidRDefault="003D0EFF" w:rsidP="003D0EFF">
      <w:pPr>
        <w:pStyle w:val="HeadingH5ClausesubtextL1"/>
        <w:rPr>
          <w:rStyle w:val="Emphasis-Remove"/>
        </w:rPr>
      </w:pPr>
      <w:r w:rsidRPr="00F14197">
        <w:rPr>
          <w:rStyle w:val="Emphasis-Remove"/>
        </w:rPr>
        <w:t xml:space="preserve">The </w:t>
      </w:r>
      <w:r w:rsidRPr="00F14197">
        <w:rPr>
          <w:rStyle w:val="Emphasis-Bold"/>
        </w:rPr>
        <w:t>Commission</w:t>
      </w:r>
      <w:r w:rsidRPr="00F14197">
        <w:rPr>
          <w:rStyle w:val="Emphasis-Remove"/>
        </w:rPr>
        <w:t xml:space="preserve"> will publish its decisions under this clause as soon as reasonably practicable</w:t>
      </w:r>
      <w:ins w:id="1207" w:author="ComCom" w:date="2018-03-28T12:54:00Z">
        <w:r w:rsidR="00355801">
          <w:rPr>
            <w:rStyle w:val="Emphasis-Remove"/>
          </w:rPr>
          <w:t xml:space="preserve"> after they have been made</w:t>
        </w:r>
      </w:ins>
      <w:r w:rsidRPr="00F14197">
        <w:rPr>
          <w:rStyle w:val="Emphasis-Remove"/>
        </w:rPr>
        <w:t>.</w:t>
      </w:r>
      <w:r>
        <w:rPr>
          <w:rStyle w:val="Emphasis-Remove"/>
        </w:rPr>
        <w:t xml:space="preserve"> </w:t>
      </w:r>
    </w:p>
    <w:p w:rsidR="003D0EFF" w:rsidRPr="00EC27FC" w:rsidRDefault="003D0EFF" w:rsidP="003D0EFF">
      <w:pPr>
        <w:pStyle w:val="HeadingH5ClausesubtextL1"/>
        <w:numPr>
          <w:ilvl w:val="0"/>
          <w:numId w:val="0"/>
        </w:numPr>
        <w:ind w:left="652"/>
        <w:rPr>
          <w:ins w:id="1208" w:author="ComCom" w:date="2018-02-07T16:22:00Z"/>
        </w:rPr>
      </w:pPr>
    </w:p>
    <w:p w:rsidR="00E62EF1" w:rsidRPr="00F14197" w:rsidDel="009028E5" w:rsidRDefault="00E62EF1" w:rsidP="00E62EF1">
      <w:pPr>
        <w:pStyle w:val="HeadingH2"/>
        <w:rPr>
          <w:del w:id="1209" w:author="ComCom" w:date="2017-10-27T11:16:00Z"/>
          <w:rStyle w:val="Emphasis-Remove"/>
        </w:rPr>
      </w:pPr>
      <w:del w:id="1210" w:author="ComCom" w:date="2017-10-27T11:16:00Z">
        <w:r w:rsidRPr="00F14197" w:rsidDel="009028E5">
          <w:rPr>
            <w:rStyle w:val="Emphasis-Remove"/>
          </w:rPr>
          <w:delText>Major capex</w:delText>
        </w:r>
        <w:bookmarkStart w:id="1211" w:name="_Toc498947013"/>
        <w:bookmarkStart w:id="1212" w:name="_Toc499029399"/>
        <w:bookmarkStart w:id="1213" w:name="_Toc499032476"/>
        <w:bookmarkStart w:id="1214" w:name="_Toc499036439"/>
        <w:bookmarkStart w:id="1215" w:name="_Toc510010286"/>
        <w:bookmarkStart w:id="1216" w:name="_Toc510010527"/>
        <w:bookmarkStart w:id="1217" w:name="_Toc510010770"/>
        <w:bookmarkStart w:id="1218" w:name="_Toc510011010"/>
        <w:bookmarkStart w:id="1219" w:name="_Toc510015151"/>
        <w:bookmarkStart w:id="1220" w:name="_Toc510017212"/>
        <w:bookmarkEnd w:id="1211"/>
        <w:bookmarkEnd w:id="1212"/>
        <w:bookmarkEnd w:id="1213"/>
        <w:bookmarkEnd w:id="1214"/>
        <w:bookmarkEnd w:id="1215"/>
        <w:bookmarkEnd w:id="1216"/>
        <w:bookmarkEnd w:id="1217"/>
        <w:bookmarkEnd w:id="1218"/>
        <w:bookmarkEnd w:id="1219"/>
        <w:bookmarkEnd w:id="1220"/>
      </w:del>
    </w:p>
    <w:p w:rsidR="007F391F" w:rsidRPr="00F14197" w:rsidDel="002A2E03" w:rsidRDefault="0001504C" w:rsidP="007F391F">
      <w:pPr>
        <w:pStyle w:val="HeadingH4Clausetext"/>
        <w:rPr>
          <w:del w:id="1221" w:author="ComCom" w:date="2017-10-27T10:17:00Z"/>
          <w:rStyle w:val="Emphasis-Remove"/>
        </w:rPr>
      </w:pPr>
      <w:del w:id="1222" w:author="ComCom" w:date="2017-10-27T10:17:00Z">
        <w:r w:rsidRPr="00F14197" w:rsidDel="002A2E03">
          <w:rPr>
            <w:rStyle w:val="Emphasis-Remove"/>
          </w:rPr>
          <w:delText>Major capex</w:delText>
        </w:r>
        <w:r w:rsidR="005E7A0D" w:rsidRPr="00F14197" w:rsidDel="002A2E03">
          <w:rPr>
            <w:rStyle w:val="Emphasis-Remove"/>
          </w:rPr>
          <w:delText xml:space="preserve"> incentive rate</w:delText>
        </w:r>
        <w:bookmarkStart w:id="1223" w:name="_Toc498947014"/>
        <w:bookmarkStart w:id="1224" w:name="_Toc499029400"/>
        <w:bookmarkStart w:id="1225" w:name="_Toc499032477"/>
        <w:bookmarkStart w:id="1226" w:name="_Toc499036440"/>
        <w:bookmarkStart w:id="1227" w:name="_Toc510010287"/>
        <w:bookmarkStart w:id="1228" w:name="_Toc510010528"/>
        <w:bookmarkStart w:id="1229" w:name="_Toc510010771"/>
        <w:bookmarkStart w:id="1230" w:name="_Toc510011011"/>
        <w:bookmarkStart w:id="1231" w:name="_Toc510015152"/>
        <w:bookmarkStart w:id="1232" w:name="_Toc510017213"/>
        <w:bookmarkEnd w:id="1223"/>
        <w:bookmarkEnd w:id="1224"/>
        <w:bookmarkEnd w:id="1225"/>
        <w:bookmarkEnd w:id="1226"/>
        <w:bookmarkEnd w:id="1227"/>
        <w:bookmarkEnd w:id="1228"/>
        <w:bookmarkEnd w:id="1229"/>
        <w:bookmarkEnd w:id="1230"/>
        <w:bookmarkEnd w:id="1231"/>
        <w:bookmarkEnd w:id="1232"/>
      </w:del>
    </w:p>
    <w:p w:rsidR="00634C2E" w:rsidRPr="00F14197" w:rsidDel="002A2E03" w:rsidRDefault="00634C2E" w:rsidP="00634C2E">
      <w:pPr>
        <w:pStyle w:val="HeadingH5ClausesubtextL1"/>
        <w:rPr>
          <w:del w:id="1233" w:author="ComCom" w:date="2017-10-27T10:17:00Z"/>
          <w:rStyle w:val="Emphasis-Bold"/>
          <w:b w:val="0"/>
          <w:bCs w:val="0"/>
          <w:lang w:eastAsia="en-GB"/>
        </w:rPr>
      </w:pPr>
      <w:del w:id="1234" w:author="ComCom" w:date="2017-10-27T10:17:00Z">
        <w:r w:rsidRPr="00F14197" w:rsidDel="002A2E03">
          <w:rPr>
            <w:rStyle w:val="Emphasis-Remove"/>
          </w:rPr>
          <w:delText xml:space="preserve">The </w:delText>
        </w:r>
        <w:r w:rsidRPr="00F14197" w:rsidDel="002A2E03">
          <w:rPr>
            <w:rStyle w:val="Emphasis-Bold"/>
          </w:rPr>
          <w:delText>major capex incentive rate</w:delText>
        </w:r>
        <w:r w:rsidRPr="00F14197" w:rsidDel="002A2E03">
          <w:rPr>
            <w:rStyle w:val="Emphasis-Remove"/>
          </w:rPr>
          <w:delText xml:space="preserve"> in respect of </w:delText>
        </w:r>
        <w:r w:rsidRPr="00F14197" w:rsidDel="002A2E03">
          <w:rPr>
            <w:rStyle w:val="Emphasis-Bold"/>
          </w:rPr>
          <w:delText>RCP1</w:delText>
        </w:r>
        <w:r w:rsidRPr="00F14197" w:rsidDel="002A2E03">
          <w:rPr>
            <w:rStyle w:val="Emphasis-Remove"/>
          </w:rPr>
          <w:delText xml:space="preserve"> is specified in the </w:delText>
        </w:r>
        <w:r w:rsidRPr="00F14197" w:rsidDel="002A2E03">
          <w:rPr>
            <w:rStyle w:val="Emphasis-Bold"/>
          </w:rPr>
          <w:delText>IPP determination</w:delText>
        </w:r>
        <w:r w:rsidRPr="00F14197" w:rsidDel="002A2E03">
          <w:rPr>
            <w:rStyle w:val="Emphasis-Remove"/>
          </w:rPr>
          <w:delText xml:space="preserve"> applying to </w:delText>
        </w:r>
        <w:r w:rsidRPr="00F14197" w:rsidDel="002A2E03">
          <w:rPr>
            <w:rStyle w:val="Emphasis-Bold"/>
          </w:rPr>
          <w:delText>RCP1</w:delText>
        </w:r>
        <w:r w:rsidRPr="00F14197" w:rsidDel="002A2E03">
          <w:rPr>
            <w:rStyle w:val="Emphasis-Remove"/>
          </w:rPr>
          <w:delText>.</w:delText>
        </w:r>
        <w:bookmarkStart w:id="1235" w:name="_Toc498947015"/>
        <w:bookmarkStart w:id="1236" w:name="_Toc499029401"/>
        <w:bookmarkStart w:id="1237" w:name="_Toc499032478"/>
        <w:bookmarkStart w:id="1238" w:name="_Toc499036441"/>
        <w:bookmarkStart w:id="1239" w:name="_Toc510010288"/>
        <w:bookmarkStart w:id="1240" w:name="_Toc510010529"/>
        <w:bookmarkStart w:id="1241" w:name="_Toc510010772"/>
        <w:bookmarkStart w:id="1242" w:name="_Toc510011012"/>
        <w:bookmarkStart w:id="1243" w:name="_Toc510015153"/>
        <w:bookmarkStart w:id="1244" w:name="_Toc510017214"/>
        <w:bookmarkEnd w:id="1235"/>
        <w:bookmarkEnd w:id="1236"/>
        <w:bookmarkEnd w:id="1237"/>
        <w:bookmarkEnd w:id="1238"/>
        <w:bookmarkEnd w:id="1239"/>
        <w:bookmarkEnd w:id="1240"/>
        <w:bookmarkEnd w:id="1241"/>
        <w:bookmarkEnd w:id="1242"/>
        <w:bookmarkEnd w:id="1243"/>
        <w:bookmarkEnd w:id="1244"/>
      </w:del>
    </w:p>
    <w:p w:rsidR="007F391F" w:rsidRPr="00F14197" w:rsidDel="002A2E03" w:rsidRDefault="007F391F" w:rsidP="005E7A0D">
      <w:pPr>
        <w:pStyle w:val="HeadingH5ClausesubtextL1"/>
        <w:rPr>
          <w:del w:id="1245" w:author="ComCom" w:date="2017-10-27T10:17:00Z"/>
          <w:rStyle w:val="Emphasis-Remove"/>
        </w:rPr>
      </w:pPr>
      <w:del w:id="1246" w:author="ComCom" w:date="2017-10-27T10:17:00Z">
        <w:r w:rsidRPr="00F14197" w:rsidDel="002A2E03">
          <w:rPr>
            <w:rStyle w:val="Emphasis-Remove"/>
          </w:rPr>
          <w:delText xml:space="preserve">The </w:delText>
        </w:r>
        <w:r w:rsidRPr="00F14197" w:rsidDel="002A2E03">
          <w:rPr>
            <w:rStyle w:val="Emphasis-Bold"/>
          </w:rPr>
          <w:delText>Commission</w:delText>
        </w:r>
        <w:r w:rsidRPr="00F14197" w:rsidDel="002A2E03">
          <w:rPr>
            <w:rStyle w:val="Emphasis-Remove"/>
          </w:rPr>
          <w:delText xml:space="preserve"> will</w:delText>
        </w:r>
        <w:r w:rsidR="00464918" w:rsidRPr="00F14197" w:rsidDel="002A2E03">
          <w:rPr>
            <w:rStyle w:val="Emphasis-Remove"/>
          </w:rPr>
          <w:delText xml:space="preserve">, by the last </w:delText>
        </w:r>
        <w:r w:rsidR="00464918" w:rsidRPr="00F14197" w:rsidDel="002A2E03">
          <w:rPr>
            <w:rStyle w:val="Emphasis-Bold"/>
          </w:rPr>
          <w:delText>working day</w:delText>
        </w:r>
        <w:r w:rsidR="00464918" w:rsidRPr="00F14197" w:rsidDel="002A2E03">
          <w:rPr>
            <w:rStyle w:val="Emphasis-Remove"/>
          </w:rPr>
          <w:delText xml:space="preserve"> in the August before the start of a </w:delText>
        </w:r>
        <w:r w:rsidR="00464918" w:rsidRPr="00F14197" w:rsidDel="002A2E03">
          <w:rPr>
            <w:rStyle w:val="Emphasis-Bold"/>
          </w:rPr>
          <w:delText>regulatory period</w:delText>
        </w:r>
        <w:r w:rsidRPr="00F14197" w:rsidDel="002A2E03">
          <w:rPr>
            <w:rStyle w:val="Emphasis-Remove"/>
          </w:rPr>
          <w:delText xml:space="preserve"> </w:delText>
        </w:r>
        <w:r w:rsidR="00634C2E" w:rsidRPr="00F14197" w:rsidDel="002A2E03">
          <w:rPr>
            <w:rStyle w:val="Emphasis-Remove"/>
          </w:rPr>
          <w:delText xml:space="preserve">which is not </w:delText>
        </w:r>
        <w:r w:rsidR="00425C69" w:rsidRPr="00F14197" w:rsidDel="002A2E03">
          <w:rPr>
            <w:rStyle w:val="Emphasis-Bold"/>
          </w:rPr>
          <w:delText>RCP1</w:delText>
        </w:r>
        <w:r w:rsidR="00634C2E" w:rsidRPr="00F14197" w:rsidDel="002A2E03">
          <w:rPr>
            <w:rStyle w:val="Emphasis-Remove"/>
          </w:rPr>
          <w:delText xml:space="preserve"> </w:delText>
        </w:r>
        <w:r w:rsidR="001F5CCA" w:rsidRPr="00F14197" w:rsidDel="002A2E03">
          <w:rPr>
            <w:rStyle w:val="Emphasis-Remove"/>
          </w:rPr>
          <w:delText xml:space="preserve">determine </w:delText>
        </w:r>
        <w:r w:rsidRPr="00F14197" w:rsidDel="002A2E03">
          <w:rPr>
            <w:rStyle w:val="Emphasis-Remove"/>
          </w:rPr>
          <w:delText xml:space="preserve">the quantum of the </w:delText>
        </w:r>
        <w:r w:rsidR="00BC34AB" w:rsidRPr="00F14197" w:rsidDel="002A2E03">
          <w:rPr>
            <w:rStyle w:val="Emphasis-Bold"/>
          </w:rPr>
          <w:delText>major</w:delText>
        </w:r>
        <w:r w:rsidRPr="00F14197" w:rsidDel="002A2E03">
          <w:rPr>
            <w:rStyle w:val="Emphasis-Bold"/>
          </w:rPr>
          <w:delText xml:space="preserve"> capex incentive rate</w:delText>
        </w:r>
        <w:r w:rsidRPr="00F14197" w:rsidDel="002A2E03">
          <w:rPr>
            <w:rStyle w:val="Emphasis-Remove"/>
          </w:rPr>
          <w:delText xml:space="preserve"> to apply to th</w:delText>
        </w:r>
        <w:r w:rsidR="00464918" w:rsidRPr="00F14197" w:rsidDel="002A2E03">
          <w:rPr>
            <w:rStyle w:val="Emphasis-Remove"/>
          </w:rPr>
          <w:delText>at</w:delText>
        </w:r>
        <w:r w:rsidR="00E428C6" w:rsidRPr="00F14197" w:rsidDel="002A2E03">
          <w:rPr>
            <w:rStyle w:val="Emphasis-Remove"/>
          </w:rPr>
          <w:delText xml:space="preserve"> </w:delText>
        </w:r>
        <w:r w:rsidRPr="00F14197" w:rsidDel="002A2E03">
          <w:rPr>
            <w:rStyle w:val="Emphasis-Bold"/>
          </w:rPr>
          <w:delText>regulatory period</w:delText>
        </w:r>
        <w:r w:rsidRPr="00F14197" w:rsidDel="002A2E03">
          <w:rPr>
            <w:rStyle w:val="Emphasis-Remove"/>
          </w:rPr>
          <w:delText>.</w:delText>
        </w:r>
        <w:bookmarkStart w:id="1247" w:name="_Toc498947016"/>
        <w:bookmarkStart w:id="1248" w:name="_Toc499029402"/>
        <w:bookmarkStart w:id="1249" w:name="_Toc499032479"/>
        <w:bookmarkStart w:id="1250" w:name="_Toc499036442"/>
        <w:bookmarkStart w:id="1251" w:name="_Toc510010289"/>
        <w:bookmarkStart w:id="1252" w:name="_Toc510010530"/>
        <w:bookmarkStart w:id="1253" w:name="_Toc510010773"/>
        <w:bookmarkStart w:id="1254" w:name="_Toc510011013"/>
        <w:bookmarkStart w:id="1255" w:name="_Toc510015154"/>
        <w:bookmarkStart w:id="1256" w:name="_Toc510017215"/>
        <w:bookmarkEnd w:id="1247"/>
        <w:bookmarkEnd w:id="1248"/>
        <w:bookmarkEnd w:id="1249"/>
        <w:bookmarkEnd w:id="1250"/>
        <w:bookmarkEnd w:id="1251"/>
        <w:bookmarkEnd w:id="1252"/>
        <w:bookmarkEnd w:id="1253"/>
        <w:bookmarkEnd w:id="1254"/>
        <w:bookmarkEnd w:id="1255"/>
        <w:bookmarkEnd w:id="1256"/>
      </w:del>
    </w:p>
    <w:p w:rsidR="005E7A0D" w:rsidRPr="00F14197" w:rsidDel="002A2E03" w:rsidRDefault="005E7A0D" w:rsidP="005E7A0D">
      <w:pPr>
        <w:pStyle w:val="HeadingH5ClausesubtextL1"/>
        <w:rPr>
          <w:del w:id="1257" w:author="ComCom" w:date="2017-10-27T10:17:00Z"/>
          <w:rStyle w:val="Emphasis-Remove"/>
        </w:rPr>
      </w:pPr>
      <w:del w:id="1258" w:author="ComCom" w:date="2017-10-27T10:17:00Z">
        <w:r w:rsidRPr="00F14197" w:rsidDel="002A2E03">
          <w:rPr>
            <w:rStyle w:val="Emphasis-Remove"/>
          </w:rPr>
          <w:delText xml:space="preserve">The </w:delText>
        </w:r>
        <w:r w:rsidRPr="00F14197" w:rsidDel="002A2E03">
          <w:rPr>
            <w:rStyle w:val="Emphasis-Bold"/>
          </w:rPr>
          <w:delText>Commission</w:delText>
        </w:r>
        <w:r w:rsidRPr="00F14197" w:rsidDel="002A2E03">
          <w:rPr>
            <w:rStyle w:val="Emphasis-Remove"/>
          </w:rPr>
          <w:delText xml:space="preserve"> will publish its </w:delText>
        </w:r>
        <w:r w:rsidR="00634C2E" w:rsidRPr="00F14197" w:rsidDel="002A2E03">
          <w:rPr>
            <w:rStyle w:val="Emphasis-Remove"/>
          </w:rPr>
          <w:delText xml:space="preserve">determination </w:delText>
        </w:r>
        <w:r w:rsidRPr="00F14197" w:rsidDel="002A2E03">
          <w:rPr>
            <w:rStyle w:val="Emphasis-Remove"/>
          </w:rPr>
          <w:delText>as soon as reasonably practicable.</w:delText>
        </w:r>
        <w:bookmarkStart w:id="1259" w:name="_Toc498947017"/>
        <w:bookmarkStart w:id="1260" w:name="_Toc499029403"/>
        <w:bookmarkStart w:id="1261" w:name="_Toc499032480"/>
        <w:bookmarkStart w:id="1262" w:name="_Toc499036443"/>
        <w:bookmarkStart w:id="1263" w:name="_Toc510010290"/>
        <w:bookmarkStart w:id="1264" w:name="_Toc510010531"/>
        <w:bookmarkStart w:id="1265" w:name="_Toc510010774"/>
        <w:bookmarkStart w:id="1266" w:name="_Toc510011014"/>
        <w:bookmarkStart w:id="1267" w:name="_Toc510015155"/>
        <w:bookmarkStart w:id="1268" w:name="_Toc510017216"/>
        <w:bookmarkEnd w:id="1259"/>
        <w:bookmarkEnd w:id="1260"/>
        <w:bookmarkEnd w:id="1261"/>
        <w:bookmarkEnd w:id="1262"/>
        <w:bookmarkEnd w:id="1263"/>
        <w:bookmarkEnd w:id="1264"/>
        <w:bookmarkEnd w:id="1265"/>
        <w:bookmarkEnd w:id="1266"/>
        <w:bookmarkEnd w:id="1267"/>
        <w:bookmarkEnd w:id="1268"/>
      </w:del>
    </w:p>
    <w:bookmarkEnd w:id="1164"/>
    <w:bookmarkEnd w:id="1165"/>
    <w:p w:rsidR="007221B8" w:rsidRPr="00F14197" w:rsidRDefault="00416F64" w:rsidP="003D7698">
      <w:pPr>
        <w:pStyle w:val="HeadingH1"/>
      </w:pPr>
      <w:r w:rsidRPr="00F14197">
        <w:lastRenderedPageBreak/>
        <w:t xml:space="preserve"> </w:t>
      </w:r>
      <w:bookmarkStart w:id="1269" w:name="_Toc499036444"/>
      <w:bookmarkStart w:id="1270" w:name="_Toc510017217"/>
      <w:r w:rsidR="009E1EE0" w:rsidRPr="00F14197">
        <w:t xml:space="preserve">PROCESSES </w:t>
      </w:r>
      <w:r w:rsidRPr="00F14197">
        <w:t>during a regulatory period</w:t>
      </w:r>
      <w:bookmarkEnd w:id="1269"/>
      <w:bookmarkEnd w:id="1270"/>
    </w:p>
    <w:p w:rsidR="00E62EF1" w:rsidRPr="00F14197" w:rsidRDefault="00E62EF1" w:rsidP="00347870">
      <w:pPr>
        <w:pStyle w:val="HeadingH2"/>
        <w:numPr>
          <w:ilvl w:val="1"/>
          <w:numId w:val="95"/>
        </w:numPr>
      </w:pPr>
      <w:bookmarkStart w:id="1271" w:name="_Ref305769828"/>
      <w:bookmarkStart w:id="1272" w:name="_Toc499036445"/>
      <w:bookmarkStart w:id="1273" w:name="_Toc510017218"/>
      <w:r w:rsidRPr="00F14197">
        <w:t>Integrated transmission plan</w:t>
      </w:r>
      <w:bookmarkEnd w:id="1271"/>
      <w:bookmarkEnd w:id="1272"/>
      <w:bookmarkEnd w:id="1273"/>
    </w:p>
    <w:p w:rsidR="007221B8" w:rsidRPr="00F14197" w:rsidRDefault="00476D2D" w:rsidP="00347870">
      <w:pPr>
        <w:pStyle w:val="HeadingH4Clausetext"/>
        <w:numPr>
          <w:ilvl w:val="2"/>
          <w:numId w:val="93"/>
        </w:numPr>
      </w:pPr>
      <w:r w:rsidRPr="00F14197">
        <w:t>I</w:t>
      </w:r>
      <w:r w:rsidR="0008628A" w:rsidRPr="00F14197">
        <w:t>ntegrated transmission plan</w:t>
      </w:r>
    </w:p>
    <w:p w:rsidR="00834C42" w:rsidRPr="00F14197" w:rsidRDefault="0028425C" w:rsidP="00347870">
      <w:pPr>
        <w:pStyle w:val="HeadingH5ClausesubtextL1"/>
        <w:numPr>
          <w:ilvl w:val="4"/>
          <w:numId w:val="73"/>
        </w:numPr>
      </w:pPr>
      <w:bookmarkStart w:id="1274" w:name="_Ref310241904"/>
      <w:bookmarkStart w:id="1275" w:name="_Ref296256416"/>
      <w:r w:rsidRPr="00F14197">
        <w:rPr>
          <w:rStyle w:val="Emphasis-Remove"/>
        </w:rPr>
        <w:t>Subject to subclause</w:t>
      </w:r>
      <w:r w:rsidR="0070001B" w:rsidRPr="00F14197">
        <w:t xml:space="preserve"> </w:t>
      </w:r>
      <w:r w:rsidR="00D1640D" w:rsidRPr="00F14197">
        <w:fldChar w:fldCharType="begin"/>
      </w:r>
      <w:r w:rsidR="00C21E8F" w:rsidRPr="00F14197">
        <w:instrText xml:space="preserve"> REF  _Ref304876942 \h \n </w:instrText>
      </w:r>
      <w:r w:rsidR="00FC6048" w:rsidRPr="00F14197">
        <w:instrText xml:space="preserve"> \* MERGEFORMAT </w:instrText>
      </w:r>
      <w:r w:rsidR="00D1640D" w:rsidRPr="00F14197">
        <w:fldChar w:fldCharType="separate"/>
      </w:r>
      <w:r w:rsidR="00436C22">
        <w:t>(2)</w:t>
      </w:r>
      <w:r w:rsidR="00D1640D" w:rsidRPr="00F14197">
        <w:fldChar w:fldCharType="end"/>
      </w:r>
      <w:r w:rsidRPr="00F14197">
        <w:t xml:space="preserve">, </w:t>
      </w:r>
      <w:r w:rsidR="00B233BD" w:rsidRPr="00F14197">
        <w:rPr>
          <w:rStyle w:val="Emphasis-Bold"/>
        </w:rPr>
        <w:t>Transpower</w:t>
      </w:r>
      <w:r w:rsidR="00B233BD" w:rsidRPr="00F14197">
        <w:t xml:space="preserve"> must</w:t>
      </w:r>
      <w:r w:rsidR="00E57E6F" w:rsidRPr="00F14197">
        <w:t>,</w:t>
      </w:r>
      <w:r w:rsidR="007E416C" w:rsidRPr="00F14197">
        <w:t xml:space="preserve"> by </w:t>
      </w:r>
      <w:r w:rsidR="00866A7E" w:rsidRPr="00F14197">
        <w:t xml:space="preserve">the </w:t>
      </w:r>
      <w:r w:rsidR="007E416C" w:rsidRPr="00F14197">
        <w:t xml:space="preserve">last </w:t>
      </w:r>
      <w:r w:rsidR="007E416C" w:rsidRPr="00F14197">
        <w:rPr>
          <w:rStyle w:val="Emphasis-Bold"/>
        </w:rPr>
        <w:t>working day</w:t>
      </w:r>
      <w:r w:rsidR="007E416C" w:rsidRPr="00F14197">
        <w:t xml:space="preserve"> of September of each </w:t>
      </w:r>
      <w:r w:rsidR="007E416C" w:rsidRPr="00F14197">
        <w:rPr>
          <w:rStyle w:val="Emphasis-Bold"/>
        </w:rPr>
        <w:t>disclosure year</w:t>
      </w:r>
      <w:r w:rsidR="00425C69" w:rsidRPr="00F14197">
        <w:rPr>
          <w:rStyle w:val="Emphasis-Remove"/>
        </w:rPr>
        <w:t>,</w:t>
      </w:r>
      <w:r w:rsidR="00B4172A" w:rsidRPr="00F14197">
        <w:rPr>
          <w:rStyle w:val="Emphasis-Bold"/>
        </w:rPr>
        <w:t xml:space="preserve"> </w:t>
      </w:r>
      <w:r w:rsidR="00425C69" w:rsidRPr="00F14197">
        <w:rPr>
          <w:rStyle w:val="Emphasis-Remove"/>
        </w:rPr>
        <w:t>submit to the</w:t>
      </w:r>
      <w:r w:rsidR="00B4172A" w:rsidRPr="00F14197">
        <w:rPr>
          <w:rStyle w:val="Emphasis-Bold"/>
        </w:rPr>
        <w:t xml:space="preserve"> Commission</w:t>
      </w:r>
      <w:r w:rsidR="00E57E6F" w:rsidRPr="00F14197">
        <w:rPr>
          <w:rStyle w:val="Emphasis-Remove"/>
        </w:rPr>
        <w:t>-</w:t>
      </w:r>
      <w:bookmarkEnd w:id="1274"/>
    </w:p>
    <w:p w:rsidR="00E57E6F" w:rsidRPr="00F14197" w:rsidRDefault="00E57E6F" w:rsidP="00E57E6F">
      <w:pPr>
        <w:pStyle w:val="HeadingH6ClausesubtextL2"/>
      </w:pPr>
      <w:bookmarkStart w:id="1276" w:name="_Ref304807205"/>
      <w:r w:rsidRPr="00F14197">
        <w:rPr>
          <w:rStyle w:val="Emphasis-Bold"/>
        </w:rPr>
        <w:t>ITP supporting documents</w:t>
      </w:r>
      <w:bookmarkEnd w:id="1276"/>
      <w:r w:rsidRPr="00F14197">
        <w:rPr>
          <w:rStyle w:val="Emphasis-Remove"/>
        </w:rPr>
        <w:t>; and</w:t>
      </w:r>
    </w:p>
    <w:p w:rsidR="00A45A9B" w:rsidRPr="00F14197" w:rsidRDefault="00B4172A" w:rsidP="007E416C">
      <w:pPr>
        <w:pStyle w:val="HeadingH6ClausesubtextL2"/>
      </w:pPr>
      <w:r w:rsidRPr="00F14197">
        <w:t>an</w:t>
      </w:r>
      <w:r w:rsidR="00476D2D" w:rsidRPr="00F14197">
        <w:t xml:space="preserve"> updated</w:t>
      </w:r>
      <w:r w:rsidR="006D62DF" w:rsidRPr="00F14197">
        <w:t xml:space="preserve"> </w:t>
      </w:r>
      <w:r w:rsidRPr="00F14197">
        <w:rPr>
          <w:rStyle w:val="Emphasis-Bold"/>
        </w:rPr>
        <w:t>ITP narrative</w:t>
      </w:r>
      <w:r w:rsidR="005B40CB" w:rsidRPr="00F14197">
        <w:rPr>
          <w:rStyle w:val="Emphasis-Remove"/>
        </w:rPr>
        <w:t xml:space="preserve"> </w:t>
      </w:r>
      <w:r w:rsidR="00A45A9B" w:rsidRPr="00F14197">
        <w:t>that</w:t>
      </w:r>
      <w:r w:rsidR="00476D2D" w:rsidRPr="00F14197">
        <w:t xml:space="preserve"> takes account of</w:t>
      </w:r>
      <w:r w:rsidR="00A45A9B" w:rsidRPr="00F14197">
        <w:t xml:space="preserve">- </w:t>
      </w:r>
    </w:p>
    <w:p w:rsidR="005B40CB" w:rsidRPr="00F14197" w:rsidRDefault="00476D2D" w:rsidP="005B40CB">
      <w:pPr>
        <w:pStyle w:val="HeadingH7ClausesubtextL3"/>
      </w:pPr>
      <w:r w:rsidRPr="00F14197">
        <w:t xml:space="preserve">any material </w:t>
      </w:r>
      <w:r w:rsidR="007E416C" w:rsidRPr="00F14197">
        <w:t>changes</w:t>
      </w:r>
      <w:r w:rsidRPr="00F14197">
        <w:t xml:space="preserve"> to matters covered in the </w:t>
      </w:r>
      <w:r w:rsidR="00425C69" w:rsidRPr="00F14197">
        <w:rPr>
          <w:rStyle w:val="Emphasis-Bold"/>
        </w:rPr>
        <w:t>ITP narrative</w:t>
      </w:r>
      <w:r w:rsidRPr="00F14197">
        <w:rPr>
          <w:rStyle w:val="Emphasis-Bold"/>
        </w:rPr>
        <w:t xml:space="preserve"> </w:t>
      </w:r>
      <w:r w:rsidR="00E57E6F" w:rsidRPr="00F14197">
        <w:rPr>
          <w:rStyle w:val="Emphasis-Remove"/>
        </w:rPr>
        <w:t>most recently</w:t>
      </w:r>
      <w:r w:rsidR="00425C69" w:rsidRPr="00F14197">
        <w:rPr>
          <w:rStyle w:val="Emphasis-Remove"/>
        </w:rPr>
        <w:t xml:space="preserve"> submitted to the </w:t>
      </w:r>
      <w:r w:rsidRPr="00F14197">
        <w:rPr>
          <w:rStyle w:val="Emphasis-Bold"/>
        </w:rPr>
        <w:t>Commission</w:t>
      </w:r>
      <w:r w:rsidR="00A45A9B" w:rsidRPr="00F14197">
        <w:t>;</w:t>
      </w:r>
      <w:r w:rsidR="00E57E6F" w:rsidRPr="00F14197">
        <w:t xml:space="preserve"> and</w:t>
      </w:r>
    </w:p>
    <w:p w:rsidR="00476D2D" w:rsidRPr="00F14197" w:rsidRDefault="00F333B2" w:rsidP="00476D2D">
      <w:pPr>
        <w:pStyle w:val="HeadingH7ClausesubtextL3"/>
      </w:pPr>
      <w:r w:rsidRPr="00F14197">
        <w:t>the</w:t>
      </w:r>
      <w:r w:rsidR="00E57E6F" w:rsidRPr="00F14197">
        <w:t xml:space="preserve"> content of the</w:t>
      </w:r>
      <w:r w:rsidR="00476D2D" w:rsidRPr="00F14197">
        <w:t xml:space="preserve"> </w:t>
      </w:r>
      <w:r w:rsidR="00425C69" w:rsidRPr="00F14197">
        <w:rPr>
          <w:rStyle w:val="Emphasis-Bold"/>
        </w:rPr>
        <w:t>ITP supporting documents</w:t>
      </w:r>
      <w:r w:rsidR="00E57E6F" w:rsidRPr="00F14197">
        <w:rPr>
          <w:rStyle w:val="Emphasis-Remove"/>
        </w:rPr>
        <w:t>.</w:t>
      </w:r>
    </w:p>
    <w:p w:rsidR="0028425C" w:rsidRPr="00F14197" w:rsidRDefault="0028425C" w:rsidP="0028425C">
      <w:pPr>
        <w:pStyle w:val="HeadingH5ClausesubtextL1"/>
      </w:pPr>
      <w:bookmarkStart w:id="1277" w:name="_Ref304876942"/>
      <w:bookmarkEnd w:id="1275"/>
      <w:r w:rsidRPr="00F14197">
        <w:t xml:space="preserve">Subclause </w:t>
      </w:r>
      <w:r w:rsidR="00D1640D" w:rsidRPr="00F14197">
        <w:fldChar w:fldCharType="begin"/>
      </w:r>
      <w:r w:rsidR="00EB6D5F" w:rsidRPr="00F14197">
        <w:instrText xml:space="preserve"> REF _Ref310241904 \r \h </w:instrText>
      </w:r>
      <w:r w:rsidR="00FC6048" w:rsidRPr="00F14197">
        <w:instrText xml:space="preserve"> \* MERGEFORMAT </w:instrText>
      </w:r>
      <w:r w:rsidR="00D1640D" w:rsidRPr="00F14197">
        <w:fldChar w:fldCharType="separate"/>
      </w:r>
      <w:r w:rsidR="00436C22">
        <w:t>(1)</w:t>
      </w:r>
      <w:r w:rsidR="00D1640D" w:rsidRPr="00F14197">
        <w:fldChar w:fldCharType="end"/>
      </w:r>
      <w:r w:rsidR="00EB6D5F" w:rsidRPr="00F14197">
        <w:t xml:space="preserve"> </w:t>
      </w:r>
      <w:r w:rsidRPr="00F14197">
        <w:t xml:space="preserve">does not apply </w:t>
      </w:r>
      <w:r w:rsidR="006D62DF" w:rsidRPr="00F14197">
        <w:t>in respect of</w:t>
      </w:r>
      <w:r w:rsidRPr="00F14197">
        <w:t xml:space="preserve"> the last </w:t>
      </w:r>
      <w:r w:rsidRPr="00F14197">
        <w:rPr>
          <w:rStyle w:val="Emphasis-Bold"/>
        </w:rPr>
        <w:t>disclosure year</w:t>
      </w:r>
      <w:r w:rsidRPr="00F14197">
        <w:t xml:space="preserve"> </w:t>
      </w:r>
      <w:r w:rsidR="00866A7E" w:rsidRPr="00F14197">
        <w:t xml:space="preserve">commencing in </w:t>
      </w:r>
      <w:r w:rsidRPr="00F14197">
        <w:t xml:space="preserve">a </w:t>
      </w:r>
      <w:r w:rsidRPr="00F14197">
        <w:rPr>
          <w:rStyle w:val="Emphasis-Bold"/>
        </w:rPr>
        <w:t>regulatory period</w:t>
      </w:r>
      <w:r w:rsidRPr="00F14197">
        <w:t>.</w:t>
      </w:r>
      <w:bookmarkEnd w:id="1277"/>
    </w:p>
    <w:p w:rsidR="00966737" w:rsidRPr="00F14197" w:rsidRDefault="00945DC0" w:rsidP="0028425C">
      <w:pPr>
        <w:pStyle w:val="HeadingH5ClausesubtextL1"/>
      </w:pPr>
      <w:r w:rsidRPr="00F14197">
        <w:rPr>
          <w:rStyle w:val="Emphasis-Bold"/>
        </w:rPr>
        <w:t>Transpower</w:t>
      </w:r>
      <w:r w:rsidR="00966737" w:rsidRPr="00F14197">
        <w:t xml:space="preserve"> must </w:t>
      </w:r>
      <w:del w:id="1278" w:author="ComCom" w:date="2018-03-12T19:08:00Z">
        <w:r w:rsidR="00966737" w:rsidRPr="00F14197" w:rsidDel="008F3DDC">
          <w:delText xml:space="preserve">make </w:delText>
        </w:r>
        <w:r w:rsidR="00983F5F" w:rsidRPr="00F14197" w:rsidDel="008F3DDC">
          <w:delText xml:space="preserve">available publicly </w:delText>
        </w:r>
        <w:r w:rsidR="00966737" w:rsidRPr="00F14197" w:rsidDel="008F3DDC">
          <w:delText xml:space="preserve">on its website </w:delText>
        </w:r>
      </w:del>
      <w:ins w:id="1279" w:author="ComCom" w:date="2018-03-12T19:08:00Z">
        <w:r w:rsidR="008F3DDC">
          <w:t xml:space="preserve">publish </w:t>
        </w:r>
      </w:ins>
      <w:r w:rsidR="00966737" w:rsidRPr="00F14197">
        <w:t xml:space="preserve">a copy of the information </w:t>
      </w:r>
      <w:del w:id="1280" w:author="ComCom" w:date="2018-03-12T19:08:00Z">
        <w:r w:rsidR="00966737" w:rsidRPr="00F14197" w:rsidDel="008F3DDC">
          <w:delText xml:space="preserve">most recently </w:delText>
        </w:r>
      </w:del>
      <w:r w:rsidR="00966737" w:rsidRPr="00F14197">
        <w:t xml:space="preserve">submitted to the </w:t>
      </w:r>
      <w:r w:rsidR="00425C69" w:rsidRPr="00F14197">
        <w:rPr>
          <w:rStyle w:val="Emphasis-Bold"/>
        </w:rPr>
        <w:t>Commission</w:t>
      </w:r>
      <w:r w:rsidR="00425C69" w:rsidRPr="00F14197">
        <w:rPr>
          <w:rStyle w:val="Emphasis-Remove"/>
        </w:rPr>
        <w:t xml:space="preserve"> under subclause</w:t>
      </w:r>
      <w:r w:rsidR="00EB6D5F" w:rsidRPr="00F14197">
        <w:rPr>
          <w:rStyle w:val="Emphasis-Remove"/>
        </w:rPr>
        <w:t xml:space="preserve"> </w:t>
      </w:r>
      <w:r w:rsidR="00D1640D" w:rsidRPr="00F14197">
        <w:rPr>
          <w:rStyle w:val="Emphasis-Remove"/>
        </w:rPr>
        <w:fldChar w:fldCharType="begin"/>
      </w:r>
      <w:r w:rsidR="00EB6D5F" w:rsidRPr="00F14197">
        <w:rPr>
          <w:rStyle w:val="Emphasis-Remove"/>
        </w:rPr>
        <w:instrText xml:space="preserve"> REF _Ref310241904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(1)</w:t>
      </w:r>
      <w:r w:rsidR="00D1640D" w:rsidRPr="00F14197">
        <w:rPr>
          <w:rStyle w:val="Emphasis-Remove"/>
        </w:rPr>
        <w:fldChar w:fldCharType="end"/>
      </w:r>
      <w:ins w:id="1281" w:author="ComCom" w:date="2018-03-12T19:08:00Z">
        <w:r w:rsidR="008F3DDC">
          <w:rPr>
            <w:rStyle w:val="Emphasis-Remove"/>
          </w:rPr>
          <w:t xml:space="preserve"> </w:t>
        </w:r>
      </w:ins>
      <w:ins w:id="1282" w:author="ComCom" w:date="2018-03-12T19:09:00Z">
        <w:r w:rsidR="008F3DDC">
          <w:rPr>
            <w:rStyle w:val="Emphasis-Remove"/>
          </w:rPr>
          <w:t>on its website</w:t>
        </w:r>
      </w:ins>
      <w:r w:rsidR="00425C69" w:rsidRPr="00F14197">
        <w:rPr>
          <w:rStyle w:val="Emphasis-Remove"/>
        </w:rPr>
        <w:t>.</w:t>
      </w:r>
    </w:p>
    <w:p w:rsidR="00E62EF1" w:rsidRPr="00F14197" w:rsidRDefault="00E62EF1" w:rsidP="00E62EF1">
      <w:pPr>
        <w:pStyle w:val="HeadingH2"/>
      </w:pPr>
      <w:bookmarkStart w:id="1283" w:name="_Toc499036446"/>
      <w:bookmarkStart w:id="1284" w:name="_Toc510017219"/>
      <w:bookmarkStart w:id="1285" w:name="_Ref293853271"/>
      <w:r w:rsidRPr="00F14197">
        <w:t>Base capex</w:t>
      </w:r>
      <w:bookmarkEnd w:id="1283"/>
      <w:bookmarkEnd w:id="1284"/>
    </w:p>
    <w:p w:rsidR="00453CA5" w:rsidRPr="00F14197" w:rsidRDefault="00057453" w:rsidP="00347870">
      <w:pPr>
        <w:pStyle w:val="HeadingH4Clausetext"/>
        <w:numPr>
          <w:ilvl w:val="2"/>
          <w:numId w:val="94"/>
        </w:numPr>
      </w:pPr>
      <w:bookmarkStart w:id="1286" w:name="_Ref296347915"/>
      <w:bookmarkStart w:id="1287" w:name="_Ref307240857"/>
      <w:bookmarkStart w:id="1288" w:name="_Ref296674080"/>
      <w:r w:rsidRPr="00F14197">
        <w:t>Base capex</w:t>
      </w:r>
      <w:r w:rsidR="00453CA5" w:rsidRPr="00F14197">
        <w:t xml:space="preserve"> projects</w:t>
      </w:r>
      <w:bookmarkEnd w:id="1285"/>
      <w:bookmarkEnd w:id="1286"/>
      <w:r w:rsidRPr="00F14197">
        <w:t xml:space="preserve"> </w:t>
      </w:r>
      <w:r w:rsidR="007720ED" w:rsidRPr="00F14197">
        <w:t xml:space="preserve">or programmes </w:t>
      </w:r>
      <w:r w:rsidR="00B146D4" w:rsidRPr="00F14197">
        <w:t xml:space="preserve">with </w:t>
      </w:r>
      <w:r w:rsidR="00D30DA6" w:rsidRPr="00F14197">
        <w:t xml:space="preserve">forecast </w:t>
      </w:r>
      <w:r w:rsidRPr="00F14197">
        <w:t xml:space="preserve">cost </w:t>
      </w:r>
      <w:r w:rsidR="00B146D4" w:rsidRPr="00F14197">
        <w:t xml:space="preserve">of greater </w:t>
      </w:r>
      <w:r w:rsidRPr="00F14197">
        <w:t>than $20</w:t>
      </w:r>
      <w:r w:rsidR="00D30DA6" w:rsidRPr="00F14197">
        <w:t xml:space="preserve"> million</w:t>
      </w:r>
      <w:bookmarkEnd w:id="1287"/>
      <w:bookmarkEnd w:id="1288"/>
    </w:p>
    <w:p w:rsidR="00453CA5" w:rsidRPr="00F14197" w:rsidRDefault="00453CA5" w:rsidP="00862129">
      <w:pPr>
        <w:pStyle w:val="UnnumberedL1"/>
      </w:pPr>
      <w:r w:rsidRPr="00F14197">
        <w:t xml:space="preserve">In respect of </w:t>
      </w:r>
      <w:r w:rsidR="0008239F" w:rsidRPr="00F14197">
        <w:t>a</w:t>
      </w:r>
      <w:r w:rsidRPr="00F14197">
        <w:t xml:space="preserve"> </w:t>
      </w:r>
      <w:r w:rsidR="0001504C" w:rsidRPr="00F14197">
        <w:rPr>
          <w:rStyle w:val="Emphasis-Bold"/>
        </w:rPr>
        <w:t>base capex</w:t>
      </w:r>
      <w:r w:rsidRPr="00F14197">
        <w:t xml:space="preserve"> </w:t>
      </w:r>
      <w:r w:rsidRPr="00F14197">
        <w:rPr>
          <w:rStyle w:val="Emphasis-Bold"/>
        </w:rPr>
        <w:t>project</w:t>
      </w:r>
      <w:r w:rsidRPr="00F14197">
        <w:t xml:space="preserve"> or </w:t>
      </w:r>
      <w:r w:rsidR="00425C69" w:rsidRPr="00F14197">
        <w:rPr>
          <w:rStyle w:val="Emphasis-Bold"/>
        </w:rPr>
        <w:t xml:space="preserve">base capex </w:t>
      </w:r>
      <w:r w:rsidRPr="00F14197">
        <w:rPr>
          <w:rStyle w:val="Emphasis-Bold"/>
        </w:rPr>
        <w:t>programme</w:t>
      </w:r>
      <w:r w:rsidRPr="00F14197">
        <w:t xml:space="preserve"> </w:t>
      </w:r>
      <w:r w:rsidR="00B92B07" w:rsidRPr="00F14197">
        <w:t>involving</w:t>
      </w:r>
      <w:r w:rsidR="00367EC5" w:rsidRPr="00F14197">
        <w:t xml:space="preserve"> forecast</w:t>
      </w:r>
      <w:r w:rsidR="00B92B07" w:rsidRPr="00F14197">
        <w:t xml:space="preserve"> </w:t>
      </w:r>
      <w:r w:rsidR="00425C69" w:rsidRPr="00F14197">
        <w:rPr>
          <w:rStyle w:val="Emphasis-Bold"/>
        </w:rPr>
        <w:t>capital expenditure</w:t>
      </w:r>
      <w:r w:rsidR="00B92B07" w:rsidRPr="00F14197">
        <w:t xml:space="preserve"> </w:t>
      </w:r>
      <w:r w:rsidR="00367EC5" w:rsidRPr="00F14197">
        <w:t>of greater</w:t>
      </w:r>
      <w:r w:rsidR="00B92B07" w:rsidRPr="00F14197">
        <w:t xml:space="preserve"> than</w:t>
      </w:r>
      <w:r w:rsidRPr="00F14197">
        <w:t xml:space="preserve"> $20 million</w:t>
      </w:r>
      <w:r w:rsidR="00B92B07" w:rsidRPr="00F14197">
        <w:t xml:space="preserve"> </w:t>
      </w:r>
      <w:r w:rsidR="00B92B07" w:rsidRPr="00F14197">
        <w:rPr>
          <w:rStyle w:val="Emphasis-Bold"/>
        </w:rPr>
        <w:t>Transpower</w:t>
      </w:r>
      <w:r w:rsidR="00B92B07" w:rsidRPr="00F14197">
        <w:t xml:space="preserve"> must</w:t>
      </w:r>
      <w:r w:rsidRPr="00F14197">
        <w:t xml:space="preserve">, prior to undertaking the </w:t>
      </w:r>
      <w:r w:rsidRPr="00F14197">
        <w:rPr>
          <w:rStyle w:val="Emphasis-Bold"/>
        </w:rPr>
        <w:t>project</w:t>
      </w:r>
      <w:r w:rsidRPr="00F14197">
        <w:t xml:space="preserve"> or </w:t>
      </w:r>
      <w:r w:rsidRPr="00F14197">
        <w:rPr>
          <w:rStyle w:val="Emphasis-Bold"/>
        </w:rPr>
        <w:t>programme</w:t>
      </w:r>
      <w:r w:rsidRPr="00F14197">
        <w:t>,</w:t>
      </w:r>
      <w:r w:rsidR="00E428C6" w:rsidRPr="00F14197">
        <w:t xml:space="preserve"> </w:t>
      </w:r>
      <w:r w:rsidR="000D1174" w:rsidRPr="00F14197">
        <w:t>undertake</w:t>
      </w:r>
      <w:r w:rsidRPr="00F14197">
        <w:t>-</w:t>
      </w:r>
    </w:p>
    <w:p w:rsidR="007C0852" w:rsidRPr="00F14197" w:rsidRDefault="00453CA5" w:rsidP="00347870">
      <w:pPr>
        <w:pStyle w:val="HeadingH6ClausesubtextL2"/>
        <w:rPr>
          <w:rStyle w:val="Emphasis-Remove"/>
        </w:rPr>
      </w:pPr>
      <w:bookmarkStart w:id="1289" w:name="_Ref293855389"/>
      <w:r w:rsidRPr="00F14197">
        <w:t xml:space="preserve">a cost-benefit analysis consistent with </w:t>
      </w:r>
      <w:r w:rsidR="00E11420" w:rsidRPr="00F14197">
        <w:t xml:space="preserve">determining </w:t>
      </w:r>
      <w:r w:rsidR="00D459E4" w:rsidRPr="00F14197">
        <w:rPr>
          <w:rStyle w:val="Emphasis-Bold"/>
        </w:rPr>
        <w:t>expected net electricity market benefit</w:t>
      </w:r>
      <w:r w:rsidRPr="00F14197">
        <w:rPr>
          <w:rStyle w:val="Emphasis-Remove"/>
        </w:rPr>
        <w:t>;</w:t>
      </w:r>
      <w:bookmarkEnd w:id="1289"/>
      <w:r w:rsidRPr="00F14197">
        <w:rPr>
          <w:rStyle w:val="Emphasis-Remove"/>
        </w:rPr>
        <w:t xml:space="preserve"> </w:t>
      </w:r>
      <w:r w:rsidR="000173BD" w:rsidRPr="00F14197">
        <w:rPr>
          <w:rStyle w:val="Emphasis-Remove"/>
        </w:rPr>
        <w:t>and</w:t>
      </w:r>
    </w:p>
    <w:p w:rsidR="007C0852" w:rsidRDefault="00453CA5" w:rsidP="00DC3DE8">
      <w:pPr>
        <w:pStyle w:val="HeadingH6ClausesubtextL2"/>
      </w:pPr>
      <w:bookmarkStart w:id="1290" w:name="_Ref292461101"/>
      <w:r w:rsidRPr="00F14197">
        <w:t>consul</w:t>
      </w:r>
      <w:r w:rsidR="00257A2C" w:rsidRPr="00F14197">
        <w:t>t</w:t>
      </w:r>
      <w:r w:rsidRPr="00F14197">
        <w:t xml:space="preserve">ation </w:t>
      </w:r>
      <w:r w:rsidR="0086379C" w:rsidRPr="00F14197">
        <w:t xml:space="preserve">with interested </w:t>
      </w:r>
      <w:r w:rsidR="001A3CE7" w:rsidRPr="00F14197">
        <w:t>persons</w:t>
      </w:r>
      <w:r w:rsidR="0086379C" w:rsidRPr="00F14197">
        <w:t xml:space="preserve"> </w:t>
      </w:r>
      <w:r w:rsidRPr="00F14197">
        <w:t xml:space="preserve">in accordance with clause </w:t>
      </w:r>
      <w:r w:rsidR="00FC6048" w:rsidRPr="00F14197">
        <w:rPr>
          <w:bCs/>
        </w:rPr>
        <w:fldChar w:fldCharType="begin"/>
      </w:r>
      <w:r w:rsidR="00FC6048" w:rsidRPr="00F14197">
        <w:instrText xml:space="preserve"> REF _Ref292460998 \r \h  \* MERGEFORMAT </w:instrText>
      </w:r>
      <w:r w:rsidR="00FC6048" w:rsidRPr="00F14197">
        <w:rPr>
          <w:bCs/>
        </w:rPr>
      </w:r>
      <w:r w:rsidR="00FC6048" w:rsidRPr="00F14197">
        <w:rPr>
          <w:bCs/>
        </w:rPr>
        <w:fldChar w:fldCharType="separate"/>
      </w:r>
      <w:r w:rsidR="00436C22">
        <w:t>8.1.2</w:t>
      </w:r>
      <w:r w:rsidR="00FC6048" w:rsidRPr="00F14197">
        <w:rPr>
          <w:bCs/>
        </w:rPr>
        <w:fldChar w:fldCharType="end"/>
      </w:r>
      <w:r w:rsidRPr="00F14197">
        <w:t>.</w:t>
      </w:r>
      <w:bookmarkStart w:id="1291" w:name="_Ref295418201"/>
      <w:bookmarkStart w:id="1292" w:name="_Ref293581689"/>
      <w:bookmarkEnd w:id="1290"/>
    </w:p>
    <w:p w:rsidR="00972F9E" w:rsidRPr="00F14197" w:rsidDel="00FE6CBE" w:rsidRDefault="0001504C" w:rsidP="007A12BD">
      <w:pPr>
        <w:pStyle w:val="HeadingH5ClausesubtextL1"/>
        <w:numPr>
          <w:ilvl w:val="0"/>
          <w:numId w:val="0"/>
        </w:numPr>
        <w:ind w:left="1276"/>
        <w:rPr>
          <w:del w:id="1293" w:author="ComCom" w:date="2017-10-26T19:25:00Z"/>
        </w:rPr>
      </w:pPr>
      <w:del w:id="1294" w:author="ComCom" w:date="2017-10-26T19:25:00Z">
        <w:r w:rsidRPr="00F14197" w:rsidDel="00FE6CBE">
          <w:delText>Base capex</w:delText>
        </w:r>
        <w:r w:rsidR="00972F9E" w:rsidRPr="00F14197" w:rsidDel="00FE6CBE">
          <w:delText xml:space="preserve"> projects</w:delText>
        </w:r>
        <w:r w:rsidR="007720ED" w:rsidRPr="00F14197" w:rsidDel="00FE6CBE">
          <w:delText xml:space="preserve"> or programmes</w:delText>
        </w:r>
        <w:r w:rsidR="00972F9E" w:rsidRPr="00F14197" w:rsidDel="00FE6CBE">
          <w:delText xml:space="preserve"> - application of </w:delText>
        </w:r>
        <w:r w:rsidR="00972F9E" w:rsidRPr="00F14197" w:rsidDel="00FE6CBE">
          <w:rPr>
            <w:rStyle w:val="Emphasis-Remove"/>
          </w:rPr>
          <w:delText>policies</w:delText>
        </w:r>
        <w:r w:rsidR="00972F9E" w:rsidRPr="00F14197" w:rsidDel="00FE6CBE">
          <w:delText xml:space="preserve"> and </w:delText>
        </w:r>
        <w:r w:rsidR="00972F9E" w:rsidRPr="00F14197" w:rsidDel="00FE6CBE">
          <w:rPr>
            <w:rStyle w:val="Emphasis-Remove"/>
          </w:rPr>
          <w:delText>processes</w:delText>
        </w:r>
        <w:bookmarkEnd w:id="1291"/>
      </w:del>
    </w:p>
    <w:p w:rsidR="00972F9E" w:rsidRPr="00F14197" w:rsidRDefault="00972F9E" w:rsidP="007A12BD">
      <w:pPr>
        <w:pStyle w:val="HeadingH6ClausesubtextL2"/>
        <w:numPr>
          <w:ilvl w:val="0"/>
          <w:numId w:val="0"/>
        </w:numPr>
        <w:ind w:left="1276"/>
      </w:pPr>
      <w:bookmarkStart w:id="1295" w:name="_Ref499038249"/>
      <w:del w:id="1296" w:author="ComCom" w:date="2017-10-26T19:25:00Z">
        <w:r w:rsidRPr="00F14197" w:rsidDel="00FE6CBE">
          <w:delText>In respect o</w:delText>
        </w:r>
      </w:del>
      <w:del w:id="1297" w:author="ComCom" w:date="2017-10-26T19:24:00Z">
        <w:r w:rsidRPr="00F14197" w:rsidDel="00FE6CBE">
          <w:delText xml:space="preserve">f each </w:delText>
        </w:r>
        <w:r w:rsidR="0001504C" w:rsidRPr="00F14197" w:rsidDel="00FE6CBE">
          <w:rPr>
            <w:rStyle w:val="Emphasis-Bold"/>
          </w:rPr>
          <w:delText>base capex</w:delText>
        </w:r>
        <w:r w:rsidRPr="00F14197" w:rsidDel="00FE6CBE">
          <w:delText xml:space="preserve"> </w:delText>
        </w:r>
        <w:r w:rsidRPr="00F14197" w:rsidDel="00FE6CBE">
          <w:rPr>
            <w:rStyle w:val="Emphasis-Bold"/>
          </w:rPr>
          <w:delText>project</w:delText>
        </w:r>
        <w:r w:rsidRPr="00F14197" w:rsidDel="00FE6CBE">
          <w:delText xml:space="preserve"> or </w:delText>
        </w:r>
        <w:r w:rsidR="007720ED" w:rsidRPr="00F14197" w:rsidDel="00FE6CBE">
          <w:rPr>
            <w:rStyle w:val="Emphasis-Bold"/>
          </w:rPr>
          <w:delText xml:space="preserve">base capex </w:delText>
        </w:r>
        <w:r w:rsidRPr="00F14197" w:rsidDel="00FE6CBE">
          <w:rPr>
            <w:rStyle w:val="Emphasis-Bold"/>
          </w:rPr>
          <w:delText>programme</w:delText>
        </w:r>
        <w:r w:rsidRPr="00F14197" w:rsidDel="00FE6CBE">
          <w:delText xml:space="preserve">, </w:delText>
        </w:r>
        <w:r w:rsidRPr="00F14197" w:rsidDel="00FE6CBE">
          <w:rPr>
            <w:rStyle w:val="Emphasis-Bold"/>
          </w:rPr>
          <w:delText>Transpower</w:delText>
        </w:r>
        <w:r w:rsidRPr="00F14197" w:rsidDel="00FE6CBE">
          <w:delText xml:space="preserve"> must act in accordance with </w:delText>
        </w:r>
        <w:r w:rsidR="0028425C" w:rsidRPr="00F14197" w:rsidDel="00FE6CBE">
          <w:delText>each</w:delText>
        </w:r>
        <w:r w:rsidRPr="00F14197" w:rsidDel="00FE6CBE">
          <w:delText xml:space="preserve"> relevant </w:delText>
        </w:r>
        <w:r w:rsidRPr="00F14197" w:rsidDel="00FE6CBE">
          <w:rPr>
            <w:rStyle w:val="Emphasis-Bold"/>
          </w:rPr>
          <w:delText>polic</w:delText>
        </w:r>
        <w:r w:rsidR="0028425C" w:rsidRPr="00F14197" w:rsidDel="00FE6CBE">
          <w:rPr>
            <w:rStyle w:val="Emphasis-Bold"/>
          </w:rPr>
          <w:delText>y</w:delText>
        </w:r>
        <w:r w:rsidRPr="00F14197" w:rsidDel="00FE6CBE">
          <w:delText xml:space="preserve"> and </w:delText>
        </w:r>
        <w:r w:rsidRPr="00F14197" w:rsidDel="00FE6CBE">
          <w:rPr>
            <w:rStyle w:val="Emphasis-Remove"/>
          </w:rPr>
          <w:delText>process</w:delText>
        </w:r>
        <w:r w:rsidR="00CC6AB7" w:rsidRPr="00F14197" w:rsidDel="00FE6CBE">
          <w:delText xml:space="preserve"> as specified in its </w:delText>
        </w:r>
        <w:r w:rsidR="0001504C" w:rsidRPr="00F14197" w:rsidDel="00FE6CBE">
          <w:rPr>
            <w:rStyle w:val="Emphasis-Bold"/>
          </w:rPr>
          <w:delText>base capex</w:delText>
        </w:r>
        <w:r w:rsidR="00CC6AB7" w:rsidRPr="00F14197" w:rsidDel="00FE6CBE">
          <w:rPr>
            <w:rStyle w:val="Emphasis-Bold"/>
          </w:rPr>
          <w:delText xml:space="preserve"> proposal</w:delText>
        </w:r>
        <w:r w:rsidRPr="00F14197" w:rsidDel="00FE6CBE">
          <w:delText>.</w:delText>
        </w:r>
      </w:del>
      <w:bookmarkEnd w:id="1295"/>
    </w:p>
    <w:p w:rsidR="00CF6D10" w:rsidRPr="00F14197" w:rsidRDefault="00B51D3A" w:rsidP="00B51D3A">
      <w:pPr>
        <w:pStyle w:val="HeadingH4Clausetext"/>
        <w:numPr>
          <w:ilvl w:val="0"/>
          <w:numId w:val="0"/>
        </w:numPr>
      </w:pPr>
      <w:bookmarkStart w:id="1298" w:name="_Ref296550886"/>
      <w:r>
        <w:t>3.2.2</w:t>
      </w:r>
      <w:r>
        <w:tab/>
      </w:r>
      <w:r w:rsidR="00823C41" w:rsidRPr="00F14197">
        <w:t>Base capex a</w:t>
      </w:r>
      <w:r w:rsidR="00F2601F" w:rsidRPr="00F14197">
        <w:t>nnual a</w:t>
      </w:r>
      <w:r w:rsidR="00CF6D10" w:rsidRPr="00F14197">
        <w:t>djustments</w:t>
      </w:r>
      <w:bookmarkEnd w:id="1298"/>
    </w:p>
    <w:p w:rsidR="00ED4FEF" w:rsidRPr="00F14197" w:rsidRDefault="00AF722D" w:rsidP="00347870">
      <w:pPr>
        <w:pStyle w:val="HeadingH5ClausesubtextL1"/>
        <w:numPr>
          <w:ilvl w:val="4"/>
          <w:numId w:val="52"/>
        </w:numPr>
      </w:pPr>
      <w:bookmarkStart w:id="1299" w:name="_Ref295921151"/>
      <w:bookmarkStart w:id="1300" w:name="_Ref293856169"/>
      <w:bookmarkStart w:id="1301" w:name="_Ref296347380"/>
      <w:r w:rsidRPr="00F14197">
        <w:t>B</w:t>
      </w:r>
      <w:r w:rsidR="005B3B97" w:rsidRPr="00F14197">
        <w:t xml:space="preserve">y the last working day of the </w:t>
      </w:r>
      <w:r w:rsidR="004D6BC7" w:rsidRPr="00F14197">
        <w:t xml:space="preserve">first </w:t>
      </w:r>
      <w:r w:rsidR="005B3B97" w:rsidRPr="00F14197">
        <w:t xml:space="preserve">November after a </w:t>
      </w:r>
      <w:r w:rsidR="005B3B97" w:rsidRPr="00F14197">
        <w:rPr>
          <w:rStyle w:val="Emphasis-Bold"/>
        </w:rPr>
        <w:t>disclosure year</w:t>
      </w:r>
      <w:r w:rsidR="005B3B97" w:rsidRPr="00F14197">
        <w:t xml:space="preserve">, </w:t>
      </w:r>
      <w:bookmarkEnd w:id="1299"/>
      <w:bookmarkEnd w:id="1300"/>
      <w:r w:rsidR="00F03866" w:rsidRPr="00F14197">
        <w:t>subject to subclause</w:t>
      </w:r>
      <w:r w:rsidR="00A45A9B" w:rsidRPr="00F14197">
        <w:t>s</w:t>
      </w:r>
      <w:r w:rsidR="00F03866" w:rsidRPr="00F14197">
        <w:t xml:space="preserve"> </w:t>
      </w:r>
      <w:r w:rsidR="00D1640D" w:rsidRPr="00F14197">
        <w:fldChar w:fldCharType="begin"/>
      </w:r>
      <w:r w:rsidR="00F03866" w:rsidRPr="00F14197">
        <w:instrText xml:space="preserve"> REF _Ref296347382 \r \h </w:instrText>
      </w:r>
      <w:r w:rsidR="00FC6048" w:rsidRPr="00F14197">
        <w:instrText xml:space="preserve"> \* MERGEFORMAT </w:instrText>
      </w:r>
      <w:r w:rsidR="00D1640D" w:rsidRPr="00F14197">
        <w:fldChar w:fldCharType="separate"/>
      </w:r>
      <w:r w:rsidR="00436C22">
        <w:t>(2)</w:t>
      </w:r>
      <w:r w:rsidR="00D1640D" w:rsidRPr="00F14197">
        <w:fldChar w:fldCharType="end"/>
      </w:r>
      <w:r w:rsidR="00A45A9B" w:rsidRPr="00F14197">
        <w:t xml:space="preserve"> and </w:t>
      </w:r>
      <w:r w:rsidR="00D1640D" w:rsidRPr="00F14197">
        <w:fldChar w:fldCharType="begin"/>
      </w:r>
      <w:r w:rsidR="00A45A9B" w:rsidRPr="00F14197">
        <w:instrText xml:space="preserve"> REF _Ref297128260 \r \h </w:instrText>
      </w:r>
      <w:r w:rsidR="00FC6048" w:rsidRPr="00F14197">
        <w:instrText xml:space="preserve"> \* MERGEFORMAT </w:instrText>
      </w:r>
      <w:r w:rsidR="00D1640D" w:rsidRPr="00F14197">
        <w:fldChar w:fldCharType="separate"/>
      </w:r>
      <w:r w:rsidR="00436C22">
        <w:t>(3)</w:t>
      </w:r>
      <w:r w:rsidR="00D1640D" w:rsidRPr="00F14197">
        <w:fldChar w:fldCharType="end"/>
      </w:r>
      <w:r w:rsidR="00F03866" w:rsidRPr="00F14197">
        <w:t xml:space="preserve">, </w:t>
      </w:r>
      <w:r w:rsidR="00ED4FEF" w:rsidRPr="00F14197">
        <w:t xml:space="preserve">the </w:t>
      </w:r>
      <w:r w:rsidR="00ED4FEF" w:rsidRPr="00F14197">
        <w:rPr>
          <w:rStyle w:val="Emphasis-Bold"/>
        </w:rPr>
        <w:t>Commission</w:t>
      </w:r>
      <w:r w:rsidR="00ED4FEF" w:rsidRPr="00F14197">
        <w:t xml:space="preserve"> will </w:t>
      </w:r>
      <w:r w:rsidR="00705C98" w:rsidRPr="00F14197">
        <w:t xml:space="preserve">calculate </w:t>
      </w:r>
      <w:r w:rsidR="001E429C" w:rsidRPr="00F14197">
        <w:t xml:space="preserve">for that </w:t>
      </w:r>
      <w:r w:rsidR="00425C69" w:rsidRPr="00F14197">
        <w:rPr>
          <w:rStyle w:val="Emphasis-Bold"/>
        </w:rPr>
        <w:t>disclosure year</w:t>
      </w:r>
      <w:r w:rsidR="001E429C" w:rsidRPr="00F14197">
        <w:t xml:space="preserve"> </w:t>
      </w:r>
      <w:r w:rsidR="00580C78" w:rsidRPr="00F14197">
        <w:t>a</w:t>
      </w:r>
      <w:r w:rsidR="00ED4FEF" w:rsidRPr="00F14197">
        <w:t>-</w:t>
      </w:r>
      <w:bookmarkEnd w:id="1301"/>
      <w:r w:rsidR="00ED4FEF" w:rsidRPr="00F14197">
        <w:t xml:space="preserve"> </w:t>
      </w:r>
    </w:p>
    <w:p w:rsidR="00ED4FEF" w:rsidRPr="00F14197" w:rsidRDefault="007756E4" w:rsidP="00ED4FEF">
      <w:pPr>
        <w:pStyle w:val="HeadingH6ClausesubtextL2"/>
      </w:pPr>
      <w:r w:rsidRPr="00F14197">
        <w:rPr>
          <w:rStyle w:val="Emphasis-Bold"/>
        </w:rPr>
        <w:t xml:space="preserve">base capex </w:t>
      </w:r>
      <w:r w:rsidR="00DB36FD" w:rsidRPr="00F14197">
        <w:rPr>
          <w:rStyle w:val="Emphasis-Bold"/>
        </w:rPr>
        <w:t xml:space="preserve">expenditure </w:t>
      </w:r>
      <w:r w:rsidRPr="00F14197">
        <w:rPr>
          <w:rStyle w:val="Emphasis-Bold"/>
        </w:rPr>
        <w:t>adjustment</w:t>
      </w:r>
      <w:del w:id="1302" w:author="ComCom" w:date="2017-11-16T21:28:00Z">
        <w:r w:rsidRPr="00F14197" w:rsidDel="00F31648">
          <w:delText xml:space="preserve"> </w:delText>
        </w:r>
        <w:r w:rsidR="00385527" w:rsidRPr="00F14197" w:rsidDel="00F31648">
          <w:delText xml:space="preserve">in accordance with </w:delText>
        </w:r>
        <w:r w:rsidR="001A5A9C" w:rsidRPr="00F14197" w:rsidDel="00F31648">
          <w:delText xml:space="preserve">clause </w:delText>
        </w:r>
        <w:r w:rsidR="00D1640D" w:rsidRPr="00F14197" w:rsidDel="00F31648">
          <w:fldChar w:fldCharType="begin"/>
        </w:r>
        <w:r w:rsidR="001A5A9C" w:rsidRPr="00F14197" w:rsidDel="00F31648">
          <w:delInstrText xml:space="preserve"> REF _Ref295203437 \r \h </w:delInstrText>
        </w:r>
        <w:r w:rsidR="00FC6048" w:rsidRPr="00F14197" w:rsidDel="00F31648">
          <w:delInstrText xml:space="preserve"> \* MERGEFORMAT </w:delInstrText>
        </w:r>
        <w:r w:rsidR="00D1640D" w:rsidRPr="00F14197" w:rsidDel="00F31648">
          <w:fldChar w:fldCharType="separate"/>
        </w:r>
        <w:r w:rsidR="009C1521" w:rsidRPr="00F14197" w:rsidDel="00F31648">
          <w:delText>B1</w:delText>
        </w:r>
        <w:r w:rsidR="00D1640D" w:rsidRPr="00F14197" w:rsidDel="00F31648">
          <w:fldChar w:fldCharType="end"/>
        </w:r>
      </w:del>
      <w:r w:rsidR="00ED4FEF" w:rsidRPr="00F14197">
        <w:t xml:space="preserve">; </w:t>
      </w:r>
      <w:ins w:id="1303" w:author="ComCom" w:date="2017-10-26T19:37:00Z">
        <w:r w:rsidR="009D18A3" w:rsidRPr="00F14197">
          <w:t>a</w:t>
        </w:r>
      </w:ins>
      <w:ins w:id="1304" w:author="ComCom" w:date="2017-10-26T19:38:00Z">
        <w:r w:rsidR="009D18A3" w:rsidRPr="00F14197">
          <w:t>nd</w:t>
        </w:r>
      </w:ins>
    </w:p>
    <w:p w:rsidR="00580C78" w:rsidRPr="00F14197" w:rsidDel="009D18A3" w:rsidRDefault="0006079A" w:rsidP="00580C78">
      <w:pPr>
        <w:pStyle w:val="HeadingH6ClausesubtextL2"/>
        <w:rPr>
          <w:del w:id="1305" w:author="ComCom" w:date="2017-10-26T19:38:00Z"/>
          <w:rStyle w:val="Emphasis-Remove"/>
        </w:rPr>
      </w:pPr>
      <w:bookmarkStart w:id="1306" w:name="_Ref296256767"/>
      <w:del w:id="1307" w:author="ComCom" w:date="2017-10-26T19:38:00Z">
        <w:r w:rsidRPr="00F14197" w:rsidDel="009D18A3">
          <w:rPr>
            <w:rStyle w:val="Emphasis-Bold"/>
          </w:rPr>
          <w:delText>policies and processes adjustment</w:delText>
        </w:r>
        <w:r w:rsidR="00580C78" w:rsidRPr="00F14197" w:rsidDel="009D18A3">
          <w:rPr>
            <w:rStyle w:val="Emphasis-Bold"/>
          </w:rPr>
          <w:delText xml:space="preserve"> </w:delText>
        </w:r>
        <w:r w:rsidR="00580C78" w:rsidRPr="00F14197" w:rsidDel="009D18A3">
          <w:rPr>
            <w:rStyle w:val="Emphasis-Remove"/>
          </w:rPr>
          <w:delText xml:space="preserve">in accordance with </w:delText>
        </w:r>
        <w:r w:rsidR="001A5A9C" w:rsidRPr="00F14197" w:rsidDel="009D18A3">
          <w:rPr>
            <w:rStyle w:val="Emphasis-Remove"/>
          </w:rPr>
          <w:delText xml:space="preserve">clause </w:delText>
        </w:r>
        <w:r w:rsidR="00D1640D" w:rsidRPr="00FC6048" w:rsidDel="009D18A3">
          <w:rPr>
            <w:rFonts w:ascii="Times New Roman" w:hAnsi="Times New Roman"/>
          </w:rPr>
          <w:fldChar w:fldCharType="begin"/>
        </w:r>
        <w:r w:rsidR="001A5A9C" w:rsidRPr="00F14197" w:rsidDel="009D18A3">
          <w:delInstrText xml:space="preserve"> REF _Ref295203447 \r \h </w:delInstrText>
        </w:r>
        <w:r w:rsidR="00FC6048" w:rsidRPr="00F14197" w:rsidDel="009D18A3">
          <w:delInstrText xml:space="preserve"> \* MERGEFORMAT </w:delInstrText>
        </w:r>
        <w:r w:rsidR="00D1640D" w:rsidRPr="00FC6048" w:rsidDel="009D18A3">
          <w:rPr>
            <w:rFonts w:ascii="Times New Roman" w:hAnsi="Times New Roman"/>
          </w:rPr>
        </w:r>
        <w:r w:rsidR="00D1640D" w:rsidRPr="00FC6048" w:rsidDel="009D18A3">
          <w:rPr>
            <w:rFonts w:ascii="Times New Roman" w:hAnsi="Times New Roman"/>
          </w:rPr>
          <w:fldChar w:fldCharType="separate"/>
        </w:r>
        <w:r w:rsidR="0086606F" w:rsidRPr="00F14197" w:rsidDel="009D18A3">
          <w:delText>B2</w:delText>
        </w:r>
        <w:r w:rsidR="00D1640D" w:rsidRPr="00FC6048" w:rsidDel="009D18A3">
          <w:rPr>
            <w:rFonts w:ascii="Times New Roman" w:hAnsi="Times New Roman"/>
          </w:rPr>
          <w:fldChar w:fldCharType="end"/>
        </w:r>
        <w:r w:rsidR="00A45A9B" w:rsidRPr="00F14197" w:rsidDel="009D18A3">
          <w:delText>,</w:delText>
        </w:r>
        <w:r w:rsidR="000704D5" w:rsidRPr="00F14197" w:rsidDel="009D18A3">
          <w:rPr>
            <w:rStyle w:val="Emphasis-Remove"/>
          </w:rPr>
          <w:delText xml:space="preserve"> subject to subclause </w:delText>
        </w:r>
        <w:r w:rsidR="00D1640D" w:rsidRPr="00FC6048" w:rsidDel="009D18A3">
          <w:rPr>
            <w:rStyle w:val="Emphasis-Remove"/>
            <w:rFonts w:ascii="Times New Roman" w:hAnsi="Times New Roman"/>
          </w:rPr>
          <w:fldChar w:fldCharType="begin"/>
        </w:r>
        <w:r w:rsidR="00CE693C" w:rsidRPr="00F14197" w:rsidDel="009D18A3">
          <w:rPr>
            <w:rStyle w:val="Emphasis-Remove"/>
          </w:rPr>
          <w:delInstrText xml:space="preserve"> REF _Ref296347844 \r \h </w:delInstrText>
        </w:r>
        <w:r w:rsidR="00FC6048" w:rsidRPr="00F14197" w:rsidDel="009D18A3">
          <w:rPr>
            <w:rStyle w:val="Emphasis-Remove"/>
          </w:rPr>
          <w:delInstrText xml:space="preserve"> \* MERGEFORMAT </w:delInstrText>
        </w:r>
        <w:r w:rsidR="00D1640D" w:rsidRPr="00FC6048" w:rsidDel="009D18A3">
          <w:rPr>
            <w:rStyle w:val="Emphasis-Remove"/>
            <w:rFonts w:ascii="Times New Roman" w:hAnsi="Times New Roman"/>
          </w:rPr>
        </w:r>
        <w:r w:rsidR="00D1640D" w:rsidRPr="00FC6048" w:rsidDel="009D18A3">
          <w:rPr>
            <w:rStyle w:val="Emphasis-Remove"/>
            <w:rFonts w:ascii="Times New Roman" w:hAnsi="Times New Roman"/>
          </w:rPr>
          <w:fldChar w:fldCharType="separate"/>
        </w:r>
        <w:r w:rsidR="0086606F" w:rsidRPr="00F14197" w:rsidDel="009D18A3">
          <w:rPr>
            <w:rStyle w:val="Emphasis-Remove"/>
          </w:rPr>
          <w:delText>(4)</w:delText>
        </w:r>
        <w:r w:rsidR="00D1640D" w:rsidRPr="00FC6048" w:rsidDel="009D18A3">
          <w:rPr>
            <w:rStyle w:val="Emphasis-Remove"/>
            <w:rFonts w:ascii="Times New Roman" w:hAnsi="Times New Roman"/>
          </w:rPr>
          <w:fldChar w:fldCharType="end"/>
        </w:r>
        <w:r w:rsidR="00580C78" w:rsidRPr="00F14197" w:rsidDel="009D18A3">
          <w:rPr>
            <w:rStyle w:val="Emphasis-Remove"/>
          </w:rPr>
          <w:delText>;</w:delText>
        </w:r>
        <w:r w:rsidR="000704D5" w:rsidRPr="00F14197" w:rsidDel="009D18A3">
          <w:rPr>
            <w:rStyle w:val="Emphasis-Remove"/>
          </w:rPr>
          <w:delText xml:space="preserve"> and</w:delText>
        </w:r>
        <w:bookmarkEnd w:id="1306"/>
      </w:del>
    </w:p>
    <w:p w:rsidR="00327B84" w:rsidRPr="00F14197" w:rsidRDefault="00DB36FD" w:rsidP="00B3189C">
      <w:pPr>
        <w:pStyle w:val="HeadingH6ClausesubtextL2"/>
        <w:rPr>
          <w:rStyle w:val="Emphasis-Remove"/>
        </w:rPr>
      </w:pPr>
      <w:r w:rsidRPr="00F14197">
        <w:rPr>
          <w:rStyle w:val="Emphasis-Bold"/>
        </w:rPr>
        <w:t>grid</w:t>
      </w:r>
      <w:r w:rsidR="00ED4FEF" w:rsidRPr="00F14197">
        <w:rPr>
          <w:rStyle w:val="Emphasis-Bold"/>
        </w:rPr>
        <w:t xml:space="preserve"> output adjustment</w:t>
      </w:r>
      <w:del w:id="1308" w:author="ComCom" w:date="2017-11-16T21:28:00Z">
        <w:r w:rsidR="00ED4FEF" w:rsidRPr="00F14197" w:rsidDel="00F31648">
          <w:rPr>
            <w:rStyle w:val="Emphasis-Bold"/>
          </w:rPr>
          <w:delText xml:space="preserve"> </w:delText>
        </w:r>
        <w:r w:rsidR="00ED4FEF" w:rsidRPr="00F14197" w:rsidDel="00F31648">
          <w:rPr>
            <w:rStyle w:val="Emphasis-Remove"/>
          </w:rPr>
          <w:delText xml:space="preserve">in accordance with </w:delText>
        </w:r>
        <w:r w:rsidR="000D1174" w:rsidRPr="00F14197" w:rsidDel="00F31648">
          <w:rPr>
            <w:rStyle w:val="Emphasis-Remove"/>
          </w:rPr>
          <w:delText xml:space="preserve">clause </w:delText>
        </w:r>
      </w:del>
      <w:del w:id="1309" w:author="ComCom" w:date="2017-10-26T19:39:00Z">
        <w:r w:rsidR="00D1640D" w:rsidRPr="00F14197" w:rsidDel="00CA3D17">
          <w:rPr>
            <w:rStyle w:val="Emphasis-Remove"/>
          </w:rPr>
          <w:fldChar w:fldCharType="begin"/>
        </w:r>
        <w:r w:rsidR="000D1174" w:rsidRPr="00F14197" w:rsidDel="00CA3D17">
          <w:rPr>
            <w:rStyle w:val="Emphasis-Remove"/>
          </w:rPr>
          <w:delInstrText xml:space="preserve"> REF _Ref293659966 \r \h </w:delInstrText>
        </w:r>
        <w:r w:rsidR="00FC6048" w:rsidRPr="00F14197" w:rsidDel="00CA3D17">
          <w:rPr>
            <w:rStyle w:val="Emphasis-Remove"/>
          </w:rPr>
          <w:delInstrText xml:space="preserve"> \* MERGEFORMAT </w:delInstrText>
        </w:r>
        <w:r w:rsidR="00D1640D" w:rsidRPr="00F14197" w:rsidDel="00CA3D17">
          <w:rPr>
            <w:rStyle w:val="Emphasis-Remove"/>
          </w:rPr>
        </w:r>
        <w:r w:rsidR="00D1640D" w:rsidRPr="00F14197" w:rsidDel="00CA3D17">
          <w:rPr>
            <w:rStyle w:val="Emphasis-Remove"/>
          </w:rPr>
          <w:fldChar w:fldCharType="separate"/>
        </w:r>
        <w:r w:rsidR="0086606F" w:rsidRPr="00F14197" w:rsidDel="00CA3D17">
          <w:rPr>
            <w:rStyle w:val="Emphasis-Remove"/>
          </w:rPr>
          <w:delText>B3</w:delText>
        </w:r>
        <w:r w:rsidR="00D1640D" w:rsidRPr="00F14197" w:rsidDel="00CA3D17">
          <w:rPr>
            <w:rStyle w:val="Emphasis-Remove"/>
          </w:rPr>
          <w:fldChar w:fldCharType="end"/>
        </w:r>
      </w:del>
      <w:r w:rsidR="00DC3DE8">
        <w:rPr>
          <w:rStyle w:val="Emphasis-Remove"/>
        </w:rPr>
        <w:t>.</w:t>
      </w:r>
      <w:del w:id="1310" w:author="ComCom" w:date="2017-11-05T22:26:00Z">
        <w:r w:rsidR="00D818F0" w:rsidRPr="00F14197" w:rsidDel="00D818F0">
          <w:rPr>
            <w:rStyle w:val="Emphasis-Remove"/>
          </w:rPr>
          <w:delText>.</w:delText>
        </w:r>
      </w:del>
    </w:p>
    <w:p w:rsidR="00F03866" w:rsidRPr="00F14197" w:rsidRDefault="00F03866" w:rsidP="00F03866">
      <w:pPr>
        <w:pStyle w:val="HeadingH5ClausesubtextL1"/>
        <w:rPr>
          <w:rStyle w:val="Emphasis-Remove"/>
        </w:rPr>
      </w:pPr>
      <w:bookmarkStart w:id="1311" w:name="_Ref296347382"/>
      <w:bookmarkStart w:id="1312" w:name="_Ref291680866"/>
      <w:bookmarkStart w:id="1313" w:name="_Ref296344397"/>
      <w:bookmarkStart w:id="1314" w:name="_Ref295921146"/>
      <w:r w:rsidRPr="00F14197">
        <w:rPr>
          <w:rStyle w:val="Emphasis-Remove"/>
        </w:rPr>
        <w:t xml:space="preserve">Where the </w:t>
      </w:r>
      <w:r w:rsidRPr="00F14197">
        <w:rPr>
          <w:rStyle w:val="Emphasis-Bold"/>
        </w:rPr>
        <w:t>Commission</w:t>
      </w:r>
      <w:r w:rsidRPr="00F14197">
        <w:rPr>
          <w:rStyle w:val="Emphasis-Remove"/>
        </w:rPr>
        <w:t xml:space="preserve"> considers that it requires further information for the purpose of </w:t>
      </w:r>
      <w:del w:id="1315" w:author="ComCom" w:date="2018-02-26T20:18:00Z">
        <w:r w:rsidR="00D974DB" w:rsidRPr="00F14197" w:rsidDel="00B310E2">
          <w:rPr>
            <w:rStyle w:val="Emphasis-Remove"/>
          </w:rPr>
          <w:delText xml:space="preserve">reviewing </w:delText>
        </w:r>
        <w:r w:rsidR="00465B4B" w:rsidRPr="00F14197" w:rsidDel="00B310E2">
          <w:rPr>
            <w:rStyle w:val="Emphasis-Remove"/>
          </w:rPr>
          <w:delText xml:space="preserve">the </w:delText>
        </w:r>
        <w:r w:rsidR="00465B4B" w:rsidRPr="00465B4B" w:rsidDel="00B310E2">
          <w:delText>calculation</w:delText>
        </w:r>
        <w:r w:rsidR="00465B4B" w:rsidDel="00B310E2">
          <w:delText>s</w:delText>
        </w:r>
        <w:r w:rsidR="00465B4B" w:rsidRPr="00465B4B" w:rsidDel="00B310E2">
          <w:rPr>
            <w:rStyle w:val="Emphasis-Remove"/>
          </w:rPr>
          <w:delText xml:space="preserve"> </w:delText>
        </w:r>
        <w:r w:rsidR="00587BFE" w:rsidRPr="00F14197" w:rsidDel="00B310E2">
          <w:rPr>
            <w:rStyle w:val="Emphasis-Remove"/>
          </w:rPr>
          <w:delText>and deciding on</w:delText>
        </w:r>
        <w:r w:rsidR="00D974DB" w:rsidRPr="00F14197" w:rsidDel="00B310E2">
          <w:rPr>
            <w:rStyle w:val="Emphasis-Remove"/>
          </w:rPr>
          <w:delText xml:space="preserve"> </w:delText>
        </w:r>
      </w:del>
      <w:ins w:id="1316" w:author="ComCom" w:date="2018-02-26T20:19:00Z">
        <w:r w:rsidR="00B310E2">
          <w:rPr>
            <w:rStyle w:val="Emphasis-Remove"/>
          </w:rPr>
          <w:t xml:space="preserve">calculating </w:t>
        </w:r>
      </w:ins>
      <w:r w:rsidRPr="00F14197">
        <w:rPr>
          <w:rStyle w:val="Emphasis-Remove"/>
        </w:rPr>
        <w:t xml:space="preserve">the </w:t>
      </w:r>
      <w:ins w:id="1317" w:author="ComCom" w:date="2017-11-03T16:16:00Z">
        <w:r w:rsidR="00A65427" w:rsidRPr="00F14197">
          <w:rPr>
            <w:rStyle w:val="Emphasis-Remove"/>
          </w:rPr>
          <w:t xml:space="preserve">adjustments </w:t>
        </w:r>
      </w:ins>
      <w:del w:id="1318" w:author="ComCom" w:date="2017-11-03T16:16:00Z">
        <w:r w:rsidRPr="00F14197" w:rsidDel="00A65427">
          <w:rPr>
            <w:rStyle w:val="Emphasis-Remove"/>
          </w:rPr>
          <w:delText>things</w:delText>
        </w:r>
      </w:del>
      <w:del w:id="1319" w:author="ComCom" w:date="2017-11-05T22:27:00Z">
        <w:r w:rsidRPr="00F14197" w:rsidDel="006C1DBD">
          <w:rPr>
            <w:rStyle w:val="Emphasis-Remove"/>
          </w:rPr>
          <w:delText xml:space="preserve"> specified </w:delText>
        </w:r>
      </w:del>
      <w:r w:rsidRPr="00F14197">
        <w:rPr>
          <w:rStyle w:val="Emphasis-Remove"/>
        </w:rPr>
        <w:t xml:space="preserve">in </w:t>
      </w:r>
      <w:r w:rsidRPr="00F14197">
        <w:t xml:space="preserve">subclause </w:t>
      </w:r>
      <w:r w:rsidR="00D1640D" w:rsidRPr="00F14197">
        <w:fldChar w:fldCharType="begin"/>
      </w:r>
      <w:r w:rsidRPr="00F14197">
        <w:instrText xml:space="preserve"> REF _Ref296347380 \r \h </w:instrText>
      </w:r>
      <w:r w:rsidR="00FC6048" w:rsidRPr="00F14197">
        <w:instrText xml:space="preserve"> \* MERGEFORMAT </w:instrText>
      </w:r>
      <w:r w:rsidR="00D1640D" w:rsidRPr="00F14197">
        <w:fldChar w:fldCharType="separate"/>
      </w:r>
      <w:r w:rsidR="00436C22">
        <w:t>(1)</w:t>
      </w:r>
      <w:r w:rsidR="00D1640D" w:rsidRPr="00F14197">
        <w:fldChar w:fldCharType="end"/>
      </w:r>
      <w:r w:rsidRPr="00F14197">
        <w:t xml:space="preserve">, </w:t>
      </w:r>
      <w:ins w:id="1320" w:author="ComCom" w:date="2018-02-26T20:22:00Z">
        <w:r w:rsidR="00B310E2" w:rsidRPr="004055E0">
          <w:rPr>
            <w:rStyle w:val="Emphasis-Bold"/>
            <w:b w:val="0"/>
          </w:rPr>
          <w:t>it</w:t>
        </w:r>
      </w:ins>
      <w:del w:id="1321" w:author="ComCom" w:date="2018-02-26T20:22:00Z">
        <w:r w:rsidRPr="00F14197" w:rsidDel="00B310E2">
          <w:rPr>
            <w:rStyle w:val="Emphasis-Remove"/>
          </w:rPr>
          <w:delText xml:space="preserve">the </w:delText>
        </w:r>
        <w:r w:rsidRPr="00F14197" w:rsidDel="00B310E2">
          <w:rPr>
            <w:rStyle w:val="Emphasis-Bold"/>
          </w:rPr>
          <w:delText>Commission</w:delText>
        </w:r>
      </w:del>
      <w:r w:rsidRPr="00F14197">
        <w:rPr>
          <w:rStyle w:val="Emphasis-Remove"/>
        </w:rPr>
        <w:t xml:space="preserve"> will request </w:t>
      </w:r>
      <w:del w:id="1322" w:author="ComCom" w:date="2017-11-08T09:50:00Z">
        <w:r w:rsidRPr="00F14197" w:rsidDel="00EA7D1E">
          <w:rPr>
            <w:rStyle w:val="Emphasis-Remove"/>
          </w:rPr>
          <w:delText xml:space="preserve">provision by </w:delText>
        </w:r>
      </w:del>
      <w:r w:rsidRPr="00F14197">
        <w:rPr>
          <w:rStyle w:val="Emphasis-Bold"/>
        </w:rPr>
        <w:t>Transpower</w:t>
      </w:r>
      <w:r w:rsidRPr="00F14197">
        <w:rPr>
          <w:rStyle w:val="Emphasis-Remove"/>
        </w:rPr>
        <w:t xml:space="preserve"> </w:t>
      </w:r>
      <w:ins w:id="1323" w:author="ComCom" w:date="2017-11-08T09:50:00Z">
        <w:r w:rsidR="00EA7D1E" w:rsidRPr="00F14197">
          <w:rPr>
            <w:rStyle w:val="Emphasis-Remove"/>
          </w:rPr>
          <w:t>to provide</w:t>
        </w:r>
      </w:ins>
      <w:del w:id="1324" w:author="ComCom" w:date="2017-11-08T09:50:00Z">
        <w:r w:rsidRPr="00F14197" w:rsidDel="00EA7D1E">
          <w:rPr>
            <w:rStyle w:val="Emphasis-Remove"/>
          </w:rPr>
          <w:delText>of</w:delText>
        </w:r>
      </w:del>
      <w:r w:rsidRPr="00F14197">
        <w:rPr>
          <w:rStyle w:val="Emphasis-Remove"/>
        </w:rPr>
        <w:t xml:space="preserve"> such information by a </w:t>
      </w:r>
      <w:ins w:id="1325" w:author="ComCom" w:date="2017-11-07T14:06:00Z">
        <w:r w:rsidR="00EA0245" w:rsidRPr="00F14197">
          <w:rPr>
            <w:rStyle w:val="Emphasis-Remove"/>
          </w:rPr>
          <w:t>reasonable future</w:t>
        </w:r>
      </w:ins>
      <w:ins w:id="1326" w:author="ComCom" w:date="2017-11-07T14:07:00Z">
        <w:r w:rsidR="00587BFE" w:rsidRPr="00F14197">
          <w:rPr>
            <w:rStyle w:val="Emphasis-Remove"/>
          </w:rPr>
          <w:t xml:space="preserve"> </w:t>
        </w:r>
      </w:ins>
      <w:r w:rsidRPr="00F14197">
        <w:rPr>
          <w:rStyle w:val="Emphasis-Remove"/>
        </w:rPr>
        <w:t>date</w:t>
      </w:r>
      <w:del w:id="1327" w:author="ComCom" w:date="2017-11-07T14:06:00Z">
        <w:r w:rsidRPr="00F14197" w:rsidDel="00EA0245">
          <w:rPr>
            <w:rStyle w:val="Emphasis-Remove"/>
          </w:rPr>
          <w:delText xml:space="preserve"> </w:delText>
        </w:r>
        <w:r w:rsidR="00705C98" w:rsidRPr="00F14197" w:rsidDel="00EA0245">
          <w:rPr>
            <w:rStyle w:val="Emphasis-Remove"/>
          </w:rPr>
          <w:delText xml:space="preserve">specified </w:delText>
        </w:r>
        <w:r w:rsidRPr="00F14197" w:rsidDel="00EA0245">
          <w:rPr>
            <w:rStyle w:val="Emphasis-Remove"/>
          </w:rPr>
          <w:delText xml:space="preserve">by the </w:delText>
        </w:r>
        <w:r w:rsidRPr="00F14197" w:rsidDel="00EA0245">
          <w:rPr>
            <w:rStyle w:val="Emphasis-Bold"/>
          </w:rPr>
          <w:delText>Commission</w:delText>
        </w:r>
        <w:r w:rsidR="00D3569A" w:rsidRPr="00F14197" w:rsidDel="00EA0245">
          <w:rPr>
            <w:rStyle w:val="Emphasis-Bold"/>
          </w:rPr>
          <w:delText xml:space="preserve"> </w:delText>
        </w:r>
        <w:r w:rsidR="00D3569A" w:rsidRPr="00F14197" w:rsidDel="00EA0245">
          <w:rPr>
            <w:rStyle w:val="Emphasis-Remove"/>
          </w:rPr>
          <w:delText xml:space="preserve">such that it is reasonable for </w:delText>
        </w:r>
        <w:r w:rsidR="00D3569A" w:rsidRPr="00F14197" w:rsidDel="00EA0245">
          <w:rPr>
            <w:rStyle w:val="Emphasis-Bold"/>
          </w:rPr>
          <w:delText>Transpower</w:delText>
        </w:r>
        <w:r w:rsidR="00D3569A" w:rsidRPr="00F14197" w:rsidDel="00EA0245">
          <w:rPr>
            <w:rStyle w:val="Emphasis-Remove"/>
          </w:rPr>
          <w:delText xml:space="preserve"> to comply with</w:delText>
        </w:r>
      </w:del>
      <w:r w:rsidRPr="00F14197">
        <w:rPr>
          <w:rStyle w:val="Emphasis-Remove"/>
        </w:rPr>
        <w:t>.</w:t>
      </w:r>
    </w:p>
    <w:p w:rsidR="00CE693C" w:rsidRPr="00F14197" w:rsidRDefault="00F03866" w:rsidP="009D3E6E">
      <w:pPr>
        <w:pStyle w:val="HeadingH5ClausesubtextL1"/>
        <w:keepLines/>
        <w:rPr>
          <w:rStyle w:val="Emphasis-Remove"/>
        </w:rPr>
      </w:pPr>
      <w:bookmarkStart w:id="1328" w:name="_Ref297128260"/>
      <w:del w:id="1329" w:author="ComCom" w:date="2017-11-16T21:30:00Z">
        <w:r w:rsidRPr="00F14197" w:rsidDel="00433CFD">
          <w:lastRenderedPageBreak/>
          <w:delText xml:space="preserve">For the purpose of subclause </w:delText>
        </w:r>
        <w:r w:rsidR="00D1640D" w:rsidRPr="00F14197" w:rsidDel="00433CFD">
          <w:fldChar w:fldCharType="begin"/>
        </w:r>
        <w:r w:rsidRPr="00F14197" w:rsidDel="00433CFD">
          <w:delInstrText xml:space="preserve"> REF _Ref296347380 \r \h </w:delInstrText>
        </w:r>
        <w:r w:rsidR="00FC6048" w:rsidRPr="00F14197" w:rsidDel="00433CFD">
          <w:delInstrText xml:space="preserve"> \* MERGEFORMAT </w:delInstrText>
        </w:r>
        <w:r w:rsidR="00D1640D" w:rsidRPr="00F14197" w:rsidDel="00433CFD">
          <w:fldChar w:fldCharType="separate"/>
        </w:r>
        <w:r w:rsidR="009C1521" w:rsidRPr="00F14197" w:rsidDel="00433CFD">
          <w:delText>(1)</w:delText>
        </w:r>
        <w:r w:rsidR="00D1640D" w:rsidRPr="00F14197" w:rsidDel="00433CFD">
          <w:fldChar w:fldCharType="end"/>
        </w:r>
        <w:r w:rsidRPr="00F14197" w:rsidDel="00433CFD">
          <w:delText>t</w:delText>
        </w:r>
      </w:del>
      <w:ins w:id="1330" w:author="ComCom" w:date="2017-11-16T21:30:00Z">
        <w:r w:rsidR="00433CFD" w:rsidRPr="00F14197">
          <w:t>T</w:t>
        </w:r>
      </w:ins>
      <w:r w:rsidRPr="00F14197">
        <w:t xml:space="preserve">he </w:t>
      </w:r>
      <w:r w:rsidRPr="00F14197">
        <w:rPr>
          <w:b/>
        </w:rPr>
        <w:t>Commission</w:t>
      </w:r>
      <w:r w:rsidRPr="00F14197">
        <w:t xml:space="preserve"> will not </w:t>
      </w:r>
      <w:r w:rsidR="00705C98" w:rsidRPr="00F14197">
        <w:t xml:space="preserve">calculate </w:t>
      </w:r>
      <w:r w:rsidRPr="00F14197">
        <w:t xml:space="preserve">the </w:t>
      </w:r>
      <w:ins w:id="1331" w:author="ComCom" w:date="2017-11-03T16:20:00Z">
        <w:r w:rsidR="00A65427" w:rsidRPr="00F14197">
          <w:t xml:space="preserve">adjustments </w:t>
        </w:r>
      </w:ins>
      <w:del w:id="1332" w:author="ComCom" w:date="2017-11-03T16:20:00Z">
        <w:r w:rsidR="00705C98" w:rsidRPr="00F14197" w:rsidDel="00A65427">
          <w:delText xml:space="preserve">items </w:delText>
        </w:r>
      </w:del>
      <w:del w:id="1333" w:author="ComCom" w:date="2018-02-26T20:23:00Z">
        <w:r w:rsidRPr="00F14197" w:rsidDel="004E3ACD">
          <w:delText xml:space="preserve">specified </w:delText>
        </w:r>
      </w:del>
      <w:r w:rsidRPr="00F14197">
        <w:t xml:space="preserve">in </w:t>
      </w:r>
      <w:del w:id="1334" w:author="ComCom" w:date="2017-11-16T21:30:00Z">
        <w:r w:rsidRPr="00F14197" w:rsidDel="00433CFD">
          <w:delText xml:space="preserve">that </w:delText>
        </w:r>
      </w:del>
      <w:r w:rsidRPr="00F14197">
        <w:t>subclause</w:t>
      </w:r>
      <w:ins w:id="1335" w:author="ComCom" w:date="2017-11-21T09:33:00Z">
        <w:r w:rsidR="00DE5FD3">
          <w:t xml:space="preserve"> </w:t>
        </w:r>
      </w:ins>
      <w:ins w:id="1336" w:author="ComCom" w:date="2017-11-16T21:30:00Z">
        <w:r w:rsidR="00433CFD" w:rsidRPr="00F14197">
          <w:t>(1)</w:t>
        </w:r>
      </w:ins>
      <w:r w:rsidRPr="00F14197">
        <w:t xml:space="preserve"> until after </w:t>
      </w:r>
      <w:r w:rsidR="00CE693C" w:rsidRPr="00F14197">
        <w:t xml:space="preserve">having </w:t>
      </w:r>
      <w:r w:rsidRPr="00F14197">
        <w:t>evaluat</w:t>
      </w:r>
      <w:r w:rsidR="00CE693C" w:rsidRPr="00F14197">
        <w:t>ed</w:t>
      </w:r>
      <w:r w:rsidRPr="00F14197">
        <w:t xml:space="preserve"> </w:t>
      </w:r>
      <w:bookmarkEnd w:id="1311"/>
      <w:r w:rsidR="00CE693C" w:rsidRPr="00F14197">
        <w:t xml:space="preserve">relevant </w:t>
      </w:r>
      <w:r w:rsidRPr="00F14197">
        <w:rPr>
          <w:rStyle w:val="Emphasis-Remove"/>
        </w:rPr>
        <w:t>information disclosed pursuant to</w:t>
      </w:r>
      <w:r w:rsidR="00CE693C" w:rsidRPr="00F14197">
        <w:rPr>
          <w:rStyle w:val="Emphasis-Remove"/>
        </w:rPr>
        <w:t>:</w:t>
      </w:r>
      <w:bookmarkEnd w:id="1328"/>
      <w:r w:rsidRPr="00F14197">
        <w:rPr>
          <w:rStyle w:val="Emphasis-Remove"/>
        </w:rPr>
        <w:t xml:space="preserve"> </w:t>
      </w:r>
    </w:p>
    <w:p w:rsidR="00CE693C" w:rsidRPr="00F14197" w:rsidRDefault="00CE693C" w:rsidP="00CE693C">
      <w:pPr>
        <w:pStyle w:val="HeadingH6ClausesubtextL2"/>
      </w:pPr>
      <w:r w:rsidRPr="00F14197">
        <w:rPr>
          <w:rStyle w:val="Emphasis-Remove"/>
        </w:rPr>
        <w:t xml:space="preserve">a request made pursuant to subclause </w:t>
      </w:r>
      <w:r w:rsidR="00D1640D" w:rsidRPr="00F14197">
        <w:rPr>
          <w:rStyle w:val="Emphasis-Remove"/>
        </w:rPr>
        <w:fldChar w:fldCharType="begin"/>
      </w:r>
      <w:r w:rsidR="008C104F" w:rsidRPr="00F14197">
        <w:rPr>
          <w:rStyle w:val="Emphasis-Remove"/>
        </w:rPr>
        <w:instrText xml:space="preserve"> REF _Ref291680866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(2)</w:t>
      </w:r>
      <w:r w:rsidR="00D1640D" w:rsidRPr="00F14197">
        <w:rPr>
          <w:rStyle w:val="Emphasis-Remove"/>
        </w:rPr>
        <w:fldChar w:fldCharType="end"/>
      </w:r>
      <w:r w:rsidR="008C104F" w:rsidRPr="00F14197">
        <w:t xml:space="preserve">: </w:t>
      </w:r>
    </w:p>
    <w:p w:rsidR="00F03866" w:rsidRPr="00F14197" w:rsidRDefault="00010ECD" w:rsidP="00CE693C">
      <w:pPr>
        <w:pStyle w:val="HeadingH6ClausesubtextL2"/>
        <w:rPr>
          <w:rStyle w:val="Emphasis-Remove"/>
        </w:rPr>
      </w:pPr>
      <w:r w:rsidRPr="00F14197">
        <w:rPr>
          <w:rStyle w:val="Emphasis-Remove"/>
        </w:rPr>
        <w:t>an</w:t>
      </w:r>
      <w:r w:rsidRPr="00F14197">
        <w:rPr>
          <w:rStyle w:val="Emphasis-Bold"/>
        </w:rPr>
        <w:t xml:space="preserve"> ID determination</w:t>
      </w:r>
      <w:ins w:id="1337" w:author="ComCom" w:date="2017-11-03T16:20:00Z">
        <w:r w:rsidR="00A65427" w:rsidRPr="00F14197">
          <w:rPr>
            <w:rStyle w:val="Emphasis-Remove"/>
          </w:rPr>
          <w:t>;</w:t>
        </w:r>
      </w:ins>
      <w:del w:id="1338" w:author="ComCom" w:date="2017-11-03T16:20:00Z">
        <w:r w:rsidR="008C104F" w:rsidRPr="00F14197" w:rsidDel="00A65427">
          <w:rPr>
            <w:rStyle w:val="Emphasis-Remove"/>
          </w:rPr>
          <w:delText>:</w:delText>
        </w:r>
      </w:del>
      <w:ins w:id="1339" w:author="ComCom" w:date="2017-11-03T16:20:00Z">
        <w:r w:rsidR="00A65427" w:rsidRPr="00F14197">
          <w:rPr>
            <w:rStyle w:val="Emphasis-Remove"/>
          </w:rPr>
          <w:t xml:space="preserve"> or</w:t>
        </w:r>
      </w:ins>
    </w:p>
    <w:p w:rsidR="00F03866" w:rsidRPr="00F14197" w:rsidRDefault="00010ECD" w:rsidP="00CE693C">
      <w:pPr>
        <w:pStyle w:val="HeadingH6ClausesubtextL2"/>
        <w:rPr>
          <w:rStyle w:val="Emphasis-Remove"/>
        </w:rPr>
      </w:pPr>
      <w:r w:rsidRPr="00F14197">
        <w:rPr>
          <w:rStyle w:val="Emphasis-Remove"/>
        </w:rPr>
        <w:t xml:space="preserve">a </w:t>
      </w:r>
      <w:del w:id="1340" w:author="ComCom" w:date="2017-10-30T18:45:00Z">
        <w:r w:rsidRPr="00F14197" w:rsidDel="00DD227E">
          <w:rPr>
            <w:rStyle w:val="Emphasis-Remove"/>
          </w:rPr>
          <w:delText xml:space="preserve">notice made under </w:delText>
        </w:r>
      </w:del>
      <w:r w:rsidRPr="00F14197">
        <w:rPr>
          <w:rStyle w:val="Emphasis-Remove"/>
          <w:b/>
        </w:rPr>
        <w:t>s</w:t>
      </w:r>
      <w:r w:rsidR="00DC3DE8">
        <w:rPr>
          <w:rStyle w:val="Emphasis-Remove"/>
          <w:b/>
        </w:rPr>
        <w:t xml:space="preserve"> </w:t>
      </w:r>
      <w:r w:rsidRPr="00F14197">
        <w:rPr>
          <w:rStyle w:val="Emphasis-Remove"/>
          <w:b/>
        </w:rPr>
        <w:t xml:space="preserve">53ZD </w:t>
      </w:r>
      <w:ins w:id="1341" w:author="ComCom" w:date="2017-10-30T18:45:00Z">
        <w:r w:rsidR="00DD227E" w:rsidRPr="00F14197">
          <w:rPr>
            <w:rStyle w:val="Emphasis-Remove"/>
            <w:b/>
          </w:rPr>
          <w:t>notice</w:t>
        </w:r>
      </w:ins>
      <w:del w:id="1342" w:author="ComCom" w:date="2017-10-30T18:45:00Z">
        <w:r w:rsidRPr="00F14197" w:rsidDel="00DD227E">
          <w:rPr>
            <w:rStyle w:val="Emphasis-Remove"/>
          </w:rPr>
          <w:delText xml:space="preserve">of the </w:delText>
        </w:r>
        <w:r w:rsidRPr="00F14197" w:rsidDel="00DD227E">
          <w:rPr>
            <w:rStyle w:val="Emphasis-Bold"/>
          </w:rPr>
          <w:delText>Act</w:delText>
        </w:r>
      </w:del>
      <w:r w:rsidR="00CE693C" w:rsidRPr="00F14197">
        <w:rPr>
          <w:rStyle w:val="Emphasis-Remove"/>
        </w:rPr>
        <w:t>.</w:t>
      </w:r>
    </w:p>
    <w:p w:rsidR="00F059E8" w:rsidRPr="00F14197" w:rsidDel="00247AF0" w:rsidRDefault="00F059E8" w:rsidP="00F059E8">
      <w:pPr>
        <w:pStyle w:val="HeadingH5ClausesubtextL1"/>
        <w:rPr>
          <w:del w:id="1343" w:author="ComCom" w:date="2017-10-26T19:39:00Z"/>
          <w:rStyle w:val="Emphasis-Remove"/>
        </w:rPr>
      </w:pPr>
      <w:bookmarkStart w:id="1344" w:name="_Ref296347844"/>
      <w:bookmarkEnd w:id="1312"/>
      <w:del w:id="1345" w:author="ComCom" w:date="2017-10-26T19:39:00Z">
        <w:r w:rsidRPr="00F14197" w:rsidDel="00247AF0">
          <w:rPr>
            <w:rStyle w:val="Emphasis-Remove"/>
          </w:rPr>
          <w:delText xml:space="preserve">For the purpose of subclause </w:delText>
        </w:r>
        <w:r w:rsidR="00D1640D" w:rsidRPr="00FC6048" w:rsidDel="00247AF0">
          <w:rPr>
            <w:rStyle w:val="Emphasis-Remove"/>
            <w:rFonts w:ascii="Times New Roman" w:hAnsi="Times New Roman"/>
          </w:rPr>
          <w:fldChar w:fldCharType="begin"/>
        </w:r>
        <w:r w:rsidR="0028425C" w:rsidRPr="00F14197" w:rsidDel="00247AF0">
          <w:rPr>
            <w:rStyle w:val="Emphasis-Remove"/>
          </w:rPr>
          <w:delInstrText xml:space="preserve"> REF _Ref296256767 \r \h </w:delInstrText>
        </w:r>
        <w:r w:rsidR="00FC6048" w:rsidRPr="00F14197" w:rsidDel="00247AF0">
          <w:rPr>
            <w:rStyle w:val="Emphasis-Remove"/>
          </w:rPr>
          <w:delInstrText xml:space="preserve"> \* MERGEFORMAT </w:delInstrText>
        </w:r>
        <w:r w:rsidR="00D1640D" w:rsidRPr="00FC6048" w:rsidDel="00247AF0">
          <w:rPr>
            <w:rStyle w:val="Emphasis-Remove"/>
            <w:rFonts w:ascii="Times New Roman" w:hAnsi="Times New Roman"/>
          </w:rPr>
        </w:r>
        <w:r w:rsidR="00D1640D" w:rsidRPr="00FC6048" w:rsidDel="00247AF0">
          <w:rPr>
            <w:rStyle w:val="Emphasis-Remove"/>
            <w:rFonts w:ascii="Times New Roman" w:hAnsi="Times New Roman"/>
          </w:rPr>
          <w:fldChar w:fldCharType="separate"/>
        </w:r>
        <w:r w:rsidR="0086606F" w:rsidRPr="00F14197" w:rsidDel="00247AF0">
          <w:rPr>
            <w:rStyle w:val="Emphasis-Remove"/>
          </w:rPr>
          <w:delText>(1)(b)</w:delText>
        </w:r>
        <w:r w:rsidR="00D1640D" w:rsidRPr="00FC6048" w:rsidDel="00247AF0">
          <w:rPr>
            <w:rStyle w:val="Emphasis-Remove"/>
            <w:rFonts w:ascii="Times New Roman" w:hAnsi="Times New Roman"/>
          </w:rPr>
          <w:fldChar w:fldCharType="end"/>
        </w:r>
        <w:r w:rsidRPr="00F14197" w:rsidDel="00247AF0">
          <w:rPr>
            <w:rStyle w:val="Emphasis-Remove"/>
          </w:rPr>
          <w:delText>, where</w:delText>
        </w:r>
        <w:r w:rsidR="00130236" w:rsidRPr="00F14197" w:rsidDel="00247AF0">
          <w:rPr>
            <w:rStyle w:val="Emphasis-Remove"/>
          </w:rPr>
          <w:delText xml:space="preserve"> in respect of the same </w:delText>
        </w:r>
        <w:r w:rsidR="00130236" w:rsidRPr="00F14197" w:rsidDel="00247AF0">
          <w:rPr>
            <w:rStyle w:val="Emphasis-Bold"/>
          </w:rPr>
          <w:delText>project</w:delText>
        </w:r>
        <w:r w:rsidR="00130236" w:rsidRPr="00F14197" w:rsidDel="00247AF0">
          <w:rPr>
            <w:rStyle w:val="Emphasis-Remove"/>
          </w:rPr>
          <w:delText xml:space="preserve"> or </w:delText>
        </w:r>
        <w:r w:rsidR="00130236" w:rsidRPr="00F14197" w:rsidDel="00247AF0">
          <w:rPr>
            <w:rStyle w:val="Emphasis-Bold"/>
          </w:rPr>
          <w:delText>programme</w:delText>
        </w:r>
        <w:r w:rsidRPr="00F14197" w:rsidDel="00247AF0">
          <w:rPr>
            <w:rStyle w:val="Emphasis-Remove"/>
          </w:rPr>
          <w:delText xml:space="preserve"> </w:delText>
        </w:r>
        <w:r w:rsidR="00130236" w:rsidRPr="00F14197" w:rsidDel="00247AF0">
          <w:rPr>
            <w:rStyle w:val="Emphasis-Bold"/>
          </w:rPr>
          <w:delText>Transpower</w:delText>
        </w:r>
        <w:r w:rsidR="00130236" w:rsidRPr="00F14197" w:rsidDel="00247AF0">
          <w:rPr>
            <w:rStyle w:val="Emphasis-Remove"/>
          </w:rPr>
          <w:delText xml:space="preserve"> has not complied with both clause </w:delText>
        </w:r>
        <w:r w:rsidR="00D1640D" w:rsidRPr="00FC6048" w:rsidDel="00247AF0">
          <w:rPr>
            <w:rStyle w:val="Emphasis-Remove"/>
            <w:rFonts w:ascii="Times New Roman" w:hAnsi="Times New Roman"/>
          </w:rPr>
          <w:fldChar w:fldCharType="begin"/>
        </w:r>
        <w:r w:rsidR="00130236" w:rsidRPr="00F14197" w:rsidDel="00247AF0">
          <w:rPr>
            <w:rStyle w:val="Emphasis-Remove"/>
          </w:rPr>
          <w:delInstrText xml:space="preserve"> REF _Ref296347915 \r \h </w:delInstrText>
        </w:r>
        <w:r w:rsidR="00FC6048" w:rsidRPr="00F14197" w:rsidDel="00247AF0">
          <w:rPr>
            <w:rStyle w:val="Emphasis-Remove"/>
          </w:rPr>
          <w:delInstrText xml:space="preserve"> \* MERGEFORMAT </w:delInstrText>
        </w:r>
        <w:r w:rsidR="00D1640D" w:rsidRPr="00FC6048" w:rsidDel="00247AF0">
          <w:rPr>
            <w:rStyle w:val="Emphasis-Remove"/>
            <w:rFonts w:ascii="Times New Roman" w:hAnsi="Times New Roman"/>
          </w:rPr>
        </w:r>
        <w:r w:rsidR="00D1640D" w:rsidRPr="00FC6048" w:rsidDel="00247AF0">
          <w:rPr>
            <w:rStyle w:val="Emphasis-Remove"/>
            <w:rFonts w:ascii="Times New Roman" w:hAnsi="Times New Roman"/>
          </w:rPr>
          <w:fldChar w:fldCharType="separate"/>
        </w:r>
        <w:r w:rsidR="0086606F" w:rsidRPr="00F14197" w:rsidDel="00247AF0">
          <w:rPr>
            <w:rStyle w:val="Emphasis-Remove"/>
          </w:rPr>
          <w:delText>3.2.1</w:delText>
        </w:r>
        <w:r w:rsidR="00D1640D" w:rsidRPr="00FC6048" w:rsidDel="00247AF0">
          <w:rPr>
            <w:rStyle w:val="Emphasis-Remove"/>
            <w:rFonts w:ascii="Times New Roman" w:hAnsi="Times New Roman"/>
          </w:rPr>
          <w:fldChar w:fldCharType="end"/>
        </w:r>
        <w:r w:rsidR="00130236" w:rsidRPr="00F14197" w:rsidDel="00247AF0">
          <w:rPr>
            <w:rStyle w:val="Emphasis-Remove"/>
          </w:rPr>
          <w:delText xml:space="preserve"> and clause </w:delText>
        </w:r>
        <w:r w:rsidR="00D1640D" w:rsidRPr="00FC6048" w:rsidDel="00247AF0">
          <w:rPr>
            <w:rStyle w:val="Emphasis-Remove"/>
            <w:rFonts w:ascii="Times New Roman" w:hAnsi="Times New Roman"/>
          </w:rPr>
          <w:fldChar w:fldCharType="begin"/>
        </w:r>
        <w:r w:rsidR="00130236" w:rsidRPr="00F14197" w:rsidDel="00247AF0">
          <w:rPr>
            <w:rStyle w:val="Emphasis-Remove"/>
          </w:rPr>
          <w:delInstrText xml:space="preserve"> REF _Ref295418201 \r \h </w:delInstrText>
        </w:r>
        <w:r w:rsidR="00FC6048" w:rsidRPr="00F14197" w:rsidDel="00247AF0">
          <w:rPr>
            <w:rStyle w:val="Emphasis-Remove"/>
          </w:rPr>
          <w:delInstrText xml:space="preserve"> \* MERGEFORMAT </w:delInstrText>
        </w:r>
        <w:r w:rsidR="00D1640D" w:rsidRPr="00FC6048" w:rsidDel="00247AF0">
          <w:rPr>
            <w:rStyle w:val="Emphasis-Remove"/>
            <w:rFonts w:ascii="Times New Roman" w:hAnsi="Times New Roman"/>
          </w:rPr>
        </w:r>
        <w:r w:rsidR="00D1640D" w:rsidRPr="00FC6048" w:rsidDel="00247AF0">
          <w:rPr>
            <w:rStyle w:val="Emphasis-Remove"/>
            <w:rFonts w:ascii="Times New Roman" w:hAnsi="Times New Roman"/>
          </w:rPr>
          <w:fldChar w:fldCharType="separate"/>
        </w:r>
        <w:r w:rsidR="0086606F" w:rsidRPr="00F14197" w:rsidDel="00247AF0">
          <w:rPr>
            <w:rStyle w:val="Emphasis-Remove"/>
          </w:rPr>
          <w:delText>3.2.2</w:delText>
        </w:r>
        <w:r w:rsidR="00D1640D" w:rsidRPr="00FC6048" w:rsidDel="00247AF0">
          <w:rPr>
            <w:rStyle w:val="Emphasis-Remove"/>
            <w:rFonts w:ascii="Times New Roman" w:hAnsi="Times New Roman"/>
          </w:rPr>
          <w:fldChar w:fldCharType="end"/>
        </w:r>
        <w:r w:rsidR="00130236" w:rsidRPr="00F14197" w:rsidDel="00247AF0">
          <w:rPr>
            <w:rStyle w:val="Emphasis-Remove"/>
          </w:rPr>
          <w:delText xml:space="preserve">, the </w:delText>
        </w:r>
        <w:r w:rsidR="00130236" w:rsidRPr="00F14197" w:rsidDel="00247AF0">
          <w:rPr>
            <w:rStyle w:val="Emphasis-Bold"/>
          </w:rPr>
          <w:delText>Commission</w:delText>
        </w:r>
        <w:r w:rsidR="00130236" w:rsidRPr="00F14197" w:rsidDel="00247AF0">
          <w:rPr>
            <w:rStyle w:val="Emphasis-Remove"/>
          </w:rPr>
          <w:delText xml:space="preserve"> will disregard one of those instances of</w:delText>
        </w:r>
        <w:r w:rsidR="00E63B81" w:rsidRPr="00F14197" w:rsidDel="00247AF0">
          <w:rPr>
            <w:rStyle w:val="Emphasis-Remove"/>
          </w:rPr>
          <w:delText xml:space="preserve"> non-compliance for the purpose</w:delText>
        </w:r>
        <w:r w:rsidR="00130236" w:rsidRPr="00F14197" w:rsidDel="00247AF0">
          <w:rPr>
            <w:rStyle w:val="Emphasis-Remove"/>
          </w:rPr>
          <w:delText xml:space="preserve"> of calculating the </w:delText>
        </w:r>
        <w:r w:rsidR="00130236" w:rsidRPr="00F14197" w:rsidDel="00247AF0">
          <w:rPr>
            <w:rStyle w:val="Emphasis-Bold"/>
          </w:rPr>
          <w:delText xml:space="preserve">policies and processes adjustment </w:delText>
        </w:r>
        <w:r w:rsidR="00281622" w:rsidRPr="00F14197" w:rsidDel="00247AF0">
          <w:rPr>
            <w:rStyle w:val="Emphasis-Remove"/>
          </w:rPr>
          <w:delText>in accordance with clause</w:delText>
        </w:r>
        <w:r w:rsidR="00E11B10" w:rsidRPr="00F14197" w:rsidDel="00247AF0">
          <w:rPr>
            <w:rStyle w:val="Emphasis-Remove"/>
          </w:rPr>
          <w:delText xml:space="preserve"> </w:delText>
        </w:r>
        <w:r w:rsidR="00D1640D" w:rsidRPr="00FC6048" w:rsidDel="00247AF0">
          <w:rPr>
            <w:rStyle w:val="Emphasis-Remove"/>
            <w:rFonts w:ascii="Times New Roman" w:hAnsi="Times New Roman"/>
          </w:rPr>
          <w:fldChar w:fldCharType="begin"/>
        </w:r>
        <w:r w:rsidR="007E7BE2" w:rsidRPr="00F14197" w:rsidDel="00247AF0">
          <w:rPr>
            <w:rStyle w:val="Emphasis-Remove"/>
          </w:rPr>
          <w:delInstrText xml:space="preserve"> REF _Ref295203447 \r </w:delInstrText>
        </w:r>
        <w:r w:rsidR="00FC6048" w:rsidRPr="00F14197" w:rsidDel="00247AF0">
          <w:rPr>
            <w:rStyle w:val="Emphasis-Remove"/>
          </w:rPr>
          <w:delInstrText xml:space="preserve"> \* MERGEFORMAT </w:delInstrText>
        </w:r>
        <w:r w:rsidR="00D1640D" w:rsidRPr="00FC6048" w:rsidDel="00247AF0">
          <w:rPr>
            <w:rStyle w:val="Emphasis-Remove"/>
            <w:rFonts w:ascii="Times New Roman" w:hAnsi="Times New Roman"/>
          </w:rPr>
          <w:fldChar w:fldCharType="separate"/>
        </w:r>
        <w:r w:rsidR="0086606F" w:rsidRPr="00F14197" w:rsidDel="00247AF0">
          <w:rPr>
            <w:rStyle w:val="Emphasis-Remove"/>
          </w:rPr>
          <w:delText>B2</w:delText>
        </w:r>
        <w:r w:rsidR="00D1640D" w:rsidRPr="00FC6048" w:rsidDel="00247AF0">
          <w:rPr>
            <w:rStyle w:val="Emphasis-Remove"/>
            <w:rFonts w:ascii="Times New Roman" w:hAnsi="Times New Roman"/>
          </w:rPr>
          <w:fldChar w:fldCharType="end"/>
        </w:r>
        <w:r w:rsidR="00130236" w:rsidRPr="00F14197" w:rsidDel="00247AF0">
          <w:rPr>
            <w:rStyle w:val="Emphasis-Remove"/>
          </w:rPr>
          <w:delText>.</w:delText>
        </w:r>
        <w:bookmarkEnd w:id="1313"/>
        <w:bookmarkEnd w:id="1344"/>
      </w:del>
    </w:p>
    <w:bookmarkEnd w:id="1314"/>
    <w:p w:rsidR="00ED4FEF" w:rsidRPr="00F14197" w:rsidRDefault="00ED4FEF" w:rsidP="00ED4FEF">
      <w:pPr>
        <w:pStyle w:val="HeadingH5ClausesubtextL1"/>
        <w:rPr>
          <w:rStyle w:val="Emphasis-Remove"/>
        </w:rPr>
      </w:pPr>
      <w:r w:rsidRPr="00F14197">
        <w:rPr>
          <w:rStyle w:val="Emphasis-Remove"/>
        </w:rPr>
        <w:t xml:space="preserve">The </w:t>
      </w:r>
      <w:r w:rsidRPr="00F14197">
        <w:rPr>
          <w:rStyle w:val="Emphasis-Bold"/>
        </w:rPr>
        <w:t>Commission</w:t>
      </w:r>
      <w:r w:rsidRPr="00F14197">
        <w:rPr>
          <w:rStyle w:val="Emphasis-Remove"/>
        </w:rPr>
        <w:t xml:space="preserve"> will </w:t>
      </w:r>
      <w:r w:rsidR="00695B5B" w:rsidRPr="00F14197">
        <w:rPr>
          <w:rStyle w:val="Emphasis-Remove"/>
        </w:rPr>
        <w:t>publish</w:t>
      </w:r>
      <w:r w:rsidRPr="00F14197">
        <w:rPr>
          <w:rStyle w:val="Emphasis-Remove"/>
        </w:rPr>
        <w:t xml:space="preserve"> </w:t>
      </w:r>
      <w:r w:rsidR="00836908" w:rsidRPr="00F14197">
        <w:rPr>
          <w:rStyle w:val="Emphasis-Remove"/>
        </w:rPr>
        <w:t xml:space="preserve">its decision </w:t>
      </w:r>
      <w:ins w:id="1346" w:author="ComCom" w:date="2017-11-16T22:52:00Z">
        <w:r w:rsidR="00F86D73" w:rsidRPr="00F14197">
          <w:rPr>
            <w:rStyle w:val="Emphasis-Remove"/>
          </w:rPr>
          <w:t>under this clause</w:t>
        </w:r>
      </w:ins>
      <w:ins w:id="1347" w:author="ComCom" w:date="2017-11-21T09:33:00Z">
        <w:r w:rsidR="00DE5FD3">
          <w:rPr>
            <w:rStyle w:val="Emphasis-Remove"/>
          </w:rPr>
          <w:t xml:space="preserve"> </w:t>
        </w:r>
      </w:ins>
      <w:del w:id="1348" w:author="ComCom" w:date="2017-11-16T22:52:00Z">
        <w:r w:rsidR="00836908" w:rsidRPr="00F14197" w:rsidDel="00F86D73">
          <w:rPr>
            <w:rStyle w:val="Emphasis-Remove"/>
          </w:rPr>
          <w:delText>of the matters</w:delText>
        </w:r>
        <w:r w:rsidR="007F3050" w:rsidRPr="00F14197" w:rsidDel="00F86D73">
          <w:rPr>
            <w:rStyle w:val="Emphasis-Remove"/>
          </w:rPr>
          <w:delText xml:space="preserve"> referred to in subclause </w:delText>
        </w:r>
        <w:r w:rsidR="00D1640D" w:rsidRPr="00F14197" w:rsidDel="00F86D73">
          <w:rPr>
            <w:rStyle w:val="Emphasis-Remove"/>
          </w:rPr>
          <w:fldChar w:fldCharType="begin"/>
        </w:r>
        <w:r w:rsidR="007F3050" w:rsidRPr="00F14197" w:rsidDel="00F86D73">
          <w:rPr>
            <w:rStyle w:val="Emphasis-Remove"/>
          </w:rPr>
          <w:delInstrText xml:space="preserve"> REF _Ref293856169 \r \h </w:delInstrText>
        </w:r>
        <w:r w:rsidR="00FC6048" w:rsidRPr="00F14197" w:rsidDel="00F86D73">
          <w:rPr>
            <w:rStyle w:val="Emphasis-Remove"/>
          </w:rPr>
          <w:delInstrText xml:space="preserve"> \* MERGEFORMAT </w:delInstrText>
        </w:r>
        <w:r w:rsidR="00D1640D" w:rsidRPr="00F14197" w:rsidDel="00F86D73">
          <w:rPr>
            <w:rStyle w:val="Emphasis-Remove"/>
          </w:rPr>
        </w:r>
        <w:r w:rsidR="00D1640D" w:rsidRPr="00F14197" w:rsidDel="00F86D73">
          <w:rPr>
            <w:rStyle w:val="Emphasis-Remove"/>
          </w:rPr>
          <w:fldChar w:fldCharType="separate"/>
        </w:r>
        <w:r w:rsidR="009C1521" w:rsidRPr="00F14197" w:rsidDel="00F86D73">
          <w:rPr>
            <w:rStyle w:val="Emphasis-Remove"/>
          </w:rPr>
          <w:delText>(1)</w:delText>
        </w:r>
        <w:r w:rsidR="00D1640D" w:rsidRPr="00F14197" w:rsidDel="00F86D73">
          <w:rPr>
            <w:rStyle w:val="Emphasis-Remove"/>
          </w:rPr>
          <w:fldChar w:fldCharType="end"/>
        </w:r>
        <w:r w:rsidR="007F3050" w:rsidRPr="00F14197" w:rsidDel="00F86D73">
          <w:rPr>
            <w:rStyle w:val="Emphasis-Remove"/>
          </w:rPr>
          <w:delText xml:space="preserve"> </w:delText>
        </w:r>
      </w:del>
      <w:r w:rsidRPr="00F14197">
        <w:rPr>
          <w:rStyle w:val="Emphasis-Remove"/>
        </w:rPr>
        <w:t xml:space="preserve">as soon as </w:t>
      </w:r>
      <w:r w:rsidR="00D8284C" w:rsidRPr="00F14197">
        <w:rPr>
          <w:rStyle w:val="Emphasis-Remove"/>
        </w:rPr>
        <w:t xml:space="preserve">reasonably </w:t>
      </w:r>
      <w:r w:rsidRPr="00F14197">
        <w:rPr>
          <w:rStyle w:val="Emphasis-Remove"/>
        </w:rPr>
        <w:t>practicable.</w:t>
      </w:r>
    </w:p>
    <w:p w:rsidR="00402EDE" w:rsidRPr="00F14197" w:rsidRDefault="00B51D3A" w:rsidP="00B51D3A">
      <w:pPr>
        <w:pStyle w:val="HeadingH4Clausetext"/>
        <w:numPr>
          <w:ilvl w:val="0"/>
          <w:numId w:val="0"/>
        </w:numPr>
      </w:pPr>
      <w:r>
        <w:t>3.2.3</w:t>
      </w:r>
      <w:r>
        <w:tab/>
      </w:r>
      <w:r w:rsidR="00402EDE" w:rsidRPr="00F14197">
        <w:t>Approval of base capex in addition to the base capex allowance</w:t>
      </w:r>
      <w:ins w:id="1349" w:author="ComCom" w:date="2017-11-18T17:41:00Z">
        <w:r w:rsidR="00BA240B" w:rsidRPr="00F14197">
          <w:t>s</w:t>
        </w:r>
      </w:ins>
    </w:p>
    <w:p w:rsidR="00402EDE" w:rsidRPr="00F14197" w:rsidRDefault="00402EDE" w:rsidP="00347870">
      <w:pPr>
        <w:pStyle w:val="HeadingH5ClausesubtextL1"/>
        <w:numPr>
          <w:ilvl w:val="4"/>
          <w:numId w:val="53"/>
        </w:numPr>
      </w:pPr>
      <w:r w:rsidRPr="00F14197">
        <w:rPr>
          <w:b/>
        </w:rPr>
        <w:t>Transpower</w:t>
      </w:r>
      <w:r w:rsidRPr="00F14197">
        <w:t xml:space="preserve"> may submit, no later than the last </w:t>
      </w:r>
      <w:r w:rsidRPr="00F14197">
        <w:rPr>
          <w:b/>
        </w:rPr>
        <w:t>working day</w:t>
      </w:r>
      <w:r w:rsidRPr="00F14197">
        <w:t xml:space="preserve"> in the June twenty-two months before the </w:t>
      </w:r>
      <w:r w:rsidR="000C2505" w:rsidRPr="00F14197">
        <w:t>end</w:t>
      </w:r>
      <w:r w:rsidRPr="00F14197">
        <w:t xml:space="preserve"> of a </w:t>
      </w:r>
      <w:r w:rsidRPr="00F14197">
        <w:rPr>
          <w:rStyle w:val="Emphasis-Bold"/>
        </w:rPr>
        <w:t>regulatory period</w:t>
      </w:r>
      <w:r w:rsidRPr="00F14197">
        <w:t xml:space="preserve">, an application for approval of additional </w:t>
      </w:r>
      <w:r w:rsidRPr="00F14197">
        <w:rPr>
          <w:b/>
        </w:rPr>
        <w:t xml:space="preserve">base capex </w:t>
      </w:r>
      <w:r w:rsidRPr="00F14197">
        <w:t xml:space="preserve">relating to assets forecast to be </w:t>
      </w:r>
      <w:r w:rsidRPr="00F14197">
        <w:rPr>
          <w:b/>
        </w:rPr>
        <w:t>commissioned</w:t>
      </w:r>
      <w:r w:rsidRPr="00F14197">
        <w:t xml:space="preserve"> within that</w:t>
      </w:r>
      <w:r w:rsidRPr="00F14197">
        <w:rPr>
          <w:b/>
        </w:rPr>
        <w:t xml:space="preserve"> regulatory period </w:t>
      </w:r>
      <w:r w:rsidRPr="00F14197">
        <w:t xml:space="preserve">in respect of a </w:t>
      </w:r>
      <w:r w:rsidRPr="00F14197">
        <w:rPr>
          <w:b/>
        </w:rPr>
        <w:t>listed project</w:t>
      </w:r>
      <w:r w:rsidRPr="00F14197">
        <w:t xml:space="preserve"> to be recognised as approved </w:t>
      </w:r>
      <w:r w:rsidRPr="00F14197">
        <w:rPr>
          <w:b/>
        </w:rPr>
        <w:t xml:space="preserve">base capex </w:t>
      </w:r>
      <w:r w:rsidRPr="00F14197">
        <w:t xml:space="preserve">for any of the </w:t>
      </w:r>
      <w:r w:rsidRPr="00F14197">
        <w:rPr>
          <w:b/>
        </w:rPr>
        <w:t xml:space="preserve">disclosure years </w:t>
      </w:r>
      <w:r w:rsidRPr="00F14197">
        <w:t xml:space="preserve">that follow the </w:t>
      </w:r>
      <w:r w:rsidRPr="00F14197">
        <w:rPr>
          <w:b/>
        </w:rPr>
        <w:t>disclosure year</w:t>
      </w:r>
      <w:r w:rsidRPr="00F14197">
        <w:t xml:space="preserve"> of approval.</w:t>
      </w:r>
    </w:p>
    <w:p w:rsidR="00402EDE" w:rsidRPr="00F14197" w:rsidRDefault="00402EDE" w:rsidP="00402EDE">
      <w:pPr>
        <w:pStyle w:val="HeadingH5ClausesubtextL1"/>
      </w:pPr>
      <w:r w:rsidRPr="00F14197">
        <w:rPr>
          <w:b/>
        </w:rPr>
        <w:t>Transpower’s</w:t>
      </w:r>
      <w:r w:rsidRPr="00F14197">
        <w:t xml:space="preserve"> application under subclause (1) must include:</w:t>
      </w:r>
    </w:p>
    <w:p w:rsidR="00402EDE" w:rsidRPr="00F14197" w:rsidRDefault="00402EDE" w:rsidP="00402EDE">
      <w:pPr>
        <w:pStyle w:val="HeadingH6ClausesubtextL2"/>
      </w:pPr>
      <w:r w:rsidRPr="00F14197">
        <w:t xml:space="preserve">a description of the reasons for carrying out the </w:t>
      </w:r>
      <w:r w:rsidRPr="00F14197">
        <w:rPr>
          <w:b/>
          <w:bCs/>
        </w:rPr>
        <w:t>listed project</w:t>
      </w:r>
      <w:r w:rsidRPr="00F14197">
        <w:t>, supported by</w:t>
      </w:r>
      <w:r w:rsidRPr="00F14197">
        <w:rPr>
          <w:b/>
          <w:bCs/>
        </w:rPr>
        <w:t xml:space="preserve"> </w:t>
      </w:r>
      <w:r w:rsidRPr="00F14197">
        <w:t xml:space="preserve">relevant technical information, including evidence of the current and future need for the applicable assets by reference to the </w:t>
      </w:r>
      <w:r w:rsidRPr="00F14197">
        <w:rPr>
          <w:b/>
        </w:rPr>
        <w:t>demand and generation scenarios</w:t>
      </w:r>
      <w:r w:rsidRPr="00F14197">
        <w:t xml:space="preserve"> in clause D</w:t>
      </w:r>
      <w:ins w:id="1350" w:author="ComCom" w:date="2018-03-26T17:12:00Z">
        <w:r w:rsidR="000F442D">
          <w:t>3</w:t>
        </w:r>
      </w:ins>
      <w:del w:id="1351" w:author="ComCom" w:date="2018-03-26T17:12:00Z">
        <w:r w:rsidRPr="00F14197" w:rsidDel="000F442D">
          <w:delText>4(1)</w:delText>
        </w:r>
      </w:del>
      <w:del w:id="1352" w:author="ComCom" w:date="2018-02-26T20:26:00Z">
        <w:r w:rsidRPr="00F14197" w:rsidDel="004E3ACD">
          <w:delText xml:space="preserve"> of Schedule D</w:delText>
        </w:r>
      </w:del>
      <w:r w:rsidRPr="00F14197">
        <w:t>;</w:t>
      </w:r>
    </w:p>
    <w:p w:rsidR="00402EDE" w:rsidRPr="00F14197" w:rsidRDefault="00402EDE" w:rsidP="00402EDE">
      <w:pPr>
        <w:pStyle w:val="HeadingH6ClausesubtextL2"/>
      </w:pPr>
      <w:r w:rsidRPr="00F14197">
        <w:t xml:space="preserve">consideration of alternative options for carrying out the </w:t>
      </w:r>
      <w:r w:rsidRPr="00F14197">
        <w:rPr>
          <w:b/>
          <w:bCs/>
        </w:rPr>
        <w:t>listed project</w:t>
      </w:r>
      <w:r w:rsidRPr="00F14197">
        <w:t xml:space="preserve">, including non-replacement and demolition, enhancement or development of alternative assets, and </w:t>
      </w:r>
      <w:ins w:id="1353" w:author="ComCom" w:date="2017-11-06T22:34:00Z">
        <w:r w:rsidR="00425D1A" w:rsidRPr="00862904">
          <w:rPr>
            <w:b/>
          </w:rPr>
          <w:t>transmission alternatives</w:t>
        </w:r>
      </w:ins>
      <w:del w:id="1354" w:author="ComCom" w:date="2017-11-06T22:34:00Z">
        <w:r w:rsidRPr="00862904" w:rsidDel="00425D1A">
          <w:rPr>
            <w:b/>
          </w:rPr>
          <w:delText>non</w:delText>
        </w:r>
        <w:r w:rsidRPr="00F14197" w:rsidDel="00425D1A">
          <w:rPr>
            <w:b/>
          </w:rPr>
          <w:delText>-transmission solutions</w:delText>
        </w:r>
      </w:del>
      <w:r w:rsidRPr="00F14197">
        <w:t>;</w:t>
      </w:r>
    </w:p>
    <w:p w:rsidR="00402EDE" w:rsidRPr="00F14197" w:rsidRDefault="00402EDE" w:rsidP="00402EDE">
      <w:pPr>
        <w:pStyle w:val="HeadingH6ClausesubtextL2"/>
      </w:pPr>
      <w:r w:rsidRPr="00F14197">
        <w:t>intended scope of the</w:t>
      </w:r>
      <w:r w:rsidRPr="00F14197">
        <w:rPr>
          <w:b/>
          <w:bCs/>
        </w:rPr>
        <w:t xml:space="preserve"> listed project</w:t>
      </w:r>
      <w:r w:rsidRPr="00F14197">
        <w:t xml:space="preserve">, including specification of the </w:t>
      </w:r>
      <w:r w:rsidRPr="00F14197">
        <w:rPr>
          <w:b/>
          <w:bCs/>
        </w:rPr>
        <w:t>grid outputs</w:t>
      </w:r>
      <w:r w:rsidRPr="00F14197">
        <w:t xml:space="preserve"> that apply in respect of the </w:t>
      </w:r>
      <w:r w:rsidRPr="00F14197">
        <w:rPr>
          <w:b/>
          <w:bCs/>
        </w:rPr>
        <w:t>listed project</w:t>
      </w:r>
      <w:r w:rsidRPr="00F14197">
        <w:t>;</w:t>
      </w:r>
    </w:p>
    <w:p w:rsidR="00402EDE" w:rsidRPr="00F14197" w:rsidRDefault="00402EDE" w:rsidP="00402EDE">
      <w:pPr>
        <w:pStyle w:val="HeadingH6ClausesubtextL2"/>
      </w:pPr>
      <w:r w:rsidRPr="00F14197">
        <w:t xml:space="preserve">all relevant technical and costing information used to estimate both the cost of the </w:t>
      </w:r>
      <w:r w:rsidRPr="00F14197">
        <w:rPr>
          <w:b/>
          <w:bCs/>
        </w:rPr>
        <w:t xml:space="preserve">listed project </w:t>
      </w:r>
      <w:r w:rsidRPr="00F14197">
        <w:t>and alternative options, including details on risk allowances and contingencies;</w:t>
      </w:r>
    </w:p>
    <w:p w:rsidR="00402EDE" w:rsidRPr="00F14197" w:rsidRDefault="00402EDE" w:rsidP="00243776">
      <w:pPr>
        <w:pStyle w:val="HeadingH6ClausesubtextL2"/>
      </w:pPr>
      <w:r w:rsidRPr="00F14197">
        <w:t xml:space="preserve">estimated cost of the </w:t>
      </w:r>
      <w:r w:rsidRPr="00F14197">
        <w:rPr>
          <w:b/>
          <w:bCs/>
        </w:rPr>
        <w:t>listed project</w:t>
      </w:r>
      <w:r w:rsidRPr="00F14197">
        <w:rPr>
          <w:bCs/>
        </w:rPr>
        <w:t xml:space="preserve"> broken down into year by year figures</w:t>
      </w:r>
      <w:r w:rsidRPr="00F14197">
        <w:t xml:space="preserve"> in expected </w:t>
      </w:r>
      <w:r w:rsidRPr="00F14197">
        <w:rPr>
          <w:b/>
        </w:rPr>
        <w:t>disclosure year</w:t>
      </w:r>
      <w:r w:rsidRPr="00F14197">
        <w:t xml:space="preserve"> of </w:t>
      </w:r>
      <w:ins w:id="1355" w:author="ComCom" w:date="2017-11-16T21:32:00Z">
        <w:r w:rsidR="00433CFD" w:rsidRPr="00F14197">
          <w:t>expenditure</w:t>
        </w:r>
      </w:ins>
      <w:del w:id="1356" w:author="ComCom" w:date="2017-11-16T21:32:00Z">
        <w:r w:rsidRPr="00F14197" w:rsidDel="00433CFD">
          <w:delText>commissioning prices</w:delText>
        </w:r>
      </w:del>
      <w:r w:rsidRPr="00F14197">
        <w:t>, and the assumptions used to derive the estimated cost;</w:t>
      </w:r>
    </w:p>
    <w:p w:rsidR="00402EDE" w:rsidRPr="00F14197" w:rsidRDefault="00402EDE" w:rsidP="00243776">
      <w:pPr>
        <w:pStyle w:val="HeadingH6ClausesubtextL2"/>
        <w:rPr>
          <w:ins w:id="1357" w:author="ComCom" w:date="2017-11-16T21:40:00Z"/>
        </w:rPr>
      </w:pPr>
      <w:r w:rsidRPr="00F14197">
        <w:t>a cost-benefit analysis in accordance with clause 3.2.1(a), including a sensitivity analysis and reasons for selecting the variables of the sensitivity analysis;</w:t>
      </w:r>
    </w:p>
    <w:p w:rsidR="00B53ED6" w:rsidRPr="003D1AB8" w:rsidRDefault="004E3ACD" w:rsidP="00243776">
      <w:pPr>
        <w:pStyle w:val="HeadingH6ClausesubtextL2"/>
        <w:spacing w:after="0"/>
        <w:rPr>
          <w:ins w:id="1358" w:author="ComCom" w:date="2017-11-16T21:40:00Z"/>
        </w:rPr>
      </w:pPr>
      <w:ins w:id="1359" w:author="ComCom" w:date="2018-02-26T20:30:00Z">
        <w:r w:rsidRPr="004E3ACD">
          <w:rPr>
            <w:bCs/>
          </w:rPr>
          <w:t xml:space="preserve">if it requests </w:t>
        </w:r>
        <w:r>
          <w:rPr>
            <w:bCs/>
          </w:rPr>
          <w:t>th</w:t>
        </w:r>
      </w:ins>
      <w:ins w:id="1360" w:author="ComCom" w:date="2018-02-26T20:31:00Z">
        <w:r>
          <w:rPr>
            <w:bCs/>
          </w:rPr>
          <w:t>e</w:t>
        </w:r>
      </w:ins>
      <w:ins w:id="1361" w:author="ComCom" w:date="2018-02-26T20:30:00Z">
        <w:r w:rsidRPr="004E3ACD">
          <w:rPr>
            <w:bCs/>
          </w:rPr>
          <w:t xml:space="preserve"> </w:t>
        </w:r>
      </w:ins>
      <w:ins w:id="1362" w:author="ComCom" w:date="2018-02-26T20:31:00Z">
        <w:r w:rsidRPr="00407F66">
          <w:rPr>
            <w:b/>
          </w:rPr>
          <w:t>base capex</w:t>
        </w:r>
        <w:r w:rsidRPr="00F14197">
          <w:t xml:space="preserve"> </w:t>
        </w:r>
        <w:r w:rsidRPr="00F14197">
          <w:rPr>
            <w:b/>
          </w:rPr>
          <w:t xml:space="preserve">low incentive rate </w:t>
        </w:r>
      </w:ins>
      <w:ins w:id="1363" w:author="ComCom" w:date="2018-02-26T20:30:00Z">
        <w:r w:rsidRPr="004E3ACD">
          <w:rPr>
            <w:bCs/>
          </w:rPr>
          <w:t xml:space="preserve">to apply to the additional </w:t>
        </w:r>
        <w:r w:rsidRPr="004E3ACD">
          <w:rPr>
            <w:b/>
            <w:bCs/>
          </w:rPr>
          <w:t>base capex</w:t>
        </w:r>
      </w:ins>
      <w:ins w:id="1364" w:author="ComCom" w:date="2018-02-26T20:32:00Z">
        <w:r w:rsidR="00EA5A8C">
          <w:rPr>
            <w:b/>
            <w:bCs/>
          </w:rPr>
          <w:t>,</w:t>
        </w:r>
      </w:ins>
      <w:ins w:id="1365" w:author="ComCom" w:date="2018-02-26T20:30:00Z">
        <w:r w:rsidRPr="004E3ACD">
          <w:rPr>
            <w:bCs/>
          </w:rPr>
          <w:t xml:space="preserve"> </w:t>
        </w:r>
      </w:ins>
      <w:ins w:id="1366" w:author="ComCom" w:date="2017-11-16T21:40:00Z">
        <w:r w:rsidR="00B53ED6" w:rsidRPr="00F14197">
          <w:t xml:space="preserve">information </w:t>
        </w:r>
      </w:ins>
      <w:ins w:id="1367" w:author="ComCom" w:date="2018-03-26T17:37:00Z">
        <w:r w:rsidR="00F87358">
          <w:t xml:space="preserve">demonstrating </w:t>
        </w:r>
      </w:ins>
      <w:ins w:id="1368" w:author="ComCom" w:date="2017-11-16T21:41:00Z">
        <w:r w:rsidR="00B53ED6" w:rsidRPr="00F14197">
          <w:t xml:space="preserve">that the </w:t>
        </w:r>
        <w:r w:rsidR="00B53ED6" w:rsidRPr="00F14197">
          <w:rPr>
            <w:b/>
          </w:rPr>
          <w:t>listed project</w:t>
        </w:r>
        <w:r w:rsidR="00B53ED6" w:rsidRPr="00F14197">
          <w:t xml:space="preserve"> </w:t>
        </w:r>
      </w:ins>
      <w:ins w:id="1369" w:author="ComCom" w:date="2018-02-26T20:34:00Z">
        <w:r w:rsidR="002208CF">
          <w:t xml:space="preserve">is </w:t>
        </w:r>
      </w:ins>
      <w:ins w:id="1370" w:author="ComCom" w:date="2018-03-26T17:37:00Z">
        <w:r w:rsidR="00F87358">
          <w:t xml:space="preserve">still </w:t>
        </w:r>
      </w:ins>
      <w:ins w:id="1371" w:author="ComCom" w:date="2018-02-26T20:34:00Z">
        <w:r w:rsidR="002208CF">
          <w:t>expected to</w:t>
        </w:r>
      </w:ins>
      <w:ins w:id="1372" w:author="ComCom" w:date="2018-02-26T20:31:00Z">
        <w:r>
          <w:t xml:space="preserve"> </w:t>
        </w:r>
      </w:ins>
      <w:ins w:id="1373" w:author="ComCom" w:date="2018-02-26T20:34:00Z">
        <w:r w:rsidR="002208CF">
          <w:t xml:space="preserve">require </w:t>
        </w:r>
      </w:ins>
      <w:ins w:id="1374" w:author="ComCom" w:date="2018-02-26T20:28:00Z">
        <w:r>
          <w:t xml:space="preserve">capital expenditure </w:t>
        </w:r>
      </w:ins>
      <w:ins w:id="1375" w:author="ComCom" w:date="2018-02-26T20:35:00Z">
        <w:r w:rsidR="002208CF">
          <w:t>greater than $20 million</w:t>
        </w:r>
      </w:ins>
      <w:ins w:id="1376" w:author="ComCom" w:date="2018-03-26T17:39:00Z">
        <w:r w:rsidR="00243776">
          <w:t xml:space="preserve"> </w:t>
        </w:r>
      </w:ins>
      <w:ins w:id="1377" w:author="ComCom" w:date="2018-02-26T20:28:00Z">
        <w:r w:rsidRPr="004E3ACD">
          <w:t xml:space="preserve">and information </w:t>
        </w:r>
      </w:ins>
      <w:ins w:id="1378" w:author="ComCom" w:date="2018-02-26T20:30:00Z">
        <w:r>
          <w:t xml:space="preserve">on the </w:t>
        </w:r>
      </w:ins>
      <w:ins w:id="1379" w:author="ComCom" w:date="2018-02-26T20:35:00Z">
        <w:r w:rsidR="002208CF">
          <w:t xml:space="preserve">extent to which the </w:t>
        </w:r>
      </w:ins>
      <w:ins w:id="1380" w:author="ComCom" w:date="2018-02-26T20:30:00Z">
        <w:r>
          <w:t>factors</w:t>
        </w:r>
      </w:ins>
      <w:ins w:id="1381" w:author="ComCom" w:date="2017-11-16T21:42:00Z">
        <w:del w:id="1382" w:author="ComCom" w:date="2018-02-26T20:30:00Z">
          <w:r w:rsidR="00B53ED6" w:rsidRPr="00F14197" w:rsidDel="004E3ACD">
            <w:delText>as</w:delText>
          </w:r>
        </w:del>
        <w:r w:rsidR="00B53ED6" w:rsidRPr="00F14197">
          <w:t xml:space="preserve"> </w:t>
        </w:r>
      </w:ins>
      <w:ins w:id="1383" w:author="ComCom" w:date="2017-11-16T21:48:00Z">
        <w:r w:rsidR="00B53ED6" w:rsidRPr="00F14197">
          <w:t>set out</w:t>
        </w:r>
      </w:ins>
      <w:ins w:id="1384" w:author="ComCom" w:date="2017-11-16T21:42:00Z">
        <w:r w:rsidR="00B53ED6" w:rsidRPr="00F14197">
          <w:t xml:space="preserve"> in Schedule A</w:t>
        </w:r>
      </w:ins>
      <w:ins w:id="1385" w:author="ComCom" w:date="2017-11-16T21:46:00Z">
        <w:r w:rsidR="00B53ED6" w:rsidRPr="00F14197">
          <w:t>4</w:t>
        </w:r>
      </w:ins>
      <w:ins w:id="1386" w:author="ComCom" w:date="2018-03-14T12:20:00Z">
        <w:r w:rsidR="00D80242">
          <w:t>(a) and (b)</w:t>
        </w:r>
      </w:ins>
      <w:ins w:id="1387" w:author="ComCom" w:date="2018-02-26T20:35:00Z">
        <w:r w:rsidR="002208CF">
          <w:t xml:space="preserve"> are applicable</w:t>
        </w:r>
      </w:ins>
      <w:ins w:id="1388" w:author="ComCom" w:date="2017-11-16T21:48:00Z">
        <w:r w:rsidR="00B53ED6">
          <w:t>;</w:t>
        </w:r>
      </w:ins>
    </w:p>
    <w:p w:rsidR="00180FC4" w:rsidRPr="00F14197" w:rsidDel="00B53ED6" w:rsidRDefault="00180FC4" w:rsidP="00243776">
      <w:pPr>
        <w:pStyle w:val="HeadingH6ClausesubtextL2"/>
        <w:numPr>
          <w:ilvl w:val="0"/>
          <w:numId w:val="0"/>
        </w:numPr>
        <w:spacing w:after="0"/>
        <w:rPr>
          <w:del w:id="1389" w:author="ComCom" w:date="2017-11-16T21:47:00Z"/>
        </w:rPr>
      </w:pPr>
    </w:p>
    <w:p w:rsidR="00402EDE" w:rsidRPr="00F14197" w:rsidRDefault="00402EDE" w:rsidP="00243776">
      <w:pPr>
        <w:pStyle w:val="HeadingH6ClausesubtextL2"/>
        <w:spacing w:after="0"/>
      </w:pPr>
      <w:r w:rsidRPr="00F14197">
        <w:t>evidence of consultation with interested persons in accordance with clause</w:t>
      </w:r>
      <w:r w:rsidR="007C0852">
        <w:t xml:space="preserve"> </w:t>
      </w:r>
      <w:r w:rsidRPr="00F14197">
        <w:t>3.2.1(b);</w:t>
      </w:r>
      <w:r w:rsidR="007C0852">
        <w:t xml:space="preserve"> </w:t>
      </w:r>
    </w:p>
    <w:p w:rsidR="00402EDE" w:rsidRPr="00F14197" w:rsidRDefault="00402EDE" w:rsidP="00402EDE">
      <w:pPr>
        <w:pStyle w:val="HeadingH6ClausesubtextL2"/>
      </w:pPr>
      <w:r w:rsidRPr="00F14197">
        <w:t xml:space="preserve">evidence that its Board of Directors has approved the </w:t>
      </w:r>
      <w:r w:rsidRPr="00F14197">
        <w:rPr>
          <w:b/>
          <w:bCs/>
        </w:rPr>
        <w:t>listed project</w:t>
      </w:r>
      <w:r w:rsidRPr="00F14197">
        <w:t xml:space="preserve"> as a </w:t>
      </w:r>
      <w:r w:rsidRPr="00F14197">
        <w:rPr>
          <w:b/>
          <w:bCs/>
        </w:rPr>
        <w:t>base capex project</w:t>
      </w:r>
      <w:r w:rsidRPr="00F14197">
        <w:t xml:space="preserve"> or </w:t>
      </w:r>
      <w:r w:rsidRPr="00F14197">
        <w:rPr>
          <w:b/>
          <w:bCs/>
        </w:rPr>
        <w:t>base capex programme</w:t>
      </w:r>
      <w:r w:rsidRPr="00F14197">
        <w:t xml:space="preserve"> and that the business case approved by </w:t>
      </w:r>
      <w:r w:rsidRPr="00F14197">
        <w:rPr>
          <w:b/>
          <w:bCs/>
        </w:rPr>
        <w:t>Transpower’s</w:t>
      </w:r>
      <w:r w:rsidRPr="00F14197">
        <w:t xml:space="preserve"> Board included </w:t>
      </w:r>
      <w:r w:rsidRPr="00F14197">
        <w:rPr>
          <w:bCs/>
        </w:rPr>
        <w:t>a</w:t>
      </w:r>
      <w:r w:rsidRPr="00F14197">
        <w:t xml:space="preserve"> quality assurance checklist in respect of the </w:t>
      </w:r>
      <w:r w:rsidRPr="00F14197">
        <w:rPr>
          <w:b/>
          <w:bCs/>
        </w:rPr>
        <w:t>listed project</w:t>
      </w:r>
      <w:r w:rsidRPr="00F14197">
        <w:t>; and</w:t>
      </w:r>
    </w:p>
    <w:p w:rsidR="00402EDE" w:rsidRPr="00F14197" w:rsidRDefault="00402EDE" w:rsidP="00402EDE">
      <w:pPr>
        <w:pStyle w:val="HeadingH6ClausesubtextL2"/>
      </w:pPr>
      <w:r w:rsidRPr="00F14197">
        <w:t>certification of the application in accordance with clause 9.1.2.</w:t>
      </w:r>
    </w:p>
    <w:p w:rsidR="00402EDE" w:rsidRPr="00F14197" w:rsidRDefault="00402EDE" w:rsidP="00402EDE">
      <w:pPr>
        <w:pStyle w:val="HeadingH5ClausesubtextL1"/>
      </w:pPr>
      <w:r w:rsidRPr="00F14197">
        <w:rPr>
          <w:lang w:eastAsia="en-NZ"/>
        </w:rPr>
        <w:t xml:space="preserve">Where the </w:t>
      </w:r>
      <w:r w:rsidRPr="00F14197">
        <w:rPr>
          <w:b/>
          <w:bCs/>
          <w:lang w:eastAsia="en-NZ"/>
        </w:rPr>
        <w:t xml:space="preserve">Commission </w:t>
      </w:r>
      <w:r w:rsidRPr="00F14197">
        <w:rPr>
          <w:lang w:eastAsia="en-NZ"/>
        </w:rPr>
        <w:t xml:space="preserve">considers that, for the purpose of deciding whether to approve </w:t>
      </w:r>
      <w:r w:rsidRPr="00F14197">
        <w:rPr>
          <w:b/>
          <w:lang w:eastAsia="en-NZ"/>
        </w:rPr>
        <w:t>base capex</w:t>
      </w:r>
      <w:r w:rsidRPr="00F14197">
        <w:rPr>
          <w:lang w:eastAsia="en-NZ"/>
        </w:rPr>
        <w:t xml:space="preserve"> in respect of a </w:t>
      </w:r>
      <w:r w:rsidRPr="00F14197">
        <w:rPr>
          <w:b/>
          <w:lang w:eastAsia="en-NZ"/>
        </w:rPr>
        <w:t>listed project</w:t>
      </w:r>
      <w:r w:rsidRPr="00F14197">
        <w:rPr>
          <w:lang w:eastAsia="en-NZ"/>
        </w:rPr>
        <w:t xml:space="preserve"> it requires further information</w:t>
      </w:r>
      <w:ins w:id="1390" w:author="ComCom" w:date="2017-11-21T09:34:00Z">
        <w:r w:rsidR="00DE5FD3">
          <w:rPr>
            <w:lang w:eastAsia="en-NZ"/>
          </w:rPr>
          <w:t xml:space="preserve"> </w:t>
        </w:r>
      </w:ins>
      <w:del w:id="1391" w:author="ComCom" w:date="2017-11-08T10:25:00Z">
        <w:r w:rsidRPr="00F14197" w:rsidDel="009D50FD">
          <w:rPr>
            <w:lang w:eastAsia="en-NZ"/>
          </w:rPr>
          <w:delText xml:space="preserve"> of </w:delText>
        </w:r>
      </w:del>
      <w:ins w:id="1392" w:author="ComCom" w:date="2017-11-08T13:06:00Z">
        <w:r w:rsidR="00F9540F" w:rsidRPr="00F9540F">
          <w:rPr>
            <w:lang w:eastAsia="en-NZ"/>
          </w:rPr>
          <w:t>than that provided in</w:t>
        </w:r>
        <w:r w:rsidR="00F9540F" w:rsidRPr="00F9540F">
          <w:rPr>
            <w:b/>
            <w:bCs/>
            <w:lang w:eastAsia="en-NZ"/>
          </w:rPr>
          <w:t xml:space="preserve"> </w:t>
        </w:r>
      </w:ins>
      <w:r w:rsidRPr="00F14197">
        <w:rPr>
          <w:b/>
          <w:bCs/>
          <w:lang w:eastAsia="en-NZ"/>
        </w:rPr>
        <w:t>Transpower</w:t>
      </w:r>
      <w:ins w:id="1393" w:author="ComCom" w:date="2017-11-08T13:06:00Z">
        <w:r w:rsidR="00F9540F" w:rsidRPr="00F14197">
          <w:rPr>
            <w:b/>
            <w:bCs/>
            <w:lang w:eastAsia="en-NZ"/>
          </w:rPr>
          <w:t xml:space="preserve">’s </w:t>
        </w:r>
        <w:r w:rsidR="00F9540F" w:rsidRPr="00F14197">
          <w:rPr>
            <w:bCs/>
            <w:lang w:eastAsia="en-NZ"/>
          </w:rPr>
          <w:t>application</w:t>
        </w:r>
      </w:ins>
      <w:r w:rsidRPr="00F14197">
        <w:rPr>
          <w:lang w:eastAsia="en-NZ"/>
        </w:rPr>
        <w:t xml:space="preserve">, the </w:t>
      </w:r>
      <w:r w:rsidRPr="00F14197">
        <w:rPr>
          <w:b/>
          <w:bCs/>
          <w:lang w:eastAsia="en-NZ"/>
        </w:rPr>
        <w:t xml:space="preserve">Commission </w:t>
      </w:r>
      <w:r w:rsidRPr="00F14197">
        <w:rPr>
          <w:lang w:eastAsia="en-NZ"/>
        </w:rPr>
        <w:t xml:space="preserve">will request </w:t>
      </w:r>
      <w:del w:id="1394" w:author="ComCom" w:date="2017-11-08T10:25:00Z">
        <w:r w:rsidRPr="00F14197" w:rsidDel="009D50FD">
          <w:rPr>
            <w:lang w:eastAsia="en-NZ"/>
          </w:rPr>
          <w:delText xml:space="preserve">provision by </w:delText>
        </w:r>
      </w:del>
      <w:r w:rsidRPr="00F14197">
        <w:rPr>
          <w:b/>
          <w:bCs/>
          <w:lang w:eastAsia="en-NZ"/>
        </w:rPr>
        <w:t xml:space="preserve">Transpower </w:t>
      </w:r>
      <w:del w:id="1395" w:author="ComCom" w:date="2017-11-08T10:25:00Z">
        <w:r w:rsidRPr="00F14197" w:rsidDel="009D50FD">
          <w:rPr>
            <w:lang w:eastAsia="en-NZ"/>
          </w:rPr>
          <w:delText>of</w:delText>
        </w:r>
      </w:del>
      <w:ins w:id="1396" w:author="ComCom" w:date="2017-11-08T10:25:00Z">
        <w:r w:rsidR="009D50FD" w:rsidRPr="00F14197">
          <w:rPr>
            <w:lang w:eastAsia="en-NZ"/>
          </w:rPr>
          <w:t xml:space="preserve">to provide </w:t>
        </w:r>
      </w:ins>
      <w:r w:rsidRPr="00F14197">
        <w:rPr>
          <w:lang w:eastAsia="en-NZ"/>
        </w:rPr>
        <w:t xml:space="preserve">such information by a </w:t>
      </w:r>
      <w:ins w:id="1397" w:author="ComCom" w:date="2017-11-07T09:09:00Z">
        <w:r w:rsidR="00E42298" w:rsidRPr="00F14197">
          <w:rPr>
            <w:lang w:eastAsia="en-NZ"/>
          </w:rPr>
          <w:t>reasonable future</w:t>
        </w:r>
      </w:ins>
      <w:ins w:id="1398" w:author="ComCom" w:date="2017-11-07T14:09:00Z">
        <w:r w:rsidR="00543B6E" w:rsidRPr="00F14197">
          <w:rPr>
            <w:lang w:eastAsia="en-NZ"/>
          </w:rPr>
          <w:t xml:space="preserve"> </w:t>
        </w:r>
      </w:ins>
      <w:r w:rsidRPr="00F14197">
        <w:rPr>
          <w:lang w:eastAsia="en-NZ"/>
        </w:rPr>
        <w:t>date</w:t>
      </w:r>
      <w:del w:id="1399" w:author="ComCom" w:date="2017-11-07T09:09:00Z">
        <w:r w:rsidRPr="00F14197" w:rsidDel="00E42298">
          <w:rPr>
            <w:lang w:eastAsia="en-NZ"/>
          </w:rPr>
          <w:delText xml:space="preserve"> specified by the </w:delText>
        </w:r>
        <w:r w:rsidRPr="00F14197" w:rsidDel="00E42298">
          <w:rPr>
            <w:b/>
            <w:bCs/>
            <w:lang w:eastAsia="en-NZ"/>
          </w:rPr>
          <w:delText xml:space="preserve">Commission </w:delText>
        </w:r>
        <w:r w:rsidRPr="00F14197" w:rsidDel="00E42298">
          <w:rPr>
            <w:lang w:eastAsia="en-NZ"/>
          </w:rPr>
          <w:delText xml:space="preserve">such that it is reasonable for </w:delText>
        </w:r>
        <w:r w:rsidRPr="00F14197" w:rsidDel="00E42298">
          <w:rPr>
            <w:b/>
            <w:bCs/>
            <w:lang w:eastAsia="en-NZ"/>
          </w:rPr>
          <w:delText xml:space="preserve">Transpower </w:delText>
        </w:r>
        <w:r w:rsidRPr="00F14197" w:rsidDel="00E42298">
          <w:rPr>
            <w:lang w:eastAsia="en-NZ"/>
          </w:rPr>
          <w:delText>to comply with</w:delText>
        </w:r>
      </w:del>
      <w:r w:rsidRPr="00F14197">
        <w:rPr>
          <w:lang w:eastAsia="en-NZ"/>
        </w:rPr>
        <w:t>.</w:t>
      </w:r>
    </w:p>
    <w:p w:rsidR="00402EDE" w:rsidRPr="00F14197" w:rsidRDefault="00402EDE" w:rsidP="00402EDE">
      <w:pPr>
        <w:pStyle w:val="HeadingH5ClausesubtextL1"/>
      </w:pPr>
      <w:bookmarkStart w:id="1400" w:name="_Ref499032642"/>
      <w:r w:rsidRPr="00F14197">
        <w:t xml:space="preserve">The </w:t>
      </w:r>
      <w:r w:rsidRPr="00F14197">
        <w:rPr>
          <w:b/>
        </w:rPr>
        <w:t>Commission</w:t>
      </w:r>
      <w:r w:rsidRPr="00F14197">
        <w:t xml:space="preserve"> may in addition to the </w:t>
      </w:r>
      <w:r w:rsidRPr="00F14197">
        <w:rPr>
          <w:b/>
        </w:rPr>
        <w:t>base capex allowance</w:t>
      </w:r>
      <w:ins w:id="1401" w:author="ComCom" w:date="2018-03-22T10:46:00Z">
        <w:r w:rsidR="005D57AC">
          <w:rPr>
            <w:b/>
          </w:rPr>
          <w:t>s</w:t>
        </w:r>
      </w:ins>
      <w:r w:rsidRPr="00F14197">
        <w:t xml:space="preserve">, at its discretion, determine an approved amount of </w:t>
      </w:r>
      <w:r w:rsidRPr="00F14197">
        <w:rPr>
          <w:b/>
        </w:rPr>
        <w:t>base capex</w:t>
      </w:r>
      <w:r w:rsidRPr="00F14197">
        <w:t xml:space="preserve"> in respect of a </w:t>
      </w:r>
      <w:r w:rsidRPr="00F14197">
        <w:rPr>
          <w:b/>
        </w:rPr>
        <w:t>listed project</w:t>
      </w:r>
      <w:r w:rsidRPr="00F14197">
        <w:t xml:space="preserve"> for </w:t>
      </w:r>
      <w:r w:rsidRPr="00F14197">
        <w:rPr>
          <w:b/>
        </w:rPr>
        <w:t>disclosure years</w:t>
      </w:r>
      <w:r w:rsidRPr="00F14197">
        <w:t xml:space="preserve"> in a </w:t>
      </w:r>
      <w:r w:rsidRPr="00F14197">
        <w:rPr>
          <w:rStyle w:val="Emphasis-Bold"/>
        </w:rPr>
        <w:t>regulatory period</w:t>
      </w:r>
      <w:r w:rsidRPr="00F14197">
        <w:t xml:space="preserve">, following evaluation of </w:t>
      </w:r>
      <w:r w:rsidRPr="00F14197">
        <w:rPr>
          <w:b/>
        </w:rPr>
        <w:t>Transpower’s</w:t>
      </w:r>
      <w:r w:rsidRPr="00F14197">
        <w:t xml:space="preserve"> application, in accordance with:</w:t>
      </w:r>
      <w:bookmarkEnd w:id="1400"/>
    </w:p>
    <w:p w:rsidR="00402EDE" w:rsidRPr="00F14197" w:rsidRDefault="00402EDE" w:rsidP="00402EDE">
      <w:pPr>
        <w:pStyle w:val="HeadingH6ClausesubtextL2"/>
      </w:pPr>
      <w:r w:rsidRPr="00F14197">
        <w:t xml:space="preserve">the consultation requirements in clause 8.1.1 that would apply if this application was part of the </w:t>
      </w:r>
      <w:r w:rsidRPr="00F14197">
        <w:rPr>
          <w:b/>
        </w:rPr>
        <w:t>base capex proposal</w:t>
      </w:r>
      <w:r w:rsidRPr="00F14197">
        <w:t>; and</w:t>
      </w:r>
    </w:p>
    <w:p w:rsidR="00402EDE" w:rsidRPr="00F14197" w:rsidRDefault="00402EDE" w:rsidP="00402EDE">
      <w:pPr>
        <w:pStyle w:val="HeadingH6ClausesubtextL2"/>
      </w:pPr>
      <w:r w:rsidRPr="00F14197">
        <w:t>the criteria in clause 6.1.1</w:t>
      </w:r>
      <w:ins w:id="1402" w:author="ComCom" w:date="2017-10-25T15:15:00Z">
        <w:r w:rsidR="001A73D9" w:rsidRPr="00F14197">
          <w:t>(1), clause 6.1.1</w:t>
        </w:r>
      </w:ins>
      <w:ins w:id="1403" w:author="ComCom" w:date="2017-10-25T14:41:00Z">
        <w:r w:rsidR="00B21A25" w:rsidRPr="00F14197">
          <w:t xml:space="preserve">(2) and </w:t>
        </w:r>
      </w:ins>
      <w:ins w:id="1404" w:author="ComCom" w:date="2018-02-26T20:38:00Z">
        <w:r w:rsidR="00F04920">
          <w:t>clause</w:t>
        </w:r>
      </w:ins>
      <w:ins w:id="1405" w:author="ComCom" w:date="2017-10-25T14:41:00Z">
        <w:r w:rsidR="00B21A25" w:rsidRPr="00F14197">
          <w:t xml:space="preserve"> A2</w:t>
        </w:r>
      </w:ins>
      <w:del w:id="1406" w:author="ComCom" w:date="2017-10-25T15:00:00Z">
        <w:r w:rsidRPr="00F14197" w:rsidDel="003627DE">
          <w:delText xml:space="preserve"> that would apply if </w:delText>
        </w:r>
      </w:del>
      <w:del w:id="1407" w:author="ComCom" w:date="2017-10-25T14:43:00Z">
        <w:r w:rsidRPr="00F14197" w:rsidDel="00B21A25">
          <w:delText xml:space="preserve">this application was part of the </w:delText>
        </w:r>
        <w:r w:rsidRPr="00F14197" w:rsidDel="00B21A25">
          <w:rPr>
            <w:b/>
          </w:rPr>
          <w:delText xml:space="preserve">base capex proposal </w:delText>
        </w:r>
        <w:r w:rsidRPr="00F14197" w:rsidDel="00B21A25">
          <w:delText xml:space="preserve">and </w:delText>
        </w:r>
      </w:del>
      <w:del w:id="1408" w:author="ComCom" w:date="2017-10-25T15:00:00Z">
        <w:r w:rsidRPr="00F14197" w:rsidDel="003627DE">
          <w:delText>the</w:delText>
        </w:r>
        <w:r w:rsidRPr="00F14197" w:rsidDel="003627DE">
          <w:rPr>
            <w:b/>
          </w:rPr>
          <w:delText xml:space="preserve"> listed project</w:delText>
        </w:r>
        <w:r w:rsidRPr="00F14197" w:rsidDel="003627DE">
          <w:delText xml:space="preserve"> was an </w:delText>
        </w:r>
        <w:r w:rsidRPr="00F14197" w:rsidDel="003627DE">
          <w:rPr>
            <w:b/>
          </w:rPr>
          <w:delText xml:space="preserve">identified programme </w:delText>
        </w:r>
        <w:r w:rsidRPr="00F14197" w:rsidDel="003627DE">
          <w:delText>and, where relevant, Schedule A</w:delText>
        </w:r>
      </w:del>
      <w:r w:rsidRPr="00F14197">
        <w:t>.</w:t>
      </w:r>
    </w:p>
    <w:p w:rsidR="00402EDE" w:rsidRPr="00F14197" w:rsidRDefault="00402EDE" w:rsidP="00402EDE">
      <w:pPr>
        <w:pStyle w:val="HeadingH5ClausesubtextL1"/>
      </w:pPr>
      <w:bookmarkStart w:id="1409" w:name="_Ref499032660"/>
      <w:r w:rsidRPr="00F14197">
        <w:t xml:space="preserve">In any decision to approve additional </w:t>
      </w:r>
      <w:r w:rsidRPr="00F14197">
        <w:rPr>
          <w:b/>
        </w:rPr>
        <w:t>base capex</w:t>
      </w:r>
      <w:r w:rsidRPr="00F14197">
        <w:t xml:space="preserve"> in respect of a </w:t>
      </w:r>
      <w:r w:rsidRPr="00F14197">
        <w:rPr>
          <w:b/>
        </w:rPr>
        <w:t>listed project</w:t>
      </w:r>
      <w:r w:rsidRPr="00F14197">
        <w:t xml:space="preserve">, the </w:t>
      </w:r>
      <w:r w:rsidRPr="00F14197">
        <w:rPr>
          <w:b/>
        </w:rPr>
        <w:t>Commission</w:t>
      </w:r>
      <w:r w:rsidRPr="00F14197">
        <w:t xml:space="preserve"> will</w:t>
      </w:r>
      <w:bookmarkEnd w:id="1409"/>
      <w:r w:rsidR="000902F1">
        <w:t>-</w:t>
      </w:r>
    </w:p>
    <w:p w:rsidR="00402EDE" w:rsidRPr="00F14197" w:rsidRDefault="00402EDE" w:rsidP="00402EDE">
      <w:pPr>
        <w:pStyle w:val="HeadingH6ClausesubtextL2"/>
      </w:pPr>
      <w:r w:rsidRPr="00F14197">
        <w:t xml:space="preserve">apply the </w:t>
      </w:r>
      <w:r w:rsidRPr="00F14197">
        <w:rPr>
          <w:b/>
        </w:rPr>
        <w:t>forecast CPI</w:t>
      </w:r>
      <w:r w:rsidRPr="00F14197">
        <w:t xml:space="preserve"> used to determine the </w:t>
      </w:r>
      <w:r w:rsidRPr="00F14197">
        <w:rPr>
          <w:b/>
        </w:rPr>
        <w:t>base capex allowance</w:t>
      </w:r>
      <w:ins w:id="1410" w:author="ComCom" w:date="2017-11-16T21:51:00Z">
        <w:r w:rsidR="00407F66" w:rsidRPr="00F14197">
          <w:rPr>
            <w:b/>
          </w:rPr>
          <w:t>s</w:t>
        </w:r>
      </w:ins>
      <w:r w:rsidRPr="00F14197">
        <w:t xml:space="preserve"> for that </w:t>
      </w:r>
      <w:r w:rsidRPr="00F14197">
        <w:rPr>
          <w:b/>
        </w:rPr>
        <w:t>regulatory period</w:t>
      </w:r>
      <w:r w:rsidRPr="00F14197">
        <w:t xml:space="preserve"> to the approved additional </w:t>
      </w:r>
      <w:r w:rsidRPr="00F14197">
        <w:rPr>
          <w:b/>
        </w:rPr>
        <w:t>base capex</w:t>
      </w:r>
      <w:r w:rsidRPr="00F14197">
        <w:t xml:space="preserve"> for the </w:t>
      </w:r>
      <w:r w:rsidRPr="00F14197">
        <w:rPr>
          <w:b/>
        </w:rPr>
        <w:t>listed project</w:t>
      </w:r>
      <w:r w:rsidRPr="00F14197">
        <w:t>;</w:t>
      </w:r>
    </w:p>
    <w:p w:rsidR="00402EDE" w:rsidRPr="00F14197" w:rsidRDefault="00402EDE" w:rsidP="00402EDE">
      <w:pPr>
        <w:pStyle w:val="HeadingH6ClausesubtextL2"/>
      </w:pPr>
      <w:r w:rsidRPr="00F14197">
        <w:t xml:space="preserve">apply the </w:t>
      </w:r>
      <w:r w:rsidRPr="00F14197">
        <w:rPr>
          <w:b/>
        </w:rPr>
        <w:t>forecast FX rates</w:t>
      </w:r>
      <w:r w:rsidRPr="00F14197">
        <w:t xml:space="preserve"> used to determine the </w:t>
      </w:r>
      <w:r w:rsidRPr="00F14197">
        <w:rPr>
          <w:b/>
          <w:lang w:eastAsia="en-NZ"/>
        </w:rPr>
        <w:t>base capex allowance</w:t>
      </w:r>
      <w:ins w:id="1411" w:author="ComCom" w:date="2017-11-16T21:52:00Z">
        <w:r w:rsidR="00407F66" w:rsidRPr="00F14197">
          <w:rPr>
            <w:b/>
            <w:lang w:eastAsia="en-NZ"/>
          </w:rPr>
          <w:t>s</w:t>
        </w:r>
      </w:ins>
      <w:r w:rsidRPr="00F14197">
        <w:t xml:space="preserve"> for that </w:t>
      </w:r>
      <w:r w:rsidRPr="00F14197">
        <w:rPr>
          <w:b/>
        </w:rPr>
        <w:t>regulatory period</w:t>
      </w:r>
      <w:r w:rsidRPr="00F14197">
        <w:t xml:space="preserve"> to the approved additional </w:t>
      </w:r>
      <w:r w:rsidRPr="00F14197">
        <w:rPr>
          <w:b/>
        </w:rPr>
        <w:t>base capex</w:t>
      </w:r>
      <w:r w:rsidRPr="00F14197">
        <w:t xml:space="preserve"> for the </w:t>
      </w:r>
      <w:r w:rsidRPr="00F14197">
        <w:rPr>
          <w:b/>
        </w:rPr>
        <w:t>listed project</w:t>
      </w:r>
      <w:r w:rsidRPr="00F14197">
        <w:t>;</w:t>
      </w:r>
      <w:del w:id="1412" w:author="ComCom" w:date="2017-11-16T21:52:00Z">
        <w:r w:rsidRPr="00F14197" w:rsidDel="00407F66">
          <w:delText xml:space="preserve"> and</w:delText>
        </w:r>
      </w:del>
    </w:p>
    <w:p w:rsidR="00407F66" w:rsidRPr="00F14197" w:rsidRDefault="00402EDE" w:rsidP="00402EDE">
      <w:pPr>
        <w:pStyle w:val="HeadingH6ClausesubtextL2"/>
        <w:rPr>
          <w:ins w:id="1413" w:author="ComCom" w:date="2017-11-16T21:52:00Z"/>
        </w:rPr>
      </w:pPr>
      <w:r w:rsidRPr="00F14197">
        <w:t xml:space="preserve">specify the amount or percentage of the additional </w:t>
      </w:r>
      <w:r w:rsidRPr="00F14197">
        <w:rPr>
          <w:b/>
        </w:rPr>
        <w:t>base capex</w:t>
      </w:r>
      <w:r w:rsidRPr="00F14197">
        <w:t xml:space="preserve"> for the </w:t>
      </w:r>
      <w:r w:rsidRPr="00F14197">
        <w:rPr>
          <w:b/>
        </w:rPr>
        <w:t>listed project</w:t>
      </w:r>
      <w:r w:rsidRPr="00F14197">
        <w:t xml:space="preserve"> to which the </w:t>
      </w:r>
      <w:r w:rsidRPr="00F14197">
        <w:rPr>
          <w:b/>
          <w:bCs/>
          <w:lang w:eastAsia="en-NZ"/>
        </w:rPr>
        <w:t xml:space="preserve">forecast FX rates </w:t>
      </w:r>
      <w:r w:rsidRPr="00F14197">
        <w:t>may apply</w:t>
      </w:r>
      <w:ins w:id="1414" w:author="ComCom" w:date="2017-11-16T21:52:00Z">
        <w:r w:rsidR="00407F66" w:rsidRPr="00F14197">
          <w:t>;</w:t>
        </w:r>
      </w:ins>
    </w:p>
    <w:p w:rsidR="00402EDE" w:rsidRPr="00F14197" w:rsidRDefault="00D84701" w:rsidP="00402EDE">
      <w:pPr>
        <w:pStyle w:val="HeadingH6ClausesubtextL2"/>
      </w:pPr>
      <w:ins w:id="1415" w:author="ComCom" w:date="2017-11-16T21:53:00Z">
        <w:r w:rsidRPr="00F14197">
          <w:t>determine</w:t>
        </w:r>
      </w:ins>
      <w:ins w:id="1416" w:author="ComCom" w:date="2017-11-16T21:59:00Z">
        <w:r w:rsidRPr="00F14197">
          <w:t xml:space="preserve"> </w:t>
        </w:r>
      </w:ins>
      <w:ins w:id="1417" w:author="ComCom" w:date="2017-11-16T21:53:00Z">
        <w:r w:rsidR="00407F66" w:rsidRPr="00F14197">
          <w:t xml:space="preserve">whether the </w:t>
        </w:r>
      </w:ins>
      <w:ins w:id="1418" w:author="ComCom" w:date="2017-11-16T21:59:00Z">
        <w:r w:rsidRPr="00F14197">
          <w:rPr>
            <w:b/>
          </w:rPr>
          <w:t xml:space="preserve">base capex </w:t>
        </w:r>
      </w:ins>
      <w:ins w:id="1419" w:author="ComCom" w:date="2017-11-16T21:53:00Z">
        <w:r w:rsidR="00407F66" w:rsidRPr="00F14197">
          <w:rPr>
            <w:b/>
          </w:rPr>
          <w:t xml:space="preserve">standard </w:t>
        </w:r>
      </w:ins>
      <w:ins w:id="1420" w:author="ComCom" w:date="2017-11-16T21:59:00Z">
        <w:r w:rsidRPr="00F14197">
          <w:rPr>
            <w:b/>
          </w:rPr>
          <w:t>incentive rate</w:t>
        </w:r>
        <w:r w:rsidRPr="00F14197">
          <w:t xml:space="preserve"> or </w:t>
        </w:r>
        <w:r w:rsidRPr="00F14197">
          <w:rPr>
            <w:b/>
          </w:rPr>
          <w:t>base capex low in</w:t>
        </w:r>
      </w:ins>
      <w:ins w:id="1421" w:author="ComCom" w:date="2017-11-21T14:52:00Z">
        <w:r w:rsidR="008077AD">
          <w:rPr>
            <w:b/>
          </w:rPr>
          <w:t>c</w:t>
        </w:r>
      </w:ins>
      <w:ins w:id="1422" w:author="ComCom" w:date="2017-11-16T21:59:00Z">
        <w:r w:rsidRPr="00F14197">
          <w:rPr>
            <w:b/>
          </w:rPr>
          <w:t>entive rate</w:t>
        </w:r>
        <w:r w:rsidRPr="00F14197">
          <w:t xml:space="preserve"> applies to the </w:t>
        </w:r>
      </w:ins>
      <w:ins w:id="1423" w:author="ComCom" w:date="2017-11-16T21:53:00Z">
        <w:r w:rsidR="00407F66" w:rsidRPr="00F14197">
          <w:t xml:space="preserve">additional </w:t>
        </w:r>
        <w:r w:rsidR="00407F66" w:rsidRPr="00F14197">
          <w:rPr>
            <w:b/>
          </w:rPr>
          <w:t>base capex</w:t>
        </w:r>
      </w:ins>
      <w:r w:rsidR="00402EDE" w:rsidRPr="00F14197">
        <w:t>.</w:t>
      </w:r>
    </w:p>
    <w:p w:rsidR="00402EDE" w:rsidRPr="00F14197" w:rsidRDefault="00402EDE" w:rsidP="00402EDE">
      <w:pPr>
        <w:pStyle w:val="HeadingH5ClausesubtextL1"/>
        <w:rPr>
          <w:rStyle w:val="Emphasis-Remove"/>
        </w:rPr>
      </w:pPr>
      <w:r w:rsidRPr="00F14197">
        <w:t xml:space="preserve">The </w:t>
      </w:r>
      <w:r w:rsidRPr="00F14197">
        <w:rPr>
          <w:b/>
        </w:rPr>
        <w:t>Commission</w:t>
      </w:r>
      <w:r w:rsidRPr="00F14197">
        <w:t xml:space="preserve"> will publish its decision on </w:t>
      </w:r>
      <w:r w:rsidRPr="00F14197">
        <w:rPr>
          <w:b/>
        </w:rPr>
        <w:t>Transpower’s</w:t>
      </w:r>
      <w:r w:rsidRPr="00F14197">
        <w:t xml:space="preserve"> application for approval of </w:t>
      </w:r>
      <w:r w:rsidRPr="00F14197">
        <w:rPr>
          <w:b/>
        </w:rPr>
        <w:t xml:space="preserve">base capex </w:t>
      </w:r>
      <w:r w:rsidRPr="00F14197">
        <w:t xml:space="preserve">in respect of a </w:t>
      </w:r>
      <w:r w:rsidRPr="00F14197">
        <w:rPr>
          <w:b/>
        </w:rPr>
        <w:t>listed project</w:t>
      </w:r>
      <w:r w:rsidRPr="00F14197">
        <w:t xml:space="preserve"> as soon as reasonably practicable.</w:t>
      </w:r>
    </w:p>
    <w:p w:rsidR="0077463F" w:rsidRPr="00F14197" w:rsidRDefault="00E62EF1" w:rsidP="00B71098">
      <w:pPr>
        <w:pStyle w:val="HeadingH2"/>
        <w:rPr>
          <w:ins w:id="1424" w:author="ComCom" w:date="2018-03-02T12:43:00Z"/>
        </w:rPr>
      </w:pPr>
      <w:bookmarkStart w:id="1425" w:name="_Toc305770174"/>
      <w:bookmarkStart w:id="1426" w:name="_Toc306948935"/>
      <w:bookmarkStart w:id="1427" w:name="_Toc307474504"/>
      <w:bookmarkStart w:id="1428" w:name="_Toc308013577"/>
      <w:bookmarkStart w:id="1429" w:name="_Toc308013789"/>
      <w:bookmarkStart w:id="1430" w:name="_Toc308166595"/>
      <w:bookmarkStart w:id="1431" w:name="_Toc308179240"/>
      <w:bookmarkStart w:id="1432" w:name="_Ref305768232"/>
      <w:bookmarkStart w:id="1433" w:name="_Toc499036447"/>
      <w:bookmarkStart w:id="1434" w:name="_Toc510017220"/>
      <w:bookmarkStart w:id="1435" w:name="_Ref294093029"/>
      <w:bookmarkStart w:id="1436" w:name="_Ref295296432"/>
      <w:bookmarkEnd w:id="1425"/>
      <w:bookmarkEnd w:id="1426"/>
      <w:bookmarkEnd w:id="1427"/>
      <w:bookmarkEnd w:id="1428"/>
      <w:bookmarkEnd w:id="1429"/>
      <w:bookmarkEnd w:id="1430"/>
      <w:bookmarkEnd w:id="1431"/>
      <w:r w:rsidRPr="00F14197">
        <w:t>Major capex</w:t>
      </w:r>
      <w:r w:rsidR="0088587F" w:rsidRPr="00F14197">
        <w:t xml:space="preserve"> projects</w:t>
      </w:r>
      <w:bookmarkEnd w:id="1432"/>
      <w:bookmarkEnd w:id="1433"/>
      <w:bookmarkEnd w:id="1434"/>
    </w:p>
    <w:p w:rsidR="0077463F" w:rsidRPr="00F14197" w:rsidRDefault="0077463F" w:rsidP="00347870">
      <w:pPr>
        <w:pStyle w:val="HeadingH4Clausetext"/>
        <w:numPr>
          <w:ilvl w:val="2"/>
          <w:numId w:val="81"/>
        </w:numPr>
        <w:rPr>
          <w:ins w:id="1437" w:author="ComCom" w:date="2018-03-02T12:43:00Z"/>
        </w:rPr>
      </w:pPr>
      <w:ins w:id="1438" w:author="ComCom" w:date="2018-03-02T12:43:00Z">
        <w:r>
          <w:t xml:space="preserve">Notification of proposed investments </w:t>
        </w:r>
      </w:ins>
    </w:p>
    <w:p w:rsidR="0077463F" w:rsidRDefault="0077463F" w:rsidP="00347870">
      <w:pPr>
        <w:pStyle w:val="HeadingH5ClausesubtextL1"/>
        <w:numPr>
          <w:ilvl w:val="4"/>
          <w:numId w:val="84"/>
        </w:numPr>
        <w:rPr>
          <w:ins w:id="1439" w:author="ComCom" w:date="2018-03-02T12:43:00Z"/>
        </w:rPr>
      </w:pPr>
      <w:ins w:id="1440" w:author="ComCom" w:date="2018-03-02T12:43:00Z">
        <w:r w:rsidRPr="00F14197">
          <w:rPr>
            <w:rStyle w:val="Emphasis-Bold"/>
          </w:rPr>
          <w:t>Transpower</w:t>
        </w:r>
        <w:r w:rsidRPr="00F14197">
          <w:t xml:space="preserve"> must notify the </w:t>
        </w:r>
        <w:r w:rsidRPr="00F14197">
          <w:rPr>
            <w:rStyle w:val="Emphasis-Bold"/>
          </w:rPr>
          <w:t>Commission</w:t>
        </w:r>
        <w:r w:rsidRPr="00F14197">
          <w:t xml:space="preserve"> of its intention to </w:t>
        </w:r>
        <w:r w:rsidRPr="00166E50">
          <w:t>plan</w:t>
        </w:r>
        <w:r>
          <w:t xml:space="preserve"> a </w:t>
        </w:r>
        <w:r w:rsidRPr="0077463F">
          <w:rPr>
            <w:b/>
          </w:rPr>
          <w:t xml:space="preserve">major capex project </w:t>
        </w:r>
        <w:r>
          <w:t xml:space="preserve">that may become a </w:t>
        </w:r>
        <w:r w:rsidRPr="0077463F">
          <w:rPr>
            <w:b/>
          </w:rPr>
          <w:t>proposed investment</w:t>
        </w:r>
        <w:r>
          <w:t xml:space="preserve">. </w:t>
        </w:r>
      </w:ins>
    </w:p>
    <w:p w:rsidR="0077463F" w:rsidRPr="00C7112B" w:rsidRDefault="0077463F" w:rsidP="0077463F">
      <w:pPr>
        <w:pStyle w:val="HeadingH5ClausesubtextL1"/>
        <w:rPr>
          <w:ins w:id="1441" w:author="ComCom" w:date="2018-03-02T12:43:00Z"/>
          <w:rStyle w:val="Emphasis-Bold"/>
          <w:b w:val="0"/>
          <w:bCs w:val="0"/>
        </w:rPr>
      </w:pPr>
      <w:ins w:id="1442" w:author="ComCom" w:date="2018-03-02T12:43:00Z">
        <w:r>
          <w:rPr>
            <w:rStyle w:val="Emphasis-Bold"/>
          </w:rPr>
          <w:lastRenderedPageBreak/>
          <w:t xml:space="preserve">Transpower’s </w:t>
        </w:r>
        <w:r w:rsidRPr="00331D1C">
          <w:rPr>
            <w:rStyle w:val="Emphasis-Bold"/>
            <w:b w:val="0"/>
          </w:rPr>
          <w:t xml:space="preserve">notification </w:t>
        </w:r>
      </w:ins>
      <w:ins w:id="1443" w:author="ComCom" w:date="2018-03-28T12:56:00Z">
        <w:r w:rsidR="00E14908">
          <w:rPr>
            <w:rStyle w:val="Emphasis-Bold"/>
            <w:b w:val="0"/>
          </w:rPr>
          <w:t xml:space="preserve">under subclause (1) </w:t>
        </w:r>
      </w:ins>
      <w:ins w:id="1444" w:author="ComCom" w:date="2018-03-02T12:43:00Z">
        <w:r w:rsidRPr="00331D1C">
          <w:rPr>
            <w:rStyle w:val="Emphasis-Bold"/>
            <w:b w:val="0"/>
          </w:rPr>
          <w:t xml:space="preserve">must include </w:t>
        </w:r>
      </w:ins>
      <w:ins w:id="1445" w:author="ComCom" w:date="2018-03-26T09:20:00Z">
        <w:r w:rsidR="009C7E4F">
          <w:rPr>
            <w:rStyle w:val="Emphasis-Bold"/>
            <w:b w:val="0"/>
          </w:rPr>
          <w:t xml:space="preserve">the following </w:t>
        </w:r>
      </w:ins>
      <w:ins w:id="1446" w:author="ComCom" w:date="2018-03-02T12:43:00Z">
        <w:r w:rsidR="009C7E4F">
          <w:rPr>
            <w:rStyle w:val="Emphasis-Bold"/>
            <w:b w:val="0"/>
          </w:rPr>
          <w:t>detail</w:t>
        </w:r>
      </w:ins>
      <w:ins w:id="1447" w:author="ComCom" w:date="2018-03-28T12:56:00Z">
        <w:r w:rsidR="00E14908">
          <w:rPr>
            <w:rStyle w:val="Emphasis-Bold"/>
            <w:b w:val="0"/>
          </w:rPr>
          <w:t xml:space="preserve"> about the </w:t>
        </w:r>
        <w:r w:rsidR="00E14908" w:rsidRPr="0077463F">
          <w:rPr>
            <w:b/>
          </w:rPr>
          <w:t>major capex project</w:t>
        </w:r>
      </w:ins>
      <w:ins w:id="1448" w:author="ComCom" w:date="2018-03-02T12:43:00Z">
        <w:r w:rsidRPr="00E14908">
          <w:rPr>
            <w:rStyle w:val="Emphasis-Bold"/>
          </w:rPr>
          <w:t>-</w:t>
        </w:r>
      </w:ins>
    </w:p>
    <w:p w:rsidR="0077463F" w:rsidRPr="00BF7EA0" w:rsidRDefault="009C7E4F" w:rsidP="0077463F">
      <w:pPr>
        <w:pStyle w:val="HeadingH6ClausesubtextL2"/>
        <w:rPr>
          <w:ins w:id="1449" w:author="ComCom" w:date="2018-03-02T12:43:00Z"/>
          <w:rStyle w:val="Emphasis-Bold"/>
          <w:b w:val="0"/>
          <w:bCs w:val="0"/>
        </w:rPr>
      </w:pPr>
      <w:ins w:id="1450" w:author="ComCom" w:date="2018-03-26T09:23:00Z">
        <w:r>
          <w:rPr>
            <w:rStyle w:val="Emphasis-Bold"/>
            <w:b w:val="0"/>
          </w:rPr>
          <w:t xml:space="preserve">whether it is proposed to be </w:t>
        </w:r>
      </w:ins>
      <w:ins w:id="1451" w:author="ComCom" w:date="2018-03-02T12:43:00Z">
        <w:r w:rsidR="0077463F" w:rsidRPr="00331D1C">
          <w:rPr>
            <w:rStyle w:val="Emphasis-Bold"/>
            <w:b w:val="0"/>
          </w:rPr>
          <w:t>a</w:t>
        </w:r>
        <w:r w:rsidR="0077463F">
          <w:rPr>
            <w:rStyle w:val="Emphasis-Bold"/>
          </w:rPr>
          <w:t xml:space="preserve"> major capex </w:t>
        </w:r>
        <w:r w:rsidR="0077463F" w:rsidRPr="00C24B33">
          <w:rPr>
            <w:rStyle w:val="Emphasis-Bold"/>
          </w:rPr>
          <w:t>project (staged</w:t>
        </w:r>
        <w:r w:rsidR="0077463F" w:rsidRPr="00331D1C">
          <w:rPr>
            <w:rStyle w:val="Emphasis-Bold"/>
            <w:b w:val="0"/>
          </w:rPr>
          <w:t>)</w:t>
        </w:r>
      </w:ins>
      <w:r w:rsidR="00DC3DE8">
        <w:rPr>
          <w:rStyle w:val="Emphasis-Bold"/>
          <w:b w:val="0"/>
        </w:rPr>
        <w:t>,</w:t>
      </w:r>
      <w:ins w:id="1452" w:author="ComCom" w:date="2018-03-02T12:43:00Z">
        <w:r w:rsidR="0077463F" w:rsidRPr="00331D1C">
          <w:rPr>
            <w:rStyle w:val="Emphasis-Bold"/>
            <w:b w:val="0"/>
          </w:rPr>
          <w:t xml:space="preserve"> and </w:t>
        </w:r>
      </w:ins>
      <w:ins w:id="1453" w:author="ComCom" w:date="2018-03-26T09:23:00Z">
        <w:r>
          <w:rPr>
            <w:rStyle w:val="Emphasis-Bold"/>
            <w:b w:val="0"/>
          </w:rPr>
          <w:t xml:space="preserve">if so, the </w:t>
        </w:r>
        <w:r>
          <w:rPr>
            <w:rStyle w:val="Emphasis-Bold"/>
          </w:rPr>
          <w:t>staging projects</w:t>
        </w:r>
        <w:r>
          <w:rPr>
            <w:rStyle w:val="Emphasis-Bold"/>
            <w:b w:val="0"/>
          </w:rPr>
          <w:t xml:space="preserve"> being planned; and </w:t>
        </w:r>
      </w:ins>
    </w:p>
    <w:p w:rsidR="0077463F" w:rsidRPr="00A8634E" w:rsidRDefault="009C7E4F" w:rsidP="0077463F">
      <w:pPr>
        <w:pStyle w:val="HeadingH6ClausesubtextL2"/>
        <w:rPr>
          <w:ins w:id="1454" w:author="ComCom" w:date="2018-03-02T12:43:00Z"/>
          <w:rStyle w:val="Emphasis-Bold"/>
          <w:b w:val="0"/>
          <w:bCs w:val="0"/>
        </w:rPr>
      </w:pPr>
      <w:ins w:id="1455" w:author="ComCom" w:date="2018-03-26T09:28:00Z">
        <w:r>
          <w:t xml:space="preserve">if it </w:t>
        </w:r>
      </w:ins>
      <w:ins w:id="1456" w:author="ComCom" w:date="2018-03-02T12:43:00Z">
        <w:r w:rsidR="0077463F">
          <w:t xml:space="preserve">is related to a </w:t>
        </w:r>
      </w:ins>
      <w:ins w:id="1457" w:author="ComCom" w:date="2018-03-26T09:28:00Z">
        <w:r>
          <w:t xml:space="preserve">previously </w:t>
        </w:r>
        <w:r w:rsidRPr="00E47E05">
          <w:t xml:space="preserve">approved </w:t>
        </w:r>
      </w:ins>
      <w:ins w:id="1458" w:author="ComCom" w:date="2018-03-02T12:43:00Z">
        <w:r w:rsidR="0077463F">
          <w:rPr>
            <w:b/>
          </w:rPr>
          <w:t xml:space="preserve">major capex project </w:t>
        </w:r>
      </w:ins>
      <w:ins w:id="1459" w:author="ComCom" w:date="2018-03-26T09:24:00Z">
        <w:r>
          <w:rPr>
            <w:b/>
          </w:rPr>
          <w:t>(staged)</w:t>
        </w:r>
      </w:ins>
      <w:ins w:id="1460" w:author="ComCom" w:date="2018-03-26T09:25:00Z">
        <w:r>
          <w:rPr>
            <w:rStyle w:val="Emphasis-Bold"/>
          </w:rPr>
          <w:t xml:space="preserve">, </w:t>
        </w:r>
        <w:r w:rsidRPr="009C7E4F">
          <w:rPr>
            <w:rStyle w:val="Emphasis-Bold"/>
            <w:b w:val="0"/>
          </w:rPr>
          <w:t xml:space="preserve">all </w:t>
        </w:r>
      </w:ins>
      <w:ins w:id="1461" w:author="ComCom" w:date="2018-03-26T09:28:00Z">
        <w:r>
          <w:rPr>
            <w:rStyle w:val="Emphasis-Bold"/>
            <w:b w:val="0"/>
          </w:rPr>
          <w:t xml:space="preserve">previously </w:t>
        </w:r>
      </w:ins>
      <w:ins w:id="1462" w:author="ComCom" w:date="2018-03-26T09:26:00Z">
        <w:r>
          <w:rPr>
            <w:rStyle w:val="Emphasis-Bold"/>
            <w:b w:val="0"/>
          </w:rPr>
          <w:t xml:space="preserve">approved </w:t>
        </w:r>
        <w:r>
          <w:rPr>
            <w:rStyle w:val="Emphasis-Bold"/>
          </w:rPr>
          <w:t>staging projects</w:t>
        </w:r>
      </w:ins>
      <w:ins w:id="1463" w:author="ComCom" w:date="2018-03-26T09:29:00Z">
        <w:r>
          <w:rPr>
            <w:rStyle w:val="Emphasis-Bold"/>
          </w:rPr>
          <w:t xml:space="preserve"> </w:t>
        </w:r>
        <w:r>
          <w:rPr>
            <w:rStyle w:val="Emphasis-Bold"/>
            <w:b w:val="0"/>
          </w:rPr>
          <w:t xml:space="preserve">and whether those </w:t>
        </w:r>
        <w:r>
          <w:rPr>
            <w:rStyle w:val="Emphasis-Bold"/>
          </w:rPr>
          <w:t xml:space="preserve">staging projects </w:t>
        </w:r>
        <w:r>
          <w:rPr>
            <w:rStyle w:val="Emphasis-Bold"/>
            <w:b w:val="0"/>
          </w:rPr>
          <w:t>have been completed</w:t>
        </w:r>
      </w:ins>
      <w:ins w:id="1464" w:author="ComCom" w:date="2018-03-02T12:43:00Z">
        <w:r w:rsidR="0077463F" w:rsidRPr="009C7E4F">
          <w:rPr>
            <w:rStyle w:val="Emphasis-Bold"/>
            <w:b w:val="0"/>
          </w:rPr>
          <w:t>.</w:t>
        </w:r>
      </w:ins>
    </w:p>
    <w:p w:rsidR="0077463F" w:rsidRPr="00F14197" w:rsidRDefault="00221FFC" w:rsidP="0077463F">
      <w:pPr>
        <w:pStyle w:val="HeadingH5ClausesubtextL1"/>
        <w:keepNext/>
        <w:rPr>
          <w:ins w:id="1465" w:author="ComCom" w:date="2018-03-02T12:43:00Z"/>
          <w:rStyle w:val="Emphasis-Remove"/>
        </w:rPr>
      </w:pPr>
      <w:ins w:id="1466" w:author="ComCom" w:date="2018-03-26T18:10:00Z">
        <w:r>
          <w:rPr>
            <w:rStyle w:val="Emphasis-Remove"/>
          </w:rPr>
          <w:t>T</w:t>
        </w:r>
      </w:ins>
      <w:ins w:id="1467" w:author="ComCom" w:date="2018-03-02T12:43:00Z">
        <w:r w:rsidR="0077463F" w:rsidRPr="00F14197">
          <w:rPr>
            <w:rStyle w:val="Emphasis-Remove"/>
          </w:rPr>
          <w:t xml:space="preserve">he </w:t>
        </w:r>
        <w:r w:rsidR="0077463F" w:rsidRPr="00F14197">
          <w:rPr>
            <w:rStyle w:val="Emphasis-Bold"/>
          </w:rPr>
          <w:t>Commission</w:t>
        </w:r>
        <w:r w:rsidR="0077463F" w:rsidRPr="00F14197">
          <w:rPr>
            <w:rStyle w:val="Emphasis-Remove"/>
          </w:rPr>
          <w:t xml:space="preserve"> and </w:t>
        </w:r>
        <w:r w:rsidR="0077463F" w:rsidRPr="00F14197">
          <w:rPr>
            <w:rStyle w:val="Emphasis-Bold"/>
          </w:rPr>
          <w:t>Transpower</w:t>
        </w:r>
        <w:r w:rsidR="0077463F" w:rsidRPr="00F14197">
          <w:t xml:space="preserve"> must</w:t>
        </w:r>
      </w:ins>
      <w:ins w:id="1468" w:author="ComCom" w:date="2018-03-26T18:10:00Z">
        <w:r>
          <w:t>, i</w:t>
        </w:r>
        <w:r w:rsidRPr="00F14197">
          <w:t>n the</w:t>
        </w:r>
        <w:r w:rsidR="000F4887">
          <w:t xml:space="preserve"> two month period following </w:t>
        </w:r>
      </w:ins>
      <w:ins w:id="1469" w:author="ComCom" w:date="2018-03-28T12:57:00Z">
        <w:r w:rsidR="000F4887">
          <w:t>a</w:t>
        </w:r>
      </w:ins>
      <w:ins w:id="1470" w:author="ComCom" w:date="2018-03-26T18:10:00Z">
        <w:r w:rsidRPr="00F14197">
          <w:t xml:space="preserve"> notification, </w:t>
        </w:r>
      </w:ins>
      <w:ins w:id="1471" w:author="ComCom" w:date="2018-03-28T12:57:00Z">
        <w:r w:rsidR="000F4887">
          <w:t xml:space="preserve">under subclause (1) </w:t>
        </w:r>
      </w:ins>
      <w:ins w:id="1472" w:author="ComCom" w:date="2018-03-02T12:43:00Z">
        <w:r w:rsidR="0077463F" w:rsidRPr="00F14197">
          <w:t>use reas</w:t>
        </w:r>
        <w:r>
          <w:t>onable endeavours to agree</w:t>
        </w:r>
        <w:r w:rsidR="0077463F" w:rsidRPr="00F14197">
          <w:t xml:space="preserve"> in respect of that </w:t>
        </w:r>
        <w:r w:rsidR="0077463F">
          <w:rPr>
            <w:b/>
          </w:rPr>
          <w:t>major capex project</w:t>
        </w:r>
        <w:r w:rsidR="0077463F" w:rsidRPr="00F14197">
          <w:rPr>
            <w:rStyle w:val="Emphasis-Remove"/>
          </w:rPr>
          <w:t>-</w:t>
        </w:r>
      </w:ins>
    </w:p>
    <w:p w:rsidR="0077463F" w:rsidRDefault="0077463F" w:rsidP="0077463F">
      <w:pPr>
        <w:pStyle w:val="HeadingH6ClausesubtextL2"/>
        <w:rPr>
          <w:ins w:id="1473" w:author="ComCom" w:date="2018-03-02T12:43:00Z"/>
        </w:rPr>
      </w:pPr>
      <w:ins w:id="1474" w:author="ComCom" w:date="2018-03-02T12:43:00Z">
        <w:r w:rsidRPr="00F14197">
          <w:t xml:space="preserve">a consultation programme for a </w:t>
        </w:r>
        <w:r w:rsidRPr="00F14197">
          <w:rPr>
            <w:rStyle w:val="Emphasis-Bold"/>
          </w:rPr>
          <w:t>transmission investment</w:t>
        </w:r>
        <w:r w:rsidRPr="00F14197">
          <w:rPr>
            <w:rStyle w:val="Emphasis-Remove"/>
          </w:rPr>
          <w:t xml:space="preserve"> or </w:t>
        </w:r>
        <w:r w:rsidRPr="00F14197">
          <w:rPr>
            <w:rStyle w:val="Emphasis-Bold"/>
          </w:rPr>
          <w:t>non-transmission solution</w:t>
        </w:r>
        <w:r w:rsidRPr="0020022B">
          <w:rPr>
            <w:rStyle w:val="Emphasis-Bold"/>
          </w:rPr>
          <w:t xml:space="preserve">, </w:t>
        </w:r>
        <w:r w:rsidRPr="00F14197">
          <w:t>in accordance with clause</w:t>
        </w:r>
        <w:r>
          <w:t xml:space="preserve"> 8.1.3;</w:t>
        </w:r>
      </w:ins>
    </w:p>
    <w:p w:rsidR="0077463F" w:rsidRPr="00F14197" w:rsidRDefault="0077463F" w:rsidP="0077463F">
      <w:pPr>
        <w:pStyle w:val="HeadingH6ClausesubtextL2"/>
        <w:rPr>
          <w:ins w:id="1475" w:author="ComCom" w:date="2018-03-02T12:43:00Z"/>
        </w:rPr>
      </w:pPr>
      <w:ins w:id="1476" w:author="ComCom" w:date="2018-03-02T12:43:00Z">
        <w:r w:rsidRPr="00F14197">
          <w:t xml:space="preserve">an approach to ensure appropriate consideration of </w:t>
        </w:r>
        <w:r w:rsidRPr="00F14197">
          <w:rPr>
            <w:rStyle w:val="Emphasis-Bold"/>
          </w:rPr>
          <w:t>non-transmission solutions</w:t>
        </w:r>
        <w:r w:rsidRPr="00F14197">
          <w:rPr>
            <w:rStyle w:val="Emphasis-Remove"/>
          </w:rPr>
          <w:t xml:space="preserve"> to meet the </w:t>
        </w:r>
        <w:r w:rsidRPr="00F14197">
          <w:rPr>
            <w:rStyle w:val="Emphasis-Bold"/>
          </w:rPr>
          <w:t>investment need</w:t>
        </w:r>
        <w:r>
          <w:rPr>
            <w:rStyle w:val="Emphasis-Bold"/>
          </w:rPr>
          <w:t xml:space="preserve"> </w:t>
        </w:r>
      </w:ins>
      <w:ins w:id="1477" w:author="ComCom" w:date="2018-03-28T12:59:00Z">
        <w:r w:rsidR="00A4358B">
          <w:rPr>
            <w:rStyle w:val="Emphasis-Bold"/>
            <w:b w:val="0"/>
          </w:rPr>
          <w:t xml:space="preserve">giving rise to the </w:t>
        </w:r>
        <w:r w:rsidR="00A4358B">
          <w:rPr>
            <w:rStyle w:val="Emphasis-Bold"/>
          </w:rPr>
          <w:t>major capex project</w:t>
        </w:r>
        <w:r w:rsidR="00A4358B" w:rsidRPr="00F14197">
          <w:t xml:space="preserve"> </w:t>
        </w:r>
      </w:ins>
      <w:ins w:id="1478" w:author="ComCom" w:date="2018-03-02T12:43:00Z">
        <w:r w:rsidRPr="00F14197">
          <w:t>in accordance with clause</w:t>
        </w:r>
        <w:r>
          <w:t xml:space="preserve"> 8.1.3</w:t>
        </w:r>
        <w:r w:rsidRPr="00F14197">
          <w:t xml:space="preserve">; </w:t>
        </w:r>
      </w:ins>
    </w:p>
    <w:p w:rsidR="0077463F" w:rsidRPr="00F14197" w:rsidRDefault="0077463F" w:rsidP="0077463F">
      <w:pPr>
        <w:pStyle w:val="HeadingH6ClausesubtextL2"/>
        <w:rPr>
          <w:ins w:id="1479" w:author="ComCom" w:date="2018-03-02T12:43:00Z"/>
          <w:rStyle w:val="Emphasis-Bold"/>
          <w:b w:val="0"/>
          <w:bCs w:val="0"/>
        </w:rPr>
      </w:pPr>
      <w:ins w:id="1480" w:author="ComCom" w:date="2018-03-02T12:43:00Z">
        <w:r w:rsidRPr="00A25515">
          <w:rPr>
            <w:rStyle w:val="Emphasis-Bold"/>
            <w:b w:val="0"/>
          </w:rPr>
          <w:t xml:space="preserve">an </w:t>
        </w:r>
        <w:r>
          <w:rPr>
            <w:rStyle w:val="Emphasis-Remove"/>
            <w:b/>
          </w:rPr>
          <w:t>application submission date</w:t>
        </w:r>
        <w:r>
          <w:rPr>
            <w:rStyle w:val="Emphasis-Remove"/>
          </w:rPr>
          <w:t>; and</w:t>
        </w:r>
      </w:ins>
    </w:p>
    <w:p w:rsidR="0077463F" w:rsidRPr="00F14197" w:rsidRDefault="0077463F" w:rsidP="0077463F">
      <w:pPr>
        <w:pStyle w:val="HeadingH6ClausesubtextL2"/>
        <w:rPr>
          <w:ins w:id="1481" w:author="ComCom" w:date="2018-03-02T12:43:00Z"/>
        </w:rPr>
      </w:pPr>
      <w:ins w:id="1482" w:author="ComCom" w:date="2018-03-02T12:43:00Z">
        <w:r w:rsidRPr="00A25515">
          <w:rPr>
            <w:rStyle w:val="Emphasis-Bold"/>
            <w:b w:val="0"/>
          </w:rPr>
          <w:t xml:space="preserve">an </w:t>
        </w:r>
        <w:r w:rsidRPr="00F14197">
          <w:rPr>
            <w:rStyle w:val="Emphasis-Bold"/>
          </w:rPr>
          <w:t>approval timeframe</w:t>
        </w:r>
        <w:r w:rsidRPr="00F14197">
          <w:t>.</w:t>
        </w:r>
      </w:ins>
    </w:p>
    <w:p w:rsidR="0077463F" w:rsidRDefault="0077463F" w:rsidP="0077463F">
      <w:pPr>
        <w:pStyle w:val="HeadingH5ClausesubtextL1"/>
        <w:rPr>
          <w:ins w:id="1483" w:author="ComCom" w:date="2018-03-02T12:43:00Z"/>
        </w:rPr>
      </w:pPr>
      <w:ins w:id="1484" w:author="ComCom" w:date="2018-03-02T12:43:00Z">
        <w:r>
          <w:t>W</w:t>
        </w:r>
        <w:r w:rsidRPr="00F14197">
          <w:t xml:space="preserve">here </w:t>
        </w:r>
        <w:r>
          <w:t xml:space="preserve">the </w:t>
        </w:r>
        <w:r w:rsidRPr="00656DE1">
          <w:rPr>
            <w:b/>
          </w:rPr>
          <w:t>Commission</w:t>
        </w:r>
        <w:r>
          <w:t xml:space="preserve"> and </w:t>
        </w:r>
        <w:r w:rsidRPr="00656DE1">
          <w:rPr>
            <w:b/>
          </w:rPr>
          <w:t xml:space="preserve">Transpower </w:t>
        </w:r>
        <w:r>
          <w:t xml:space="preserve">have not agreed on </w:t>
        </w:r>
      </w:ins>
      <w:ins w:id="1485" w:author="ComCom" w:date="2018-03-28T12:59:00Z">
        <w:r w:rsidR="00A4358B">
          <w:t xml:space="preserve">each of </w:t>
        </w:r>
      </w:ins>
      <w:ins w:id="1486" w:author="ComCom" w:date="2018-03-02T12:43:00Z">
        <w:r>
          <w:t xml:space="preserve">the </w:t>
        </w:r>
      </w:ins>
      <w:ins w:id="1487" w:author="ComCom" w:date="2018-03-26T18:01:00Z">
        <w:r w:rsidR="0024369C">
          <w:t xml:space="preserve">matters </w:t>
        </w:r>
      </w:ins>
      <w:ins w:id="1488" w:author="ComCom" w:date="2018-03-02T12:43:00Z">
        <w:r w:rsidRPr="00F14197">
          <w:t>in subclause</w:t>
        </w:r>
        <w:r>
          <w:t xml:space="preserve"> (3) within the two month period</w:t>
        </w:r>
      </w:ins>
      <w:ins w:id="1489" w:author="ComCom" w:date="2018-03-28T12:59:00Z">
        <w:r w:rsidR="00A4358B">
          <w:t xml:space="preserve"> </w:t>
        </w:r>
      </w:ins>
      <w:ins w:id="1490" w:author="ComCom" w:date="2018-03-28T13:00:00Z">
        <w:r w:rsidR="00A4358B" w:rsidRPr="00F14197">
          <w:t xml:space="preserve">following </w:t>
        </w:r>
        <w:r w:rsidR="00A4358B">
          <w:t xml:space="preserve">a </w:t>
        </w:r>
        <w:r w:rsidR="00A4358B" w:rsidRPr="00F14197">
          <w:t>notification</w:t>
        </w:r>
        <w:r w:rsidR="00A4358B">
          <w:t xml:space="preserve"> </w:t>
        </w:r>
        <w:r w:rsidR="00A4358B">
          <w:rPr>
            <w:rStyle w:val="Emphasis-Bold"/>
            <w:b w:val="0"/>
          </w:rPr>
          <w:t>under subclause (1)</w:t>
        </w:r>
      </w:ins>
      <w:ins w:id="1491" w:author="ComCom" w:date="2018-03-02T12:43:00Z">
        <w:r>
          <w:t>, t</w:t>
        </w:r>
        <w:r w:rsidRPr="00F14197">
          <w:t xml:space="preserve">he </w:t>
        </w:r>
        <w:r w:rsidRPr="00F14197">
          <w:rPr>
            <w:rStyle w:val="Emphasis-Bold"/>
          </w:rPr>
          <w:t>Commission</w:t>
        </w:r>
        <w:r>
          <w:t xml:space="preserve"> must, after considering </w:t>
        </w:r>
        <w:r w:rsidRPr="00F14197">
          <w:rPr>
            <w:rStyle w:val="Emphasis-Remove"/>
          </w:rPr>
          <w:t>the views expressed by</w:t>
        </w:r>
        <w:r w:rsidRPr="00F14197">
          <w:rPr>
            <w:rStyle w:val="Emphasis-Bold"/>
          </w:rPr>
          <w:t xml:space="preserve"> Transpower</w:t>
        </w:r>
        <w:r>
          <w:t xml:space="preserve">, </w:t>
        </w:r>
        <w:r w:rsidRPr="00F14197">
          <w:t xml:space="preserve">specify </w:t>
        </w:r>
        <w:r w:rsidR="00A4358B">
          <w:t>th</w:t>
        </w:r>
      </w:ins>
      <w:ins w:id="1492" w:author="ComCom" w:date="2018-03-28T13:00:00Z">
        <w:r w:rsidR="00A4358B">
          <w:t>ose</w:t>
        </w:r>
      </w:ins>
      <w:ins w:id="1493" w:author="ComCom" w:date="2018-03-02T12:43:00Z">
        <w:r w:rsidR="005A10F9">
          <w:t xml:space="preserve"> </w:t>
        </w:r>
      </w:ins>
      <w:ins w:id="1494" w:author="ComCom" w:date="2018-03-26T18:11:00Z">
        <w:r w:rsidR="005A10F9">
          <w:t>matters</w:t>
        </w:r>
      </w:ins>
      <w:ins w:id="1495" w:author="ComCom" w:date="2018-03-02T12:43:00Z">
        <w:r>
          <w:t xml:space="preserve"> that have not been agreed within two weeks of the expiry of the two month period.</w:t>
        </w:r>
      </w:ins>
    </w:p>
    <w:p w:rsidR="0077463F" w:rsidRPr="00F14197" w:rsidRDefault="0077463F" w:rsidP="0077463F">
      <w:pPr>
        <w:pStyle w:val="HeadingH5ClausesubtextL1"/>
        <w:rPr>
          <w:ins w:id="1496" w:author="ComCom" w:date="2018-03-02T12:43:00Z"/>
        </w:rPr>
      </w:pPr>
      <w:ins w:id="1497" w:author="ComCom" w:date="2018-03-02T12:43:00Z">
        <w:r>
          <w:t>T</w:t>
        </w:r>
        <w:r w:rsidRPr="00F14197">
          <w:t>he consultation pro</w:t>
        </w:r>
        <w:r>
          <w:t xml:space="preserve">gramme referred to in subclause (3)(a) </w:t>
        </w:r>
      </w:ins>
      <w:ins w:id="1498" w:author="ComCom" w:date="2018-03-28T13:00:00Z">
        <w:r w:rsidR="00A4358B">
          <w:t xml:space="preserve">may also include </w:t>
        </w:r>
      </w:ins>
      <w:ins w:id="1499" w:author="ComCom" w:date="2018-03-02T12:43:00Z">
        <w:r>
          <w:t>any</w:t>
        </w:r>
        <w:r w:rsidRPr="00F14197">
          <w:t xml:space="preserve"> consultation processes that </w:t>
        </w:r>
      </w:ins>
      <w:ins w:id="1500" w:author="ComCom" w:date="2018-03-28T13:00:00Z">
        <w:r w:rsidR="00A4358B">
          <w:t xml:space="preserve">the </w:t>
        </w:r>
        <w:r w:rsidR="00A4358B">
          <w:rPr>
            <w:b/>
          </w:rPr>
          <w:t>Commission</w:t>
        </w:r>
      </w:ins>
      <w:ins w:id="1501" w:author="ComCom" w:date="2018-03-02T12:43:00Z">
        <w:r>
          <w:t xml:space="preserve"> intends to follow</w:t>
        </w:r>
        <w:r w:rsidRPr="00F14197">
          <w:t>.</w:t>
        </w:r>
      </w:ins>
    </w:p>
    <w:p w:rsidR="0077463F" w:rsidRPr="00F14197" w:rsidRDefault="00221FFC" w:rsidP="0077463F">
      <w:pPr>
        <w:pStyle w:val="HeadingH5ClausesubtextL1"/>
        <w:rPr>
          <w:ins w:id="1502" w:author="ComCom" w:date="2018-03-02T12:43:00Z"/>
        </w:rPr>
      </w:pPr>
      <w:ins w:id="1503" w:author="ComCom" w:date="2018-03-02T12:43:00Z">
        <w:r>
          <w:t xml:space="preserve">The </w:t>
        </w:r>
      </w:ins>
      <w:ins w:id="1504" w:author="ComCom" w:date="2018-03-26T18:09:00Z">
        <w:r w:rsidRPr="00F14197">
          <w:rPr>
            <w:rStyle w:val="Emphasis-Bold"/>
          </w:rPr>
          <w:t>Commission</w:t>
        </w:r>
        <w:r w:rsidRPr="00F14197">
          <w:t xml:space="preserve"> and </w:t>
        </w:r>
        <w:r w:rsidRPr="00F14197">
          <w:rPr>
            <w:rStyle w:val="Emphasis-Bold"/>
          </w:rPr>
          <w:t>Transpower</w:t>
        </w:r>
        <w:r w:rsidRPr="00F14197">
          <w:t xml:space="preserve"> </w:t>
        </w:r>
        <w:r>
          <w:t xml:space="preserve">must publish the </w:t>
        </w:r>
      </w:ins>
      <w:ins w:id="1505" w:author="ComCom" w:date="2018-03-26T18:06:00Z">
        <w:r>
          <w:t>matter</w:t>
        </w:r>
      </w:ins>
      <w:ins w:id="1506" w:author="ComCom" w:date="2018-03-02T12:43:00Z">
        <w:r w:rsidR="0077463F">
          <w:t>s agreed under subclause (3) or specified under subclause (4) as soon as reasonably practicable.</w:t>
        </w:r>
      </w:ins>
    </w:p>
    <w:p w:rsidR="0077463F" w:rsidRDefault="0077463F" w:rsidP="0077463F">
      <w:pPr>
        <w:pStyle w:val="HeadingH5ClausesubtextL1"/>
        <w:rPr>
          <w:ins w:id="1507" w:author="ComCom" w:date="2018-03-02T12:43:00Z"/>
        </w:rPr>
      </w:pPr>
      <w:ins w:id="1508" w:author="ComCom" w:date="2018-03-02T12:43:00Z">
        <w:r w:rsidRPr="00F14197">
          <w:t xml:space="preserve">The </w:t>
        </w:r>
        <w:r w:rsidRPr="00F14197">
          <w:rPr>
            <w:rStyle w:val="Emphasis-Bold"/>
          </w:rPr>
          <w:t>Commission</w:t>
        </w:r>
        <w:r w:rsidRPr="00F14197">
          <w:t xml:space="preserve"> and </w:t>
        </w:r>
        <w:r w:rsidRPr="00F14197">
          <w:rPr>
            <w:rStyle w:val="Emphasis-Bold"/>
          </w:rPr>
          <w:t>Transpower</w:t>
        </w:r>
        <w:r w:rsidRPr="00F14197">
          <w:t xml:space="preserve"> must</w:t>
        </w:r>
        <w:r>
          <w:t xml:space="preserve"> </w:t>
        </w:r>
        <w:r w:rsidRPr="00F14197">
          <w:t xml:space="preserve">regularly review </w:t>
        </w:r>
        <w:r w:rsidR="00221FFC">
          <w:t xml:space="preserve">whether the </w:t>
        </w:r>
      </w:ins>
      <w:ins w:id="1509" w:author="ComCom" w:date="2018-03-26T18:07:00Z">
        <w:r w:rsidR="00221FFC">
          <w:t>matter</w:t>
        </w:r>
      </w:ins>
      <w:ins w:id="1510" w:author="ComCom" w:date="2018-03-02T12:43:00Z">
        <w:r>
          <w:t xml:space="preserve">s </w:t>
        </w:r>
        <w:r w:rsidRPr="00F14197">
          <w:t>published</w:t>
        </w:r>
        <w:r>
          <w:t xml:space="preserve"> under subclause (6)</w:t>
        </w:r>
        <w:r w:rsidRPr="00F14197">
          <w:t xml:space="preserve"> </w:t>
        </w:r>
      </w:ins>
      <w:ins w:id="1511" w:author="ComCom" w:date="2018-03-28T13:01:00Z">
        <w:r w:rsidR="00A4358B">
          <w:t xml:space="preserve">(or published in amended form under subclause (8)) </w:t>
        </w:r>
      </w:ins>
      <w:ins w:id="1512" w:author="ComCom" w:date="2018-03-02T12:43:00Z">
        <w:r w:rsidRPr="00F14197">
          <w:t>remain</w:t>
        </w:r>
        <w:r>
          <w:t xml:space="preserve"> appropriate and reasonable and t</w:t>
        </w:r>
        <w:r w:rsidRPr="00F14197">
          <w:t xml:space="preserve">he </w:t>
        </w:r>
        <w:r w:rsidRPr="00F14197">
          <w:rPr>
            <w:rStyle w:val="Emphasis-Bold"/>
          </w:rPr>
          <w:t>Commission</w:t>
        </w:r>
        <w:r>
          <w:t xml:space="preserve"> may, after considering </w:t>
        </w:r>
        <w:r w:rsidRPr="00F14197">
          <w:rPr>
            <w:rStyle w:val="Emphasis-Bold"/>
          </w:rPr>
          <w:t>Transpower</w:t>
        </w:r>
      </w:ins>
      <w:ins w:id="1513" w:author="ComCom" w:date="2018-03-26T18:06:00Z">
        <w:r w:rsidR="002B0EF6">
          <w:rPr>
            <w:rStyle w:val="Emphasis-Bold"/>
          </w:rPr>
          <w:t xml:space="preserve">’s </w:t>
        </w:r>
        <w:r w:rsidR="002B0EF6" w:rsidRPr="002B0EF6">
          <w:rPr>
            <w:rStyle w:val="Emphasis-Bold"/>
            <w:b w:val="0"/>
          </w:rPr>
          <w:t>views</w:t>
        </w:r>
      </w:ins>
      <w:ins w:id="1514" w:author="ComCom" w:date="2018-03-02T12:43:00Z">
        <w:r w:rsidRPr="002B0EF6">
          <w:rPr>
            <w:rStyle w:val="Emphasis-Bold"/>
            <w:b w:val="0"/>
          </w:rPr>
          <w:t>,</w:t>
        </w:r>
        <w:r w:rsidR="00221FFC">
          <w:t xml:space="preserve"> amend any of those </w:t>
        </w:r>
      </w:ins>
      <w:ins w:id="1515" w:author="ComCom" w:date="2018-03-26T18:07:00Z">
        <w:r w:rsidR="00221FFC">
          <w:t>matters</w:t>
        </w:r>
      </w:ins>
      <w:ins w:id="1516" w:author="ComCom" w:date="2018-03-02T12:43:00Z">
        <w:r w:rsidRPr="00F14197">
          <w:t xml:space="preserve"> to ensure that they remain appropriate and reasonable</w:t>
        </w:r>
        <w:r>
          <w:t>.</w:t>
        </w:r>
      </w:ins>
    </w:p>
    <w:p w:rsidR="0077463F" w:rsidRPr="00F14197" w:rsidRDefault="0077463F" w:rsidP="0077463F">
      <w:pPr>
        <w:pStyle w:val="HeadingH5ClausesubtextL1"/>
        <w:rPr>
          <w:ins w:id="1517" w:author="ComCom" w:date="2018-03-02T12:43:00Z"/>
        </w:rPr>
      </w:pPr>
      <w:ins w:id="1518" w:author="ComCom" w:date="2018-03-02T12:43:00Z">
        <w:r>
          <w:t xml:space="preserve">Where the </w:t>
        </w:r>
        <w:r>
          <w:rPr>
            <w:b/>
          </w:rPr>
          <w:t>Commission</w:t>
        </w:r>
        <w:r>
          <w:t xml:space="preserve"> mat</w:t>
        </w:r>
        <w:r w:rsidR="00221FFC">
          <w:t xml:space="preserve">erially amends any of the </w:t>
        </w:r>
      </w:ins>
      <w:ins w:id="1519" w:author="ComCom" w:date="2018-03-26T18:07:00Z">
        <w:r w:rsidR="00221FFC">
          <w:t>matters</w:t>
        </w:r>
      </w:ins>
      <w:ins w:id="1520" w:author="ComCom" w:date="2018-03-02T12:43:00Z">
        <w:r>
          <w:t xml:space="preserve"> under s</w:t>
        </w:r>
        <w:r w:rsidR="00CD64EA">
          <w:t>ubclause (</w:t>
        </w:r>
      </w:ins>
      <w:ins w:id="1521" w:author="ComCom" w:date="2018-03-28T13:02:00Z">
        <w:r w:rsidR="00CD64EA">
          <w:t>7</w:t>
        </w:r>
      </w:ins>
      <w:ins w:id="1522" w:author="ComCom" w:date="2018-03-02T12:43:00Z">
        <w:r w:rsidR="00221FFC">
          <w:t xml:space="preserve">), </w:t>
        </w:r>
      </w:ins>
      <w:ins w:id="1523" w:author="ComCom" w:date="2018-03-26T18:08:00Z">
        <w:r w:rsidR="00221FFC">
          <w:t xml:space="preserve">the </w:t>
        </w:r>
        <w:r w:rsidR="00221FFC" w:rsidRPr="00F14197">
          <w:rPr>
            <w:rStyle w:val="Emphasis-Bold"/>
          </w:rPr>
          <w:t>Commission</w:t>
        </w:r>
        <w:r w:rsidR="00221FFC" w:rsidRPr="00F14197">
          <w:t xml:space="preserve"> and </w:t>
        </w:r>
        <w:r w:rsidR="00221FFC" w:rsidRPr="00F14197">
          <w:rPr>
            <w:rStyle w:val="Emphasis-Bold"/>
          </w:rPr>
          <w:t>Transpower</w:t>
        </w:r>
        <w:r w:rsidR="00221FFC" w:rsidRPr="00F14197">
          <w:t xml:space="preserve"> </w:t>
        </w:r>
        <w:r w:rsidR="00221FFC">
          <w:t xml:space="preserve">must publish </w:t>
        </w:r>
      </w:ins>
      <w:ins w:id="1524" w:author="ComCom" w:date="2018-03-02T12:43:00Z">
        <w:r w:rsidR="00221FFC">
          <w:t>the amended</w:t>
        </w:r>
      </w:ins>
      <w:ins w:id="1525" w:author="ComCom" w:date="2018-03-26T18:07:00Z">
        <w:r w:rsidR="00221FFC">
          <w:t xml:space="preserve"> matters</w:t>
        </w:r>
      </w:ins>
      <w:ins w:id="1526" w:author="ComCom" w:date="2018-03-02T12:43:00Z">
        <w:r w:rsidR="00221FFC">
          <w:t xml:space="preserve"> or a summary of the</w:t>
        </w:r>
      </w:ins>
      <w:ins w:id="1527" w:author="ComCom" w:date="2018-03-26T18:08:00Z">
        <w:r w:rsidR="00221FFC">
          <w:t xml:space="preserve">m </w:t>
        </w:r>
      </w:ins>
      <w:ins w:id="1528" w:author="ComCom" w:date="2018-03-02T12:43:00Z">
        <w:r>
          <w:t>as soon as reasonably practicable.</w:t>
        </w:r>
      </w:ins>
    </w:p>
    <w:p w:rsidR="0077463F" w:rsidRPr="00F14197" w:rsidRDefault="0077463F" w:rsidP="0077463F">
      <w:pPr>
        <w:pStyle w:val="HeadingH5ClausesubtextL1"/>
        <w:rPr>
          <w:ins w:id="1529" w:author="ComCom" w:date="2018-03-02T12:43:00Z"/>
        </w:rPr>
      </w:pPr>
      <w:ins w:id="1530" w:author="ComCom" w:date="2018-03-02T12:43:00Z">
        <w:r w:rsidRPr="00F14197">
          <w:rPr>
            <w:rStyle w:val="Emphasis-Bold"/>
          </w:rPr>
          <w:t>Transpower</w:t>
        </w:r>
        <w:r w:rsidRPr="00F14197">
          <w:t xml:space="preserve"> must consult interested persons in accordance with the </w:t>
        </w:r>
        <w:r>
          <w:t xml:space="preserve">published </w:t>
        </w:r>
        <w:r w:rsidRPr="00F14197">
          <w:t xml:space="preserve">consultation programme and </w:t>
        </w:r>
        <w:r>
          <w:t xml:space="preserve">follow the published </w:t>
        </w:r>
        <w:r w:rsidRPr="00F14197">
          <w:t xml:space="preserve">approach for consideration of </w:t>
        </w:r>
        <w:r w:rsidRPr="00F14197">
          <w:rPr>
            <w:rStyle w:val="Emphasis-Bold"/>
          </w:rPr>
          <w:t>non-transmission solutions</w:t>
        </w:r>
        <w:r w:rsidRPr="00F14197">
          <w:t>.</w:t>
        </w:r>
      </w:ins>
    </w:p>
    <w:p w:rsidR="0077463F" w:rsidRPr="00F14197" w:rsidRDefault="0077463F" w:rsidP="0077463F">
      <w:pPr>
        <w:pStyle w:val="HeadingH4Clausetext"/>
        <w:numPr>
          <w:ilvl w:val="0"/>
          <w:numId w:val="0"/>
        </w:numPr>
        <w:rPr>
          <w:ins w:id="1531" w:author="ComCom" w:date="2018-03-02T12:43:00Z"/>
        </w:rPr>
      </w:pPr>
      <w:ins w:id="1532" w:author="ComCom" w:date="2018-03-02T12:43:00Z">
        <w:r w:rsidRPr="001C5975">
          <w:rPr>
            <w:u w:val="none"/>
          </w:rPr>
          <w:lastRenderedPageBreak/>
          <w:t>3.3.2</w:t>
        </w:r>
        <w:r w:rsidRPr="001C5975">
          <w:rPr>
            <w:u w:val="none"/>
          </w:rPr>
          <w:tab/>
        </w:r>
      </w:ins>
      <w:ins w:id="1533" w:author="ComCom" w:date="2018-03-26T10:31:00Z">
        <w:r w:rsidR="00831164" w:rsidRPr="00CD64EA">
          <w:t xml:space="preserve">Capital expenditure </w:t>
        </w:r>
      </w:ins>
      <w:ins w:id="1534" w:author="ComCom" w:date="2018-03-26T10:33:00Z">
        <w:r w:rsidR="00831164" w:rsidRPr="00CD64EA">
          <w:t>that can be recovered</w:t>
        </w:r>
      </w:ins>
    </w:p>
    <w:p w:rsidR="0077463F" w:rsidRPr="00C0334D" w:rsidRDefault="0077463F" w:rsidP="00347870">
      <w:pPr>
        <w:pStyle w:val="HeadingH5ClausesubtextL1"/>
        <w:numPr>
          <w:ilvl w:val="4"/>
          <w:numId w:val="85"/>
        </w:numPr>
        <w:rPr>
          <w:ins w:id="1535" w:author="ComCom" w:date="2018-03-26T09:32:00Z"/>
          <w:rStyle w:val="Emphasis-Bold"/>
          <w:b w:val="0"/>
          <w:bCs w:val="0"/>
          <w:u w:val="single"/>
        </w:rPr>
      </w:pPr>
      <w:ins w:id="1536" w:author="ComCom" w:date="2018-03-02T12:43:00Z">
        <w:r w:rsidRPr="0077463F">
          <w:rPr>
            <w:b/>
          </w:rPr>
          <w:t xml:space="preserve">Major capex projects </w:t>
        </w:r>
        <w:r w:rsidRPr="00025BC1">
          <w:t xml:space="preserve">must be approved by the </w:t>
        </w:r>
        <w:r w:rsidRPr="00025BC1">
          <w:rPr>
            <w:rStyle w:val="Emphasis-Bold"/>
          </w:rPr>
          <w:t xml:space="preserve">Commission </w:t>
        </w:r>
        <w:r>
          <w:rPr>
            <w:rStyle w:val="Emphasis-Remove"/>
          </w:rPr>
          <w:t xml:space="preserve">before </w:t>
        </w:r>
        <w:r w:rsidRPr="00025BC1">
          <w:rPr>
            <w:rStyle w:val="Emphasis-Bold"/>
          </w:rPr>
          <w:t>Transpower</w:t>
        </w:r>
        <w:r>
          <w:t xml:space="preserve"> can recover any</w:t>
        </w:r>
        <w:r w:rsidRPr="00025BC1">
          <w:t xml:space="preserve"> </w:t>
        </w:r>
        <w:r w:rsidRPr="00025BC1">
          <w:rPr>
            <w:rStyle w:val="Emphasis-Bold"/>
          </w:rPr>
          <w:t xml:space="preserve">capital expenditure </w:t>
        </w:r>
        <w:r>
          <w:rPr>
            <w:rStyle w:val="Emphasis-Remove"/>
          </w:rPr>
          <w:t>relating to a</w:t>
        </w:r>
        <w:r w:rsidRPr="00025BC1">
          <w:rPr>
            <w:rStyle w:val="Emphasis-Bold"/>
          </w:rPr>
          <w:t xml:space="preserve"> major capex </w:t>
        </w:r>
        <w:r>
          <w:rPr>
            <w:rStyle w:val="Emphasis-Bold"/>
          </w:rPr>
          <w:t>project</w:t>
        </w:r>
        <w:r w:rsidRPr="00C0334D">
          <w:rPr>
            <w:rStyle w:val="Emphasis-Bold"/>
            <w:b w:val="0"/>
          </w:rPr>
          <w:t>.</w:t>
        </w:r>
      </w:ins>
    </w:p>
    <w:p w:rsidR="00831164" w:rsidRPr="00831164" w:rsidRDefault="00C0334D" w:rsidP="00347870">
      <w:pPr>
        <w:pStyle w:val="HeadingH5ClausesubtextL1"/>
        <w:numPr>
          <w:ilvl w:val="4"/>
          <w:numId w:val="85"/>
        </w:numPr>
        <w:rPr>
          <w:ins w:id="1537" w:author="ComCom" w:date="2018-03-02T12:43:00Z"/>
          <w:rStyle w:val="Emphasis-Bold"/>
          <w:b w:val="0"/>
          <w:bCs w:val="0"/>
          <w:u w:val="single"/>
        </w:rPr>
      </w:pPr>
      <w:ins w:id="1538" w:author="ComCom" w:date="2018-03-26T09:32:00Z">
        <w:r>
          <w:t xml:space="preserve">Where a </w:t>
        </w:r>
      </w:ins>
      <w:ins w:id="1539" w:author="ComCom" w:date="2018-03-26T09:33:00Z">
        <w:r>
          <w:rPr>
            <w:b/>
          </w:rPr>
          <w:t>m</w:t>
        </w:r>
      </w:ins>
      <w:ins w:id="1540" w:author="ComCom" w:date="2018-03-26T09:32:00Z">
        <w:r w:rsidRPr="0077463F">
          <w:rPr>
            <w:b/>
          </w:rPr>
          <w:t>ajor capex pr</w:t>
        </w:r>
        <w:r>
          <w:rPr>
            <w:b/>
          </w:rPr>
          <w:t xml:space="preserve">oject </w:t>
        </w:r>
        <w:r w:rsidRPr="00C0334D">
          <w:t>is approved</w:t>
        </w:r>
        <w:r>
          <w:t xml:space="preserve"> as a </w:t>
        </w:r>
      </w:ins>
      <w:ins w:id="1541" w:author="ComCom" w:date="2018-03-26T09:33:00Z">
        <w:r>
          <w:rPr>
            <w:rStyle w:val="Emphasis-Remove"/>
            <w:b/>
          </w:rPr>
          <w:t>major capex project (staged)</w:t>
        </w:r>
      </w:ins>
      <w:ins w:id="1542" w:author="ComCom" w:date="2018-03-26T18:13:00Z">
        <w:r w:rsidR="00945A6A">
          <w:rPr>
            <w:rStyle w:val="Emphasis-Remove"/>
          </w:rPr>
          <w:t>,</w:t>
        </w:r>
      </w:ins>
      <w:r w:rsidRPr="0067414A">
        <w:rPr>
          <w:rStyle w:val="Emphasis-Remove"/>
        </w:rPr>
        <w:t xml:space="preserve"> </w:t>
      </w:r>
      <w:ins w:id="1543" w:author="ComCom" w:date="2018-03-26T09:33:00Z">
        <w:r>
          <w:rPr>
            <w:rStyle w:val="Emphasis-Remove"/>
            <w:b/>
          </w:rPr>
          <w:t xml:space="preserve">Transpower </w:t>
        </w:r>
        <w:r>
          <w:rPr>
            <w:rStyle w:val="Emphasis-Remove"/>
          </w:rPr>
          <w:t xml:space="preserve">may only recover </w:t>
        </w:r>
        <w:r w:rsidRPr="00025BC1">
          <w:rPr>
            <w:rStyle w:val="Emphasis-Bold"/>
          </w:rPr>
          <w:t xml:space="preserve">capital expenditure </w:t>
        </w:r>
        <w:r>
          <w:rPr>
            <w:rStyle w:val="Emphasis-Remove"/>
          </w:rPr>
          <w:t xml:space="preserve">relating to approved </w:t>
        </w:r>
        <w:r>
          <w:rPr>
            <w:rStyle w:val="Emphasis-Remove"/>
            <w:b/>
          </w:rPr>
          <w:t xml:space="preserve">staging projects </w:t>
        </w:r>
      </w:ins>
      <w:ins w:id="1544" w:author="ComCom" w:date="2018-03-26T09:34:00Z">
        <w:r>
          <w:rPr>
            <w:rStyle w:val="Emphasis-Bold"/>
            <w:b w:val="0"/>
          </w:rPr>
          <w:t xml:space="preserve">of that </w:t>
        </w:r>
      </w:ins>
      <w:ins w:id="1545" w:author="ComCom" w:date="2018-03-26T09:33:00Z">
        <w:r w:rsidRPr="00025BC1">
          <w:rPr>
            <w:rStyle w:val="Emphasis-Bold"/>
          </w:rPr>
          <w:t xml:space="preserve">major capex </w:t>
        </w:r>
        <w:r>
          <w:rPr>
            <w:rStyle w:val="Emphasis-Bold"/>
          </w:rPr>
          <w:t>project</w:t>
        </w:r>
        <w:r>
          <w:rPr>
            <w:rStyle w:val="Emphasis-Remove"/>
          </w:rPr>
          <w:t>.</w:t>
        </w:r>
      </w:ins>
    </w:p>
    <w:p w:rsidR="00831164" w:rsidRPr="00CD64EA" w:rsidRDefault="00831164" w:rsidP="00831164">
      <w:pPr>
        <w:pStyle w:val="HeadingH5ClausesubtextL1"/>
        <w:numPr>
          <w:ilvl w:val="0"/>
          <w:numId w:val="0"/>
        </w:numPr>
        <w:rPr>
          <w:ins w:id="1546" w:author="ComCom" w:date="2018-03-26T10:32:00Z"/>
          <w:rStyle w:val="Emphasis-Bold"/>
          <w:b w:val="0"/>
          <w:bCs w:val="0"/>
          <w:u w:val="single"/>
        </w:rPr>
      </w:pPr>
      <w:ins w:id="1547" w:author="ComCom" w:date="2018-03-26T10:32:00Z">
        <w:r>
          <w:rPr>
            <w:rStyle w:val="Emphasis-Bold"/>
            <w:b w:val="0"/>
            <w:bCs w:val="0"/>
          </w:rPr>
          <w:t>3.3.3</w:t>
        </w:r>
        <w:r>
          <w:rPr>
            <w:rStyle w:val="Emphasis-Bold"/>
            <w:b w:val="0"/>
            <w:bCs w:val="0"/>
          </w:rPr>
          <w:tab/>
        </w:r>
        <w:r w:rsidRPr="00CD64EA">
          <w:rPr>
            <w:u w:val="single"/>
          </w:rPr>
          <w:t>Major capex proposals</w:t>
        </w:r>
      </w:ins>
    </w:p>
    <w:p w:rsidR="0077463F" w:rsidRDefault="0077463F" w:rsidP="00CD64EA">
      <w:pPr>
        <w:pStyle w:val="HeadingH5ClausesubtextL1"/>
        <w:numPr>
          <w:ilvl w:val="4"/>
          <w:numId w:val="104"/>
        </w:numPr>
        <w:rPr>
          <w:ins w:id="1548" w:author="ComCom" w:date="2018-03-26T10:14:00Z"/>
          <w:rStyle w:val="Emphasis-Remove"/>
        </w:rPr>
      </w:pPr>
      <w:ins w:id="1549" w:author="ComCom" w:date="2018-03-02T12:43:00Z">
        <w:r w:rsidRPr="00F14197">
          <w:rPr>
            <w:rStyle w:val="Emphasis-Bold"/>
          </w:rPr>
          <w:t xml:space="preserve">Transpower </w:t>
        </w:r>
        <w:r w:rsidRPr="00F14197">
          <w:rPr>
            <w:rStyle w:val="Emphasis-Remove"/>
          </w:rPr>
          <w:t>must submit a</w:t>
        </w:r>
        <w:r w:rsidRPr="00F14197">
          <w:rPr>
            <w:rStyle w:val="Emphasis-Bold"/>
          </w:rPr>
          <w:t xml:space="preserve"> major capex proposal</w:t>
        </w:r>
        <w:r w:rsidRPr="00F14197">
          <w:rPr>
            <w:rStyle w:val="Emphasis-Remove"/>
          </w:rPr>
          <w:t xml:space="preserve"> to the </w:t>
        </w:r>
        <w:r w:rsidRPr="00F14197">
          <w:rPr>
            <w:rStyle w:val="Emphasis-Bold"/>
          </w:rPr>
          <w:t>Commission</w:t>
        </w:r>
        <w:r w:rsidRPr="00F14197">
          <w:rPr>
            <w:rStyle w:val="Emphasis-Remove"/>
          </w:rPr>
          <w:t xml:space="preserve"> </w:t>
        </w:r>
        <w:r>
          <w:rPr>
            <w:rStyle w:val="Emphasis-Remove"/>
          </w:rPr>
          <w:t xml:space="preserve">when it seeks approval for </w:t>
        </w:r>
        <w:r w:rsidRPr="00F14197">
          <w:rPr>
            <w:rStyle w:val="Emphasis-Remove"/>
          </w:rPr>
          <w:t>a</w:t>
        </w:r>
        <w:r>
          <w:rPr>
            <w:rStyle w:val="Emphasis-Bold"/>
          </w:rPr>
          <w:t xml:space="preserve"> </w:t>
        </w:r>
        <w:r w:rsidRPr="00CD64EA">
          <w:rPr>
            <w:rStyle w:val="Emphasis-Remove"/>
            <w:b/>
          </w:rPr>
          <w:t>major capex project</w:t>
        </w:r>
      </w:ins>
      <w:ins w:id="1550" w:author="ComCom" w:date="2018-03-26T09:35:00Z">
        <w:r w:rsidR="00517AEB" w:rsidRPr="00CD64EA">
          <w:rPr>
            <w:rStyle w:val="Emphasis-Remove"/>
            <w:b/>
          </w:rPr>
          <w:t xml:space="preserve"> </w:t>
        </w:r>
        <w:r w:rsidR="00517AEB">
          <w:rPr>
            <w:rStyle w:val="Emphasis-Remove"/>
          </w:rPr>
          <w:t xml:space="preserve">or </w:t>
        </w:r>
        <w:r w:rsidR="00517AEB" w:rsidRPr="00CD64EA">
          <w:rPr>
            <w:rStyle w:val="Emphasis-Remove"/>
            <w:b/>
          </w:rPr>
          <w:t>staging project</w:t>
        </w:r>
      </w:ins>
      <w:ins w:id="1551" w:author="ComCom" w:date="2018-03-02T12:43:00Z">
        <w:r w:rsidRPr="00F14197">
          <w:rPr>
            <w:rStyle w:val="Emphasis-Remove"/>
          </w:rPr>
          <w:t>.</w:t>
        </w:r>
      </w:ins>
    </w:p>
    <w:p w:rsidR="0077463F" w:rsidRDefault="00C93F12" w:rsidP="00517AEB">
      <w:pPr>
        <w:pStyle w:val="HeadingH5ClausesubtextL1"/>
        <w:rPr>
          <w:ins w:id="1552" w:author="ComCom" w:date="2018-03-26T18:22:00Z"/>
          <w:rStyle w:val="Emphasis-Remove"/>
        </w:rPr>
      </w:pPr>
      <w:ins w:id="1553" w:author="ComCom" w:date="2018-03-28T13:04:00Z">
        <w:r>
          <w:rPr>
            <w:rStyle w:val="Emphasis-Remove"/>
          </w:rPr>
          <w:t>If a</w:t>
        </w:r>
      </w:ins>
      <w:ins w:id="1554" w:author="ComCom" w:date="2018-03-02T12:43:00Z">
        <w:r w:rsidR="0077463F" w:rsidRPr="00F14197">
          <w:rPr>
            <w:rStyle w:val="Emphasis-Bold"/>
          </w:rPr>
          <w:t xml:space="preserve"> major capex proposal</w:t>
        </w:r>
        <w:r w:rsidR="0077463F" w:rsidRPr="00F14197">
          <w:rPr>
            <w:rStyle w:val="Emphasis-Remove"/>
          </w:rPr>
          <w:t xml:space="preserve"> </w:t>
        </w:r>
        <w:r w:rsidR="0077463F" w:rsidRPr="00ED1410">
          <w:rPr>
            <w:rStyle w:val="Emphasis-Bold"/>
            <w:b w:val="0"/>
          </w:rPr>
          <w:t>seek</w:t>
        </w:r>
      </w:ins>
      <w:ins w:id="1555" w:author="ComCom" w:date="2018-03-28T13:05:00Z">
        <w:r>
          <w:rPr>
            <w:rStyle w:val="Emphasis-Bold"/>
            <w:b w:val="0"/>
          </w:rPr>
          <w:t>s</w:t>
        </w:r>
      </w:ins>
      <w:ins w:id="1556" w:author="ComCom" w:date="2018-03-02T12:43:00Z">
        <w:r w:rsidR="0077463F" w:rsidRPr="00ED1410">
          <w:rPr>
            <w:rStyle w:val="Emphasis-Bold"/>
            <w:b w:val="0"/>
          </w:rPr>
          <w:t xml:space="preserve"> approval for a</w:t>
        </w:r>
        <w:r w:rsidR="0077463F">
          <w:rPr>
            <w:rStyle w:val="Emphasis-Bold"/>
          </w:rPr>
          <w:t xml:space="preserve"> </w:t>
        </w:r>
        <w:r w:rsidR="0077463F" w:rsidRPr="00517AEB">
          <w:rPr>
            <w:rStyle w:val="Emphasis-Remove"/>
            <w:b/>
          </w:rPr>
          <w:t>major capex project (staged)</w:t>
        </w:r>
      </w:ins>
      <w:ins w:id="1557" w:author="ComCom" w:date="2018-03-26T09:36:00Z">
        <w:r w:rsidR="00517AEB">
          <w:rPr>
            <w:rStyle w:val="Emphasis-Remove"/>
          </w:rPr>
          <w:t xml:space="preserve"> </w:t>
        </w:r>
      </w:ins>
      <w:ins w:id="1558" w:author="ComCom" w:date="2018-03-26T09:37:00Z">
        <w:r w:rsidR="00517AEB">
          <w:rPr>
            <w:rStyle w:val="Emphasis-Remove"/>
          </w:rPr>
          <w:t xml:space="preserve">it must also </w:t>
        </w:r>
      </w:ins>
      <w:ins w:id="1559" w:author="ComCom" w:date="2018-03-28T13:05:00Z">
        <w:r>
          <w:rPr>
            <w:rStyle w:val="Emphasis-Remove"/>
          </w:rPr>
          <w:t xml:space="preserve">as part of that proposal </w:t>
        </w:r>
      </w:ins>
      <w:ins w:id="1560" w:author="ComCom" w:date="2018-03-26T09:37:00Z">
        <w:r w:rsidR="00517AEB">
          <w:rPr>
            <w:rStyle w:val="Emphasis-Remove"/>
          </w:rPr>
          <w:t xml:space="preserve">seek approval for one or more </w:t>
        </w:r>
        <w:r w:rsidR="00517AEB" w:rsidRPr="00517AEB">
          <w:rPr>
            <w:rStyle w:val="Emphasis-Remove"/>
            <w:b/>
          </w:rPr>
          <w:t>staging projects</w:t>
        </w:r>
      </w:ins>
      <w:ins w:id="1561" w:author="ComCom" w:date="2018-03-26T09:38:00Z">
        <w:r w:rsidR="00517AEB">
          <w:rPr>
            <w:rStyle w:val="Emphasis-Remove"/>
          </w:rPr>
          <w:t>.</w:t>
        </w:r>
      </w:ins>
    </w:p>
    <w:p w:rsidR="00862C76" w:rsidRPr="00465A05" w:rsidRDefault="00862C76" w:rsidP="00862C76">
      <w:pPr>
        <w:pStyle w:val="HeadingH5ClausesubtextL1"/>
        <w:rPr>
          <w:ins w:id="1562" w:author="ComCom" w:date="2018-03-26T18:24:00Z"/>
          <w:rStyle w:val="Emphasis-Bold"/>
          <w:b w:val="0"/>
          <w:bCs w:val="0"/>
        </w:rPr>
      </w:pPr>
      <w:ins w:id="1563" w:author="ComCom" w:date="2018-03-26T18:23:00Z">
        <w:r>
          <w:rPr>
            <w:rStyle w:val="Emphasis-Bold"/>
            <w:b w:val="0"/>
          </w:rPr>
          <w:t xml:space="preserve">Where </w:t>
        </w:r>
        <w:r>
          <w:rPr>
            <w:rStyle w:val="Emphasis-Bold"/>
          </w:rPr>
          <w:t xml:space="preserve">Transpower </w:t>
        </w:r>
        <w:r>
          <w:rPr>
            <w:rStyle w:val="Emphasis-Bold"/>
            <w:b w:val="0"/>
          </w:rPr>
          <w:t xml:space="preserve">seeks approval of </w:t>
        </w:r>
        <w:r w:rsidRPr="00F220F2">
          <w:rPr>
            <w:rStyle w:val="Emphasis-Bold"/>
            <w:b w:val="0"/>
          </w:rPr>
          <w:t xml:space="preserve">a </w:t>
        </w:r>
        <w:r>
          <w:rPr>
            <w:rStyle w:val="Emphasis-Bold"/>
          </w:rPr>
          <w:t xml:space="preserve">major capex project (staged) </w:t>
        </w:r>
        <w:r>
          <w:rPr>
            <w:rStyle w:val="Emphasis-Bold"/>
            <w:b w:val="0"/>
          </w:rPr>
          <w:t xml:space="preserve">and one or more </w:t>
        </w:r>
        <w:r>
          <w:rPr>
            <w:rStyle w:val="Emphasis-Bold"/>
          </w:rPr>
          <w:t>staging projects</w:t>
        </w:r>
        <w:r w:rsidR="00C93F12">
          <w:rPr>
            <w:rStyle w:val="Emphasis-Bold"/>
            <w:b w:val="0"/>
          </w:rPr>
          <w:t xml:space="preserve"> for purposes of the</w:t>
        </w:r>
        <w:r>
          <w:rPr>
            <w:rStyle w:val="Emphasis-Bold"/>
            <w:b w:val="0"/>
          </w:rPr>
          <w:t xml:space="preserve"> </w:t>
        </w:r>
        <w:r>
          <w:rPr>
            <w:rStyle w:val="Emphasis-Bold"/>
          </w:rPr>
          <w:t xml:space="preserve">Commission </w:t>
        </w:r>
        <w:r>
          <w:rPr>
            <w:rStyle w:val="Emphasis-Bold"/>
            <w:b w:val="0"/>
          </w:rPr>
          <w:t xml:space="preserve">determining the matters listed in clauses 3.3.5(7) and 3.3.5(8) in respect of such </w:t>
        </w:r>
        <w:r>
          <w:rPr>
            <w:rStyle w:val="Emphasis-Bold"/>
          </w:rPr>
          <w:t>staging projects</w:t>
        </w:r>
        <w:r>
          <w:rPr>
            <w:rStyle w:val="Emphasis-Bold"/>
            <w:b w:val="0"/>
          </w:rPr>
          <w:t xml:space="preserve">, the </w:t>
        </w:r>
      </w:ins>
      <w:ins w:id="1564" w:author="ComCom" w:date="2018-03-28T13:06:00Z">
        <w:r w:rsidR="00C93F12">
          <w:rPr>
            <w:rStyle w:val="Emphasis-Bold"/>
            <w:b w:val="0"/>
          </w:rPr>
          <w:t xml:space="preserve">proposed </w:t>
        </w:r>
      </w:ins>
      <w:ins w:id="1565" w:author="ComCom" w:date="2018-03-28T13:07:00Z">
        <w:r w:rsidR="00C93F12">
          <w:rPr>
            <w:rStyle w:val="Emphasis-Bold"/>
          </w:rPr>
          <w:t xml:space="preserve">major capex allowance </w:t>
        </w:r>
        <w:r w:rsidR="00C93F12">
          <w:rPr>
            <w:rStyle w:val="Emphasis-Bold"/>
            <w:b w:val="0"/>
          </w:rPr>
          <w:t xml:space="preserve">or </w:t>
        </w:r>
        <w:r w:rsidR="00C93F12">
          <w:rPr>
            <w:rStyle w:val="Emphasis-Bold"/>
          </w:rPr>
          <w:t xml:space="preserve">maximum recoverable </w:t>
        </w:r>
        <w:r w:rsidR="00C93F12">
          <w:rPr>
            <w:rStyle w:val="Emphasis-Bold"/>
            <w:b w:val="0"/>
          </w:rPr>
          <w:t xml:space="preserve">costs for the </w:t>
        </w:r>
      </w:ins>
      <w:ins w:id="1566" w:author="ComCom" w:date="2018-03-26T18:23:00Z">
        <w:r>
          <w:rPr>
            <w:rStyle w:val="Emphasis-Bold"/>
          </w:rPr>
          <w:t xml:space="preserve">staging projects </w:t>
        </w:r>
        <w:r>
          <w:rPr>
            <w:rStyle w:val="Emphasis-Bold"/>
            <w:b w:val="0"/>
          </w:rPr>
          <w:t xml:space="preserve">for which approval is sought need not exceed the </w:t>
        </w:r>
        <w:r>
          <w:rPr>
            <w:rStyle w:val="Emphasis-Bold"/>
          </w:rPr>
          <w:t xml:space="preserve">base </w:t>
        </w:r>
        <w:r w:rsidRPr="00715476">
          <w:rPr>
            <w:rStyle w:val="Emphasis-Bold"/>
          </w:rPr>
          <w:t>capex threshold</w:t>
        </w:r>
        <w:r>
          <w:rPr>
            <w:rStyle w:val="Emphasis-Bold"/>
            <w:b w:val="0"/>
          </w:rPr>
          <w:t>.</w:t>
        </w:r>
      </w:ins>
    </w:p>
    <w:p w:rsidR="00831164" w:rsidRPr="00A33902" w:rsidRDefault="0022201E" w:rsidP="00A33902">
      <w:pPr>
        <w:pStyle w:val="HeadingH5ClausesubtextL1"/>
        <w:rPr>
          <w:ins w:id="1567" w:author="ComCom" w:date="2018-03-02T12:43:00Z"/>
          <w:rStyle w:val="Emphasis-Bold"/>
          <w:b w:val="0"/>
        </w:rPr>
      </w:pPr>
      <w:ins w:id="1568" w:author="ComCom" w:date="2018-03-26T09:42:00Z">
        <w:r>
          <w:rPr>
            <w:rStyle w:val="Emphasis-Remove"/>
          </w:rPr>
          <w:t>A</w:t>
        </w:r>
      </w:ins>
      <w:ins w:id="1569" w:author="ComCom" w:date="2018-03-02T12:43:00Z">
        <w:r w:rsidR="0077463F" w:rsidRPr="00ED1410">
          <w:rPr>
            <w:rStyle w:val="Emphasis-Bold"/>
            <w:b w:val="0"/>
          </w:rPr>
          <w:t>ny application by</w:t>
        </w:r>
        <w:r w:rsidR="0077463F">
          <w:rPr>
            <w:rStyle w:val="Emphasis-Bold"/>
          </w:rPr>
          <w:t xml:space="preserve"> Transpower </w:t>
        </w:r>
        <w:r w:rsidR="0077463F" w:rsidRPr="00ED1410">
          <w:rPr>
            <w:rStyle w:val="Emphasis-Bold"/>
            <w:b w:val="0"/>
          </w:rPr>
          <w:t>to the</w:t>
        </w:r>
        <w:r w:rsidR="0077463F">
          <w:rPr>
            <w:rStyle w:val="Emphasis-Bold"/>
          </w:rPr>
          <w:t xml:space="preserve"> Commission </w:t>
        </w:r>
        <w:r w:rsidR="0077463F" w:rsidRPr="003E3814">
          <w:rPr>
            <w:rStyle w:val="Emphasis-Bold"/>
            <w:b w:val="0"/>
          </w:rPr>
          <w:t xml:space="preserve">for approval of subsequent stages of </w:t>
        </w:r>
      </w:ins>
      <w:ins w:id="1570" w:author="ComCom" w:date="2018-03-26T09:42:00Z">
        <w:r>
          <w:rPr>
            <w:rStyle w:val="Emphasis-Bold"/>
            <w:b w:val="0"/>
          </w:rPr>
          <w:t xml:space="preserve">a </w:t>
        </w:r>
      </w:ins>
      <w:ins w:id="1571" w:author="ComCom" w:date="2018-03-02T12:43:00Z">
        <w:r w:rsidR="0077463F">
          <w:rPr>
            <w:rStyle w:val="Emphasis-Bold"/>
          </w:rPr>
          <w:t xml:space="preserve">major capex project (staged) </w:t>
        </w:r>
        <w:r w:rsidR="0077463F" w:rsidRPr="003E3814">
          <w:rPr>
            <w:rStyle w:val="Emphasis-Bold"/>
            <w:b w:val="0"/>
          </w:rPr>
          <w:t>must be made in a new</w:t>
        </w:r>
        <w:r w:rsidR="0077463F">
          <w:rPr>
            <w:rStyle w:val="Emphasis-Bold"/>
          </w:rPr>
          <w:t xml:space="preserve"> </w:t>
        </w:r>
        <w:r w:rsidR="0077463F" w:rsidRPr="00F14197">
          <w:rPr>
            <w:rStyle w:val="Emphasis-Bold"/>
          </w:rPr>
          <w:t xml:space="preserve">major </w:t>
        </w:r>
        <w:r w:rsidR="0077463F" w:rsidRPr="003D75D8">
          <w:rPr>
            <w:rStyle w:val="Emphasis-Bold"/>
          </w:rPr>
          <w:t>capex proposal</w:t>
        </w:r>
        <w:r w:rsidR="0077463F" w:rsidRPr="00831164">
          <w:rPr>
            <w:rStyle w:val="Emphasis-Bold"/>
            <w:b w:val="0"/>
          </w:rPr>
          <w:t>.</w:t>
        </w:r>
      </w:ins>
    </w:p>
    <w:p w:rsidR="0077463F" w:rsidRPr="00F14197" w:rsidRDefault="0077463F" w:rsidP="0077463F">
      <w:pPr>
        <w:pStyle w:val="HeadingH5ClausesubtextL1"/>
        <w:rPr>
          <w:ins w:id="1572" w:author="ComCom" w:date="2018-03-02T12:43:00Z"/>
        </w:rPr>
      </w:pPr>
      <w:ins w:id="1573" w:author="ComCom" w:date="2018-03-02T12:43:00Z">
        <w:r>
          <w:t>A</w:t>
        </w:r>
        <w:r w:rsidRPr="00F14197">
          <w:t xml:space="preserve"> </w:t>
        </w:r>
        <w:r w:rsidRPr="00F14197">
          <w:rPr>
            <w:rStyle w:val="Emphasis-Bold"/>
          </w:rPr>
          <w:t>major capex proposal</w:t>
        </w:r>
        <w:r w:rsidRPr="00F14197">
          <w:t xml:space="preserve"> </w:t>
        </w:r>
        <w:r>
          <w:t xml:space="preserve">may be submitted </w:t>
        </w:r>
        <w:r w:rsidRPr="00F14197">
          <w:t xml:space="preserve">at any time during a </w:t>
        </w:r>
        <w:r w:rsidRPr="00F14197">
          <w:rPr>
            <w:rStyle w:val="Emphasis-Bold"/>
          </w:rPr>
          <w:t>regulatory period</w:t>
        </w:r>
        <w:r w:rsidRPr="00F14197">
          <w:rPr>
            <w:rStyle w:val="Emphasis-Remove"/>
          </w:rPr>
          <w:t>.</w:t>
        </w:r>
      </w:ins>
    </w:p>
    <w:p w:rsidR="0077463F" w:rsidRPr="004B7254" w:rsidRDefault="0077463F" w:rsidP="00347870">
      <w:pPr>
        <w:pStyle w:val="HeadingH4Clausetext"/>
        <w:numPr>
          <w:ilvl w:val="2"/>
          <w:numId w:val="82"/>
        </w:numPr>
        <w:rPr>
          <w:ins w:id="1574" w:author="ComCom" w:date="2018-03-02T12:43:00Z"/>
          <w:rStyle w:val="Emphasis-Remove"/>
        </w:rPr>
      </w:pPr>
      <w:ins w:id="1575" w:author="ComCom" w:date="2018-03-02T12:43:00Z">
        <w:r w:rsidRPr="004B7254">
          <w:rPr>
            <w:rStyle w:val="Emphasis-Remove"/>
          </w:rPr>
          <w:t>Commission rejection of</w:t>
        </w:r>
        <w:r w:rsidRPr="004B7254">
          <w:rPr>
            <w:rStyle w:val="Emphasis-Remove"/>
            <w:b/>
          </w:rPr>
          <w:t xml:space="preserve"> </w:t>
        </w:r>
        <w:r w:rsidRPr="003E436F">
          <w:rPr>
            <w:rStyle w:val="Emphasis-Remove"/>
          </w:rPr>
          <w:t>a</w:t>
        </w:r>
        <w:r w:rsidRPr="004B7254">
          <w:rPr>
            <w:rStyle w:val="Emphasis-Remove"/>
            <w:b/>
          </w:rPr>
          <w:t xml:space="preserve"> </w:t>
        </w:r>
        <w:r w:rsidRPr="004B7254">
          <w:rPr>
            <w:rStyle w:val="Emphasis-Bold"/>
          </w:rPr>
          <w:t>major capex proposal</w:t>
        </w:r>
      </w:ins>
    </w:p>
    <w:p w:rsidR="0077463F" w:rsidRPr="00F14197" w:rsidRDefault="0077463F" w:rsidP="00347870">
      <w:pPr>
        <w:pStyle w:val="HeadingH5ClausesubtextL1"/>
        <w:numPr>
          <w:ilvl w:val="4"/>
          <w:numId w:val="86"/>
        </w:numPr>
        <w:rPr>
          <w:ins w:id="1576" w:author="ComCom" w:date="2018-03-02T12:43:00Z"/>
          <w:rStyle w:val="Emphasis-Remove"/>
        </w:rPr>
      </w:pPr>
      <w:ins w:id="1577" w:author="ComCom" w:date="2018-03-02T12:43:00Z">
        <w:r w:rsidRPr="00F14197">
          <w:rPr>
            <w:rStyle w:val="Emphasis-Remove"/>
          </w:rPr>
          <w:t xml:space="preserve">The </w:t>
        </w:r>
        <w:r w:rsidRPr="00F14197">
          <w:rPr>
            <w:rStyle w:val="Emphasis-Bold"/>
          </w:rPr>
          <w:t>Commission</w:t>
        </w:r>
        <w:r w:rsidRPr="00F14197">
          <w:rPr>
            <w:rStyle w:val="Emphasis-Remove"/>
          </w:rPr>
          <w:t xml:space="preserve"> may reject a </w:t>
        </w:r>
        <w:r w:rsidRPr="00F14197">
          <w:rPr>
            <w:rStyle w:val="Emphasis-Bold"/>
          </w:rPr>
          <w:t>major capex proposal</w:t>
        </w:r>
        <w:r w:rsidRPr="00A03EED">
          <w:rPr>
            <w:rStyle w:val="Emphasis-Bold"/>
            <w:b w:val="0"/>
          </w:rPr>
          <w:t xml:space="preserve"> where</w:t>
        </w:r>
        <w:r w:rsidRPr="00F14197">
          <w:rPr>
            <w:rStyle w:val="Emphasis-Remove"/>
          </w:rPr>
          <w:t>-</w:t>
        </w:r>
      </w:ins>
    </w:p>
    <w:p w:rsidR="0077463F" w:rsidRPr="00F14197" w:rsidRDefault="0077463F" w:rsidP="0077463F">
      <w:pPr>
        <w:pStyle w:val="HeadingH6ClausesubtextL2"/>
        <w:rPr>
          <w:ins w:id="1578" w:author="ComCom" w:date="2018-03-02T12:43:00Z"/>
        </w:rPr>
      </w:pPr>
      <w:ins w:id="1579" w:author="ComCom" w:date="2018-03-02T12:43:00Z">
        <w:r w:rsidRPr="00F14197">
          <w:rPr>
            <w:rStyle w:val="Emphasis-Bold"/>
          </w:rPr>
          <w:t>Transpower</w:t>
        </w:r>
        <w:r w:rsidRPr="00F14197">
          <w:rPr>
            <w:rStyle w:val="Emphasis-Remove"/>
          </w:rPr>
          <w:t xml:space="preserve"> has not complied with </w:t>
        </w:r>
        <w:r>
          <w:rPr>
            <w:rStyle w:val="Emphasis-Remove"/>
          </w:rPr>
          <w:t>the requirements specified in clause 3.3.1</w:t>
        </w:r>
        <w:r>
          <w:t xml:space="preserve">; </w:t>
        </w:r>
        <w:r w:rsidRPr="00F14197">
          <w:t>or</w:t>
        </w:r>
      </w:ins>
    </w:p>
    <w:p w:rsidR="0077463F" w:rsidRPr="00145829" w:rsidRDefault="0077463F" w:rsidP="0077463F">
      <w:pPr>
        <w:pStyle w:val="HeadingH6ClausesubtextL2"/>
        <w:rPr>
          <w:ins w:id="1580" w:author="ComCom" w:date="2018-03-02T12:43:00Z"/>
          <w:rStyle w:val="Emphasis-Bold"/>
          <w:b w:val="0"/>
          <w:bCs w:val="0"/>
        </w:rPr>
      </w:pPr>
      <w:ins w:id="1581" w:author="ComCom" w:date="2018-03-02T12:43:00Z">
        <w:r>
          <w:t>the</w:t>
        </w:r>
        <w:r w:rsidRPr="0062526F">
          <w:t xml:space="preserve"> </w:t>
        </w:r>
        <w:r w:rsidRPr="00F14197">
          <w:rPr>
            <w:rStyle w:val="Emphasis-Bold"/>
          </w:rPr>
          <w:t xml:space="preserve">major capex proposal </w:t>
        </w:r>
        <w:r w:rsidRPr="0062526F">
          <w:t xml:space="preserve">does not comply with clause </w:t>
        </w:r>
        <w:r>
          <w:t>7.4.1.</w:t>
        </w:r>
      </w:ins>
    </w:p>
    <w:p w:rsidR="0077463F" w:rsidRPr="00B92991" w:rsidRDefault="0077463F" w:rsidP="00347870">
      <w:pPr>
        <w:pStyle w:val="HeadingH4Clausetext"/>
        <w:numPr>
          <w:ilvl w:val="2"/>
          <w:numId w:val="82"/>
        </w:numPr>
        <w:rPr>
          <w:ins w:id="1582" w:author="ComCom" w:date="2018-03-02T12:43:00Z"/>
          <w:bCs/>
        </w:rPr>
      </w:pPr>
      <w:bookmarkStart w:id="1583" w:name="_Ref510011247"/>
      <w:ins w:id="1584" w:author="ComCom" w:date="2018-03-02T12:43:00Z">
        <w:r>
          <w:t xml:space="preserve">Commission decisions on a </w:t>
        </w:r>
        <w:r>
          <w:rPr>
            <w:rStyle w:val="Emphasis-Bold"/>
          </w:rPr>
          <w:t>major capex project</w:t>
        </w:r>
        <w:bookmarkEnd w:id="1583"/>
      </w:ins>
    </w:p>
    <w:p w:rsidR="0077463F" w:rsidRPr="00B547CC" w:rsidRDefault="0077463F" w:rsidP="00347870">
      <w:pPr>
        <w:pStyle w:val="HeadingH5ClausesubtextL1"/>
        <w:numPr>
          <w:ilvl w:val="4"/>
          <w:numId w:val="87"/>
        </w:numPr>
        <w:rPr>
          <w:ins w:id="1585" w:author="ComCom" w:date="2018-03-02T12:43:00Z"/>
          <w:rStyle w:val="Emphasis-Remove"/>
        </w:rPr>
      </w:pPr>
      <w:ins w:id="1586" w:author="ComCom" w:date="2018-03-02T12:43:00Z">
        <w:r>
          <w:rPr>
            <w:rStyle w:val="Emphasis-Remove"/>
          </w:rPr>
          <w:t>If the</w:t>
        </w:r>
        <w:r w:rsidRPr="00B547CC">
          <w:rPr>
            <w:rStyle w:val="Emphasis-Remove"/>
          </w:rPr>
          <w:t xml:space="preserve"> </w:t>
        </w:r>
        <w:r w:rsidRPr="00B547CC">
          <w:rPr>
            <w:rStyle w:val="Emphasis-Bold"/>
          </w:rPr>
          <w:t>Commission</w:t>
        </w:r>
        <w:r w:rsidRPr="00B547CC">
          <w:rPr>
            <w:rStyle w:val="Emphasis-Remove"/>
          </w:rPr>
          <w:t xml:space="preserve"> </w:t>
        </w:r>
        <w:r>
          <w:rPr>
            <w:rStyle w:val="Emphasis-Remove"/>
          </w:rPr>
          <w:t xml:space="preserve">does not reject the </w:t>
        </w:r>
        <w:r w:rsidRPr="00F14197">
          <w:rPr>
            <w:rStyle w:val="Emphasis-Bold"/>
          </w:rPr>
          <w:t xml:space="preserve">major capex proposal </w:t>
        </w:r>
        <w:r w:rsidR="00052E87">
          <w:rPr>
            <w:rStyle w:val="Emphasis-Remove"/>
          </w:rPr>
          <w:t>under clause 3.3.</w:t>
        </w:r>
      </w:ins>
      <w:ins w:id="1587" w:author="ComCom" w:date="2018-03-26T18:28:00Z">
        <w:r w:rsidR="00052E87">
          <w:rPr>
            <w:rStyle w:val="Emphasis-Remove"/>
          </w:rPr>
          <w:t>4</w:t>
        </w:r>
      </w:ins>
      <w:ins w:id="1588" w:author="ComCom" w:date="2018-03-02T12:43:00Z">
        <w:r w:rsidR="00A03EED">
          <w:rPr>
            <w:rStyle w:val="Emphasis-Remove"/>
          </w:rPr>
          <w:t>, it</w:t>
        </w:r>
      </w:ins>
      <w:ins w:id="1589" w:author="ComCom" w:date="2018-03-28T13:08:00Z">
        <w:r w:rsidR="00A03EED">
          <w:rPr>
            <w:rStyle w:val="Emphasis-Remove"/>
          </w:rPr>
          <w:t xml:space="preserve"> must</w:t>
        </w:r>
      </w:ins>
      <w:ins w:id="1590" w:author="ComCom" w:date="2018-03-02T12:43:00Z">
        <w:r w:rsidRPr="00B547CC">
          <w:rPr>
            <w:rStyle w:val="Emphasis-Remove"/>
          </w:rPr>
          <w:t xml:space="preserve"> either-</w:t>
        </w:r>
      </w:ins>
    </w:p>
    <w:p w:rsidR="0077463F" w:rsidRPr="00F14197" w:rsidRDefault="0077463F" w:rsidP="0077463F">
      <w:pPr>
        <w:pStyle w:val="HeadingH6ClausesubtextL2"/>
        <w:rPr>
          <w:ins w:id="1591" w:author="ComCom" w:date="2018-03-02T12:43:00Z"/>
          <w:rStyle w:val="Emphasis-Bold"/>
          <w:b w:val="0"/>
          <w:bCs w:val="0"/>
        </w:rPr>
      </w:pPr>
      <w:ins w:id="1592" w:author="ComCom" w:date="2018-03-02T12:43:00Z">
        <w:r w:rsidRPr="00B547CC">
          <w:rPr>
            <w:rStyle w:val="Emphasis-Remove"/>
          </w:rPr>
          <w:t>approve the</w:t>
        </w:r>
        <w:r>
          <w:rPr>
            <w:rStyle w:val="Emphasis-Bold"/>
          </w:rPr>
          <w:t xml:space="preserve"> </w:t>
        </w:r>
        <w:r>
          <w:rPr>
            <w:rStyle w:val="Emphasis-Remove"/>
            <w:b/>
          </w:rPr>
          <w:t>major capex project</w:t>
        </w:r>
      </w:ins>
      <w:ins w:id="1593" w:author="ComCom" w:date="2018-03-28T13:09:00Z">
        <w:r w:rsidR="00A03EED">
          <w:rPr>
            <w:rStyle w:val="Emphasis-Remove"/>
          </w:rPr>
          <w:t>,</w:t>
        </w:r>
      </w:ins>
      <w:ins w:id="1594" w:author="ComCom" w:date="2018-03-26T09:48:00Z">
        <w:r w:rsidR="0022201E">
          <w:rPr>
            <w:rStyle w:val="Emphasis-Remove"/>
            <w:b/>
          </w:rPr>
          <w:t xml:space="preserve"> </w:t>
        </w:r>
      </w:ins>
      <w:ins w:id="1595" w:author="ComCom" w:date="2018-03-28T13:10:00Z">
        <w:r w:rsidR="00A03EED">
          <w:rPr>
            <w:rStyle w:val="Emphasis-Remove"/>
          </w:rPr>
          <w:t>and</w:t>
        </w:r>
      </w:ins>
      <w:ins w:id="1596" w:author="ComCom" w:date="2018-03-28T13:09:00Z">
        <w:r w:rsidR="00A03EED">
          <w:rPr>
            <w:rStyle w:val="Emphasis-Remove"/>
          </w:rPr>
          <w:t xml:space="preserve"> </w:t>
        </w:r>
      </w:ins>
      <w:r w:rsidR="00DC3DE8">
        <w:rPr>
          <w:rStyle w:val="Emphasis-Remove"/>
        </w:rPr>
        <w:t>if</w:t>
      </w:r>
      <w:ins w:id="1597" w:author="ComCom" w:date="2018-03-28T13:09:00Z">
        <w:r w:rsidR="00A03EED">
          <w:rPr>
            <w:rStyle w:val="Emphasis-Remove"/>
          </w:rPr>
          <w:t xml:space="preserve"> it is </w:t>
        </w:r>
      </w:ins>
      <w:ins w:id="1598" w:author="ComCom" w:date="2018-03-26T09:48:00Z">
        <w:r w:rsidR="0022201E">
          <w:rPr>
            <w:rStyle w:val="Emphasis-Remove"/>
          </w:rPr>
          <w:t xml:space="preserve">a </w:t>
        </w:r>
        <w:r w:rsidR="0022201E">
          <w:rPr>
            <w:rStyle w:val="Emphasis-Remove"/>
            <w:b/>
          </w:rPr>
          <w:t>major capex project</w:t>
        </w:r>
      </w:ins>
      <w:ins w:id="1599" w:author="ComCom" w:date="2018-03-26T18:29:00Z">
        <w:r w:rsidR="00527240">
          <w:rPr>
            <w:rStyle w:val="Emphasis-Remove"/>
            <w:b/>
          </w:rPr>
          <w:t xml:space="preserve"> </w:t>
        </w:r>
      </w:ins>
      <w:ins w:id="1600" w:author="ComCom" w:date="2018-03-26T09:48:00Z">
        <w:r w:rsidR="0022201E">
          <w:rPr>
            <w:rStyle w:val="Emphasis-Remove"/>
            <w:b/>
          </w:rPr>
          <w:t>(staged)</w:t>
        </w:r>
      </w:ins>
      <w:r w:rsidR="00DC3DE8">
        <w:rPr>
          <w:rStyle w:val="Emphasis-Remove"/>
        </w:rPr>
        <w:t>,</w:t>
      </w:r>
      <w:ins w:id="1601" w:author="ComCom" w:date="2018-03-26T09:48:00Z">
        <w:r w:rsidR="0022201E">
          <w:rPr>
            <w:rStyle w:val="Emphasis-Remove"/>
            <w:b/>
          </w:rPr>
          <w:t xml:space="preserve"> </w:t>
        </w:r>
      </w:ins>
      <w:ins w:id="1602" w:author="ComCom" w:date="2018-03-26T09:49:00Z">
        <w:r w:rsidR="0022201E">
          <w:rPr>
            <w:rStyle w:val="Emphasis-Remove"/>
          </w:rPr>
          <w:t xml:space="preserve">one or more </w:t>
        </w:r>
        <w:r w:rsidR="0022201E">
          <w:rPr>
            <w:rStyle w:val="Emphasis-Remove"/>
            <w:b/>
          </w:rPr>
          <w:t>staging projects</w:t>
        </w:r>
      </w:ins>
      <w:ins w:id="1603" w:author="ComCom" w:date="2018-03-02T12:43:00Z">
        <w:r w:rsidRPr="0022201E">
          <w:rPr>
            <w:rStyle w:val="Emphasis-Bold"/>
            <w:b w:val="0"/>
          </w:rPr>
          <w:t>; or</w:t>
        </w:r>
      </w:ins>
    </w:p>
    <w:p w:rsidR="0077463F" w:rsidRDefault="0077463F" w:rsidP="0077463F">
      <w:pPr>
        <w:pStyle w:val="HeadingH6ClausesubtextL2"/>
        <w:rPr>
          <w:ins w:id="1604" w:author="ComCom" w:date="2018-03-02T12:43:00Z"/>
          <w:rStyle w:val="Emphasis-Remove"/>
        </w:rPr>
      </w:pPr>
      <w:ins w:id="1605" w:author="ComCom" w:date="2018-03-02T12:43:00Z">
        <w:r w:rsidRPr="00B547CC">
          <w:rPr>
            <w:rStyle w:val="Emphasis-Remove"/>
          </w:rPr>
          <w:t>de</w:t>
        </w:r>
        <w:r>
          <w:rPr>
            <w:rStyle w:val="Emphasis-Remove"/>
          </w:rPr>
          <w:t xml:space="preserve">cline </w:t>
        </w:r>
        <w:r w:rsidRPr="00B547CC">
          <w:rPr>
            <w:rStyle w:val="Emphasis-Remove"/>
          </w:rPr>
          <w:t>the</w:t>
        </w:r>
        <w:r>
          <w:rPr>
            <w:rStyle w:val="Emphasis-Bold"/>
          </w:rPr>
          <w:t xml:space="preserve"> </w:t>
        </w:r>
        <w:r>
          <w:rPr>
            <w:rStyle w:val="Emphasis-Remove"/>
            <w:b/>
          </w:rPr>
          <w:t>major capex project</w:t>
        </w:r>
        <w:r w:rsidRPr="00527240">
          <w:rPr>
            <w:rStyle w:val="Emphasis-Bold"/>
            <w:b w:val="0"/>
          </w:rPr>
          <w:t>.</w:t>
        </w:r>
      </w:ins>
    </w:p>
    <w:p w:rsidR="00A96E52" w:rsidRDefault="00156A08" w:rsidP="007778D8">
      <w:pPr>
        <w:pStyle w:val="HeadingH5ClausesubtextL1"/>
        <w:rPr>
          <w:ins w:id="1606" w:author="ComCom" w:date="2018-03-26T11:13:00Z"/>
          <w:rStyle w:val="Emphasis-Bold"/>
          <w:b w:val="0"/>
        </w:rPr>
      </w:pPr>
      <w:ins w:id="1607" w:author="ComCom" w:date="2018-03-26T11:28:00Z">
        <w:r>
          <w:rPr>
            <w:rStyle w:val="Emphasis-Bold"/>
            <w:b w:val="0"/>
          </w:rPr>
          <w:t xml:space="preserve">For the avoidance of doubt, </w:t>
        </w:r>
      </w:ins>
      <w:ins w:id="1608" w:author="ComCom" w:date="2018-03-27T11:13:00Z">
        <w:r w:rsidR="00F43B41">
          <w:rPr>
            <w:rStyle w:val="Emphasis-Bold"/>
            <w:b w:val="0"/>
          </w:rPr>
          <w:t xml:space="preserve">where </w:t>
        </w:r>
        <w:r w:rsidR="00F43B41">
          <w:rPr>
            <w:rStyle w:val="Emphasis-Bold"/>
          </w:rPr>
          <w:t xml:space="preserve">Transpower </w:t>
        </w:r>
        <w:r w:rsidR="00F43B41">
          <w:rPr>
            <w:rStyle w:val="Emphasis-Bold"/>
            <w:b w:val="0"/>
          </w:rPr>
          <w:t xml:space="preserve">has sought approval for a </w:t>
        </w:r>
        <w:r w:rsidR="00F43B41">
          <w:rPr>
            <w:rStyle w:val="Emphasis-Bold"/>
          </w:rPr>
          <w:t>major capex project</w:t>
        </w:r>
        <w:r w:rsidR="00F43B41">
          <w:rPr>
            <w:rStyle w:val="Emphasis-Bold"/>
            <w:b w:val="0"/>
          </w:rPr>
          <w:t xml:space="preserve"> </w:t>
        </w:r>
      </w:ins>
      <w:ins w:id="1609" w:author="ComCom" w:date="2018-03-26T11:28:00Z">
        <w:r>
          <w:rPr>
            <w:rStyle w:val="Emphasis-Bold"/>
            <w:b w:val="0"/>
          </w:rPr>
          <w:t>t</w:t>
        </w:r>
      </w:ins>
      <w:ins w:id="1610" w:author="ComCom" w:date="2018-03-26T11:13:00Z">
        <w:r w:rsidR="00A96E52">
          <w:rPr>
            <w:rStyle w:val="Emphasis-Bold"/>
            <w:b w:val="0"/>
          </w:rPr>
          <w:t xml:space="preserve">he </w:t>
        </w:r>
        <w:r w:rsidR="00A96E52" w:rsidRPr="00A96E52">
          <w:rPr>
            <w:rStyle w:val="Emphasis-Bold"/>
          </w:rPr>
          <w:t>Commission</w:t>
        </w:r>
        <w:r w:rsidR="00A96E52">
          <w:rPr>
            <w:rStyle w:val="Emphasis-Bold"/>
            <w:b w:val="0"/>
          </w:rPr>
          <w:t xml:space="preserve"> may</w:t>
        </w:r>
      </w:ins>
      <w:ins w:id="1611" w:author="ComCom" w:date="2018-03-26T11:28:00Z">
        <w:r>
          <w:rPr>
            <w:rStyle w:val="Emphasis-Bold"/>
            <w:b w:val="0"/>
          </w:rPr>
          <w:t xml:space="preserve"> </w:t>
        </w:r>
      </w:ins>
      <w:ins w:id="1612" w:author="ComCom" w:date="2018-03-26T11:13:00Z">
        <w:r w:rsidR="00A96E52">
          <w:rPr>
            <w:rStyle w:val="Emphasis-Bold"/>
            <w:b w:val="0"/>
          </w:rPr>
          <w:t xml:space="preserve">approve </w:t>
        </w:r>
      </w:ins>
      <w:ins w:id="1613" w:author="ComCom" w:date="2018-03-27T11:14:00Z">
        <w:r w:rsidR="00F43B41">
          <w:rPr>
            <w:rStyle w:val="Emphasis-Bold"/>
            <w:b w:val="0"/>
          </w:rPr>
          <w:t>such</w:t>
        </w:r>
      </w:ins>
      <w:ins w:id="1614" w:author="ComCom" w:date="2018-03-26T11:20:00Z">
        <w:r w:rsidR="00F43B41">
          <w:rPr>
            <w:rStyle w:val="Emphasis-Bold"/>
            <w:b w:val="0"/>
          </w:rPr>
          <w:t xml:space="preserve"> </w:t>
        </w:r>
      </w:ins>
      <w:ins w:id="1615" w:author="ComCom" w:date="2018-03-27T11:14:00Z">
        <w:r w:rsidR="00F43B41">
          <w:rPr>
            <w:rStyle w:val="Emphasis-Bold"/>
          </w:rPr>
          <w:t xml:space="preserve">project </w:t>
        </w:r>
        <w:r w:rsidR="00F43B41">
          <w:rPr>
            <w:rStyle w:val="Emphasis-Bold"/>
            <w:b w:val="0"/>
          </w:rPr>
          <w:t>as a</w:t>
        </w:r>
      </w:ins>
      <w:ins w:id="1616" w:author="ComCom" w:date="2018-03-26T11:20:00Z">
        <w:r w:rsidR="00A96E52">
          <w:rPr>
            <w:rStyle w:val="Emphasis-Bold"/>
          </w:rPr>
          <w:t xml:space="preserve"> major capex project</w:t>
        </w:r>
      </w:ins>
      <w:ins w:id="1617" w:author="ComCom" w:date="2018-03-27T11:14:00Z">
        <w:r w:rsidR="00F43B41">
          <w:rPr>
            <w:rStyle w:val="Emphasis-Bold"/>
          </w:rPr>
          <w:t xml:space="preserve"> </w:t>
        </w:r>
        <w:r w:rsidR="00F43B41" w:rsidRPr="00F43B41">
          <w:rPr>
            <w:rStyle w:val="Emphasis-Bold"/>
            <w:b w:val="0"/>
          </w:rPr>
          <w:t xml:space="preserve">even </w:t>
        </w:r>
      </w:ins>
      <w:ins w:id="1618" w:author="ComCom" w:date="2018-03-26T18:33:00Z">
        <w:r w:rsidR="00024D45">
          <w:rPr>
            <w:rStyle w:val="Emphasis-Bold"/>
            <w:b w:val="0"/>
          </w:rPr>
          <w:t>where</w:t>
        </w:r>
      </w:ins>
      <w:ins w:id="1619" w:author="ComCom" w:date="2018-03-26T11:19:00Z">
        <w:r w:rsidR="00A96E52">
          <w:rPr>
            <w:rStyle w:val="Emphasis-Bold"/>
          </w:rPr>
          <w:t xml:space="preserve"> </w:t>
        </w:r>
      </w:ins>
      <w:ins w:id="1620" w:author="ComCom" w:date="2018-03-26T11:20:00Z">
        <w:r w:rsidR="00A96E52">
          <w:rPr>
            <w:rStyle w:val="Emphasis-Bold"/>
            <w:b w:val="0"/>
          </w:rPr>
          <w:t>the</w:t>
        </w:r>
      </w:ins>
      <w:ins w:id="1621" w:author="ComCom" w:date="2018-03-26T11:21:00Z">
        <w:r w:rsidR="00A96E52">
          <w:rPr>
            <w:rStyle w:val="Emphasis-Bold"/>
            <w:b w:val="0"/>
          </w:rPr>
          <w:t xml:space="preserve"> </w:t>
        </w:r>
        <w:r w:rsidR="00A96E52">
          <w:rPr>
            <w:rStyle w:val="Emphasis-Bold"/>
          </w:rPr>
          <w:t>major capex allowance</w:t>
        </w:r>
        <w:r>
          <w:rPr>
            <w:rStyle w:val="Emphasis-Bold"/>
            <w:b w:val="0"/>
          </w:rPr>
          <w:t xml:space="preserve"> </w:t>
        </w:r>
      </w:ins>
      <w:ins w:id="1622" w:author="ComCom" w:date="2018-03-26T18:33:00Z">
        <w:r w:rsidR="00024D45">
          <w:rPr>
            <w:rStyle w:val="Emphasis-Bold"/>
            <w:b w:val="0"/>
          </w:rPr>
          <w:t xml:space="preserve">it </w:t>
        </w:r>
      </w:ins>
      <w:ins w:id="1623" w:author="ComCom" w:date="2018-03-26T11:21:00Z">
        <w:r>
          <w:rPr>
            <w:rStyle w:val="Emphasis-Bold"/>
            <w:b w:val="0"/>
          </w:rPr>
          <w:t>approve</w:t>
        </w:r>
      </w:ins>
      <w:ins w:id="1624" w:author="ComCom" w:date="2018-03-26T18:34:00Z">
        <w:r w:rsidR="00024D45">
          <w:rPr>
            <w:rStyle w:val="Emphasis-Bold"/>
            <w:b w:val="0"/>
          </w:rPr>
          <w:t>s</w:t>
        </w:r>
      </w:ins>
      <w:ins w:id="1625" w:author="ComCom" w:date="2018-03-26T11:21:00Z">
        <w:r w:rsidR="00F43B41">
          <w:rPr>
            <w:rStyle w:val="Emphasis-Bold"/>
            <w:b w:val="0"/>
          </w:rPr>
          <w:t xml:space="preserve"> </w:t>
        </w:r>
      </w:ins>
      <w:ins w:id="1626" w:author="ComCom" w:date="2018-03-27T11:14:00Z">
        <w:r w:rsidR="00F43B41">
          <w:rPr>
            <w:rStyle w:val="Emphasis-Bold"/>
            <w:b w:val="0"/>
          </w:rPr>
          <w:t>is</w:t>
        </w:r>
      </w:ins>
      <w:ins w:id="1627" w:author="ComCom" w:date="2018-03-26T11:21:00Z">
        <w:r w:rsidR="00A96E52">
          <w:rPr>
            <w:rStyle w:val="Emphasis-Bold"/>
            <w:b w:val="0"/>
          </w:rPr>
          <w:t xml:space="preserve"> </w:t>
        </w:r>
      </w:ins>
      <w:ins w:id="1628" w:author="ComCom" w:date="2018-03-26T11:26:00Z">
        <w:r>
          <w:rPr>
            <w:rStyle w:val="Emphasis-Bold"/>
            <w:b w:val="0"/>
          </w:rPr>
          <w:t xml:space="preserve">below the </w:t>
        </w:r>
        <w:r>
          <w:rPr>
            <w:rStyle w:val="Emphasis-Bold"/>
          </w:rPr>
          <w:t>base capex threshold</w:t>
        </w:r>
        <w:r>
          <w:rPr>
            <w:rStyle w:val="Emphasis-Bold"/>
            <w:b w:val="0"/>
          </w:rPr>
          <w:t>.</w:t>
        </w:r>
      </w:ins>
      <w:ins w:id="1629" w:author="ComCom" w:date="2018-03-26T11:19:00Z">
        <w:r w:rsidR="00A96E52">
          <w:rPr>
            <w:rStyle w:val="Emphasis-Bold"/>
            <w:b w:val="0"/>
          </w:rPr>
          <w:t xml:space="preserve"> </w:t>
        </w:r>
        <w:r w:rsidR="00A96E52">
          <w:rPr>
            <w:rStyle w:val="Emphasis-Bold"/>
          </w:rPr>
          <w:t xml:space="preserve"> </w:t>
        </w:r>
      </w:ins>
    </w:p>
    <w:p w:rsidR="000F6DB7" w:rsidRDefault="00A33902" w:rsidP="007778D8">
      <w:pPr>
        <w:pStyle w:val="HeadingH5ClausesubtextL1"/>
        <w:rPr>
          <w:ins w:id="1630" w:author="ComCom" w:date="2018-03-26T10:42:00Z"/>
          <w:rStyle w:val="Emphasis-Bold"/>
          <w:b w:val="0"/>
        </w:rPr>
      </w:pPr>
      <w:ins w:id="1631" w:author="ComCom" w:date="2018-03-26T10:36:00Z">
        <w:r w:rsidRPr="000F6DB7">
          <w:rPr>
            <w:rStyle w:val="Emphasis-Bold"/>
            <w:b w:val="0"/>
          </w:rPr>
          <w:t xml:space="preserve">The </w:t>
        </w:r>
        <w:r>
          <w:rPr>
            <w:rStyle w:val="Emphasis-Bold"/>
          </w:rPr>
          <w:t>Commission</w:t>
        </w:r>
        <w:r w:rsidRPr="000F6DB7">
          <w:rPr>
            <w:rStyle w:val="Emphasis-Bold"/>
            <w:b w:val="0"/>
          </w:rPr>
          <w:t xml:space="preserve"> </w:t>
        </w:r>
        <w:r w:rsidR="00200037" w:rsidRPr="000F6DB7">
          <w:rPr>
            <w:rStyle w:val="Emphasis-Bold"/>
            <w:b w:val="0"/>
          </w:rPr>
          <w:t xml:space="preserve">may only approve a </w:t>
        </w:r>
        <w:r w:rsidR="00200037">
          <w:rPr>
            <w:rStyle w:val="Emphasis-Bold"/>
          </w:rPr>
          <w:t xml:space="preserve">staging project </w:t>
        </w:r>
      </w:ins>
      <w:ins w:id="1632" w:author="ComCom" w:date="2018-03-26T10:37:00Z">
        <w:r w:rsidR="00200037" w:rsidRPr="000F6DB7">
          <w:rPr>
            <w:rStyle w:val="Emphasis-Bold"/>
            <w:b w:val="0"/>
          </w:rPr>
          <w:t xml:space="preserve">where the </w:t>
        </w:r>
      </w:ins>
      <w:ins w:id="1633" w:author="ComCom" w:date="2018-03-26T10:38:00Z">
        <w:r w:rsidR="00200037">
          <w:rPr>
            <w:rStyle w:val="Emphasis-Bold"/>
          </w:rPr>
          <w:t xml:space="preserve">investment test </w:t>
        </w:r>
      </w:ins>
      <w:ins w:id="1634" w:author="ComCom" w:date="2018-03-26T10:39:00Z">
        <w:r w:rsidR="000F6DB7" w:rsidRPr="000F6DB7">
          <w:rPr>
            <w:rStyle w:val="Emphasis-Bold"/>
            <w:b w:val="0"/>
          </w:rPr>
          <w:t xml:space="preserve">is met for all remaining stages of the </w:t>
        </w:r>
      </w:ins>
      <w:ins w:id="1635" w:author="ComCom" w:date="2018-03-26T10:42:00Z">
        <w:r w:rsidR="000F6DB7">
          <w:rPr>
            <w:rStyle w:val="Emphasis-Bold"/>
            <w:b w:val="0"/>
          </w:rPr>
          <w:t xml:space="preserve">relevant </w:t>
        </w:r>
      </w:ins>
      <w:ins w:id="1636" w:author="ComCom" w:date="2018-03-26T10:40:00Z">
        <w:r w:rsidR="000F6DB7">
          <w:rPr>
            <w:rStyle w:val="Emphasis-Bold"/>
          </w:rPr>
          <w:t>major capex project</w:t>
        </w:r>
      </w:ins>
      <w:ins w:id="1637" w:author="ComCom" w:date="2018-03-26T18:36:00Z">
        <w:r w:rsidR="00727317">
          <w:rPr>
            <w:rStyle w:val="Emphasis-Bold"/>
          </w:rPr>
          <w:t xml:space="preserve"> </w:t>
        </w:r>
      </w:ins>
      <w:ins w:id="1638" w:author="ComCom" w:date="2018-03-26T10:41:00Z">
        <w:r w:rsidR="000F6DB7">
          <w:rPr>
            <w:rStyle w:val="Emphasis-Bold"/>
          </w:rPr>
          <w:t>(staged)</w:t>
        </w:r>
      </w:ins>
      <w:ins w:id="1639" w:author="ComCom" w:date="2018-03-26T10:42:00Z">
        <w:r w:rsidR="000F6DB7">
          <w:rPr>
            <w:rStyle w:val="Emphasis-Bold"/>
            <w:b w:val="0"/>
          </w:rPr>
          <w:t>.</w:t>
        </w:r>
      </w:ins>
    </w:p>
    <w:p w:rsidR="007778D8" w:rsidRPr="000F6DB7" w:rsidRDefault="007778D8" w:rsidP="007778D8">
      <w:pPr>
        <w:pStyle w:val="HeadingH5ClausesubtextL1"/>
        <w:rPr>
          <w:ins w:id="1640" w:author="ComCom" w:date="2018-03-26T09:50:00Z"/>
          <w:rStyle w:val="Emphasis-Remove"/>
          <w:bCs/>
        </w:rPr>
      </w:pPr>
      <w:ins w:id="1641" w:author="ComCom" w:date="2018-03-26T09:50:00Z">
        <w:r w:rsidRPr="000F6DB7">
          <w:rPr>
            <w:rStyle w:val="Emphasis-Bold"/>
            <w:b w:val="0"/>
          </w:rPr>
          <w:lastRenderedPageBreak/>
          <w:t xml:space="preserve">When evaluating a </w:t>
        </w:r>
      </w:ins>
      <w:ins w:id="1642" w:author="ComCom" w:date="2018-03-26T09:52:00Z">
        <w:r w:rsidR="00E43BB6" w:rsidRPr="000F6DB7">
          <w:rPr>
            <w:rStyle w:val="Emphasis-Bold"/>
            <w:b w:val="0"/>
          </w:rPr>
          <w:t xml:space="preserve">new </w:t>
        </w:r>
      </w:ins>
      <w:ins w:id="1643" w:author="ComCom" w:date="2018-03-26T09:50:00Z">
        <w:r w:rsidRPr="0022201E">
          <w:rPr>
            <w:rStyle w:val="Emphasis-Bold"/>
          </w:rPr>
          <w:t xml:space="preserve">major capex </w:t>
        </w:r>
        <w:r>
          <w:rPr>
            <w:rStyle w:val="Emphasis-Bold"/>
          </w:rPr>
          <w:t xml:space="preserve">proposal </w:t>
        </w:r>
        <w:r w:rsidRPr="000F6DB7">
          <w:rPr>
            <w:rStyle w:val="Emphasis-Bold"/>
            <w:b w:val="0"/>
          </w:rPr>
          <w:t xml:space="preserve">seeking approval for a </w:t>
        </w:r>
        <w:r>
          <w:rPr>
            <w:rStyle w:val="Emphasis-Bold"/>
          </w:rPr>
          <w:t>major capex project</w:t>
        </w:r>
        <w:r w:rsidRPr="000F6DB7">
          <w:rPr>
            <w:rStyle w:val="Emphasis-Bold"/>
            <w:b w:val="0"/>
          </w:rPr>
          <w:t xml:space="preserve"> that</w:t>
        </w:r>
        <w:r>
          <w:rPr>
            <w:rStyle w:val="Emphasis-Bold"/>
          </w:rPr>
          <w:t xml:space="preserve"> </w:t>
        </w:r>
        <w:r>
          <w:t>relates to a previously</w:t>
        </w:r>
        <w:r w:rsidRPr="001D3BEB">
          <w:t xml:space="preserve"> approved</w:t>
        </w:r>
        <w:r w:rsidRPr="00E47E05">
          <w:rPr>
            <w:b/>
          </w:rPr>
          <w:t xml:space="preserve"> </w:t>
        </w:r>
        <w:r w:rsidRPr="000F6DB7">
          <w:rPr>
            <w:b/>
          </w:rPr>
          <w:t>major capex project (staged)</w:t>
        </w:r>
        <w:r w:rsidRPr="000F6DB7">
          <w:rPr>
            <w:rStyle w:val="Emphasis-Bold"/>
            <w:b w:val="0"/>
          </w:rPr>
          <w:t>,</w:t>
        </w:r>
        <w:r>
          <w:rPr>
            <w:rStyle w:val="Emphasis-Bold"/>
          </w:rPr>
          <w:t xml:space="preserve"> </w:t>
        </w:r>
      </w:ins>
      <w:ins w:id="1644" w:author="ComCom" w:date="2018-03-26T09:51:00Z">
        <w:r w:rsidR="00E43BB6" w:rsidRPr="000F6DB7">
          <w:rPr>
            <w:rStyle w:val="Emphasis-Bold"/>
            <w:b w:val="0"/>
          </w:rPr>
          <w:t xml:space="preserve">the </w:t>
        </w:r>
        <w:r w:rsidR="00E43BB6">
          <w:rPr>
            <w:rStyle w:val="Emphasis-Bold"/>
          </w:rPr>
          <w:t xml:space="preserve">Commission </w:t>
        </w:r>
      </w:ins>
      <w:ins w:id="1645" w:author="ComCom" w:date="2018-03-26T09:50:00Z">
        <w:r w:rsidRPr="000F6DB7">
          <w:rPr>
            <w:rStyle w:val="Emphasis-Bold"/>
            <w:b w:val="0"/>
          </w:rPr>
          <w:t xml:space="preserve">may have </w:t>
        </w:r>
        <w:r w:rsidR="00E43BB6" w:rsidRPr="000F6DB7">
          <w:rPr>
            <w:rStyle w:val="Emphasis-Bold"/>
            <w:b w:val="0"/>
          </w:rPr>
          <w:t>regard to the information in th</w:t>
        </w:r>
      </w:ins>
      <w:ins w:id="1646" w:author="ComCom" w:date="2018-03-26T09:52:00Z">
        <w:r w:rsidR="00E43BB6" w:rsidRPr="000F6DB7">
          <w:rPr>
            <w:rStyle w:val="Emphasis-Bold"/>
            <w:b w:val="0"/>
          </w:rPr>
          <w:t>at</w:t>
        </w:r>
      </w:ins>
      <w:ins w:id="1647" w:author="ComCom" w:date="2018-03-26T09:50:00Z">
        <w:r w:rsidRPr="000F6DB7">
          <w:rPr>
            <w:rStyle w:val="Emphasis-Bold"/>
            <w:b w:val="0"/>
          </w:rPr>
          <w:t xml:space="preserve"> previous </w:t>
        </w:r>
        <w:r w:rsidRPr="00F14197">
          <w:rPr>
            <w:rStyle w:val="Emphasis-Bold"/>
          </w:rPr>
          <w:t xml:space="preserve">major </w:t>
        </w:r>
        <w:r w:rsidRPr="003D75D8">
          <w:rPr>
            <w:rStyle w:val="Emphasis-Bold"/>
          </w:rPr>
          <w:t>capex proposal</w:t>
        </w:r>
        <w:r w:rsidRPr="000F6DB7">
          <w:rPr>
            <w:rStyle w:val="Emphasis-Bold"/>
            <w:b w:val="0"/>
          </w:rPr>
          <w:t>.</w:t>
        </w:r>
      </w:ins>
    </w:p>
    <w:p w:rsidR="0077463F" w:rsidRPr="00F14197" w:rsidRDefault="0077463F" w:rsidP="0077463F">
      <w:pPr>
        <w:pStyle w:val="HeadingH5ClausesubtextL1"/>
        <w:rPr>
          <w:ins w:id="1648" w:author="ComCom" w:date="2018-03-02T12:43:00Z"/>
          <w:rStyle w:val="Emphasis-Remove"/>
        </w:rPr>
      </w:pPr>
      <w:ins w:id="1649" w:author="ComCom" w:date="2018-03-02T12:43:00Z">
        <w:r w:rsidRPr="00F14197">
          <w:rPr>
            <w:rStyle w:val="Emphasis-Remove"/>
          </w:rPr>
          <w:t xml:space="preserve">Where the </w:t>
        </w:r>
        <w:r w:rsidRPr="00F14197">
          <w:rPr>
            <w:rStyle w:val="Emphasis-Bold"/>
          </w:rPr>
          <w:t>Commission</w:t>
        </w:r>
        <w:r>
          <w:rPr>
            <w:rStyle w:val="Emphasis-Remove"/>
          </w:rPr>
          <w:t xml:space="preserve"> considers that it requires further information to decide</w:t>
        </w:r>
        <w:r w:rsidRPr="00F14197">
          <w:rPr>
            <w:rStyle w:val="Emphasis-Remove"/>
          </w:rPr>
          <w:t xml:space="preserve"> whether to approve or decline a </w:t>
        </w:r>
        <w:r>
          <w:rPr>
            <w:rStyle w:val="Emphasis-Remove"/>
            <w:b/>
          </w:rPr>
          <w:t xml:space="preserve">major capex project </w:t>
        </w:r>
        <w:r>
          <w:rPr>
            <w:rStyle w:val="Emphasis-Remove"/>
          </w:rPr>
          <w:t xml:space="preserve">it </w:t>
        </w:r>
        <w:r w:rsidRPr="00F14197">
          <w:rPr>
            <w:rStyle w:val="Emphasis-Remove"/>
          </w:rPr>
          <w:t xml:space="preserve">will request </w:t>
        </w:r>
        <w:r w:rsidRPr="00F14197">
          <w:rPr>
            <w:rStyle w:val="Emphasis-Bold"/>
          </w:rPr>
          <w:t>Transpower</w:t>
        </w:r>
        <w:r w:rsidRPr="00F14197">
          <w:rPr>
            <w:rStyle w:val="Emphasis-Remove"/>
          </w:rPr>
          <w:t xml:space="preserve"> to provide </w:t>
        </w:r>
        <w:r>
          <w:rPr>
            <w:rStyle w:val="Emphasis-Remove"/>
          </w:rPr>
          <w:t xml:space="preserve">such </w:t>
        </w:r>
        <w:r w:rsidRPr="00F14197">
          <w:rPr>
            <w:rStyle w:val="Emphasis-Remove"/>
          </w:rPr>
          <w:t>information</w:t>
        </w:r>
        <w:r>
          <w:rPr>
            <w:rStyle w:val="Emphasis-Remove"/>
          </w:rPr>
          <w:t xml:space="preserve"> </w:t>
        </w:r>
        <w:r w:rsidRPr="00F14197">
          <w:rPr>
            <w:rStyle w:val="Emphasis-Remove"/>
          </w:rPr>
          <w:t>by a reasonable future date.</w:t>
        </w:r>
      </w:ins>
    </w:p>
    <w:p w:rsidR="0077463F" w:rsidRPr="00F14197" w:rsidRDefault="0077463F" w:rsidP="0077463F">
      <w:pPr>
        <w:pStyle w:val="HeadingH5ClausesubtextL1"/>
        <w:rPr>
          <w:ins w:id="1650" w:author="ComCom" w:date="2018-03-02T12:43:00Z"/>
        </w:rPr>
      </w:pPr>
      <w:ins w:id="1651" w:author="ComCom" w:date="2018-03-02T12:43:00Z">
        <w:r w:rsidRPr="00F14197">
          <w:t xml:space="preserve">The </w:t>
        </w:r>
        <w:r w:rsidRPr="00F14197">
          <w:rPr>
            <w:rStyle w:val="Emphasis-Bold"/>
          </w:rPr>
          <w:t>Commission</w:t>
        </w:r>
        <w:r w:rsidRPr="00F14197">
          <w:t xml:space="preserve"> may only decide to </w:t>
        </w:r>
        <w:r>
          <w:rPr>
            <w:rStyle w:val="Emphasis-Remove"/>
          </w:rPr>
          <w:t>approve or decline a</w:t>
        </w:r>
        <w:r w:rsidRPr="00F14197">
          <w:rPr>
            <w:rStyle w:val="Emphasis-Remove"/>
          </w:rPr>
          <w:t xml:space="preserve"> </w:t>
        </w:r>
        <w:r>
          <w:rPr>
            <w:rStyle w:val="Emphasis-Remove"/>
            <w:b/>
          </w:rPr>
          <w:t xml:space="preserve">major capex project </w:t>
        </w:r>
        <w:r w:rsidRPr="00F14197">
          <w:t>after-</w:t>
        </w:r>
      </w:ins>
    </w:p>
    <w:p w:rsidR="0077463F" w:rsidRPr="00F14197" w:rsidRDefault="0077463F" w:rsidP="0077463F">
      <w:pPr>
        <w:pStyle w:val="HeadingH6ClausesubtextL2"/>
        <w:rPr>
          <w:ins w:id="1652" w:author="ComCom" w:date="2018-03-02T12:43:00Z"/>
        </w:rPr>
      </w:pPr>
      <w:ins w:id="1653" w:author="ComCom" w:date="2018-03-02T12:43:00Z">
        <w:r>
          <w:t>consulting in the</w:t>
        </w:r>
        <w:r w:rsidRPr="00F14197">
          <w:t xml:space="preserve"> manner specified in clause</w:t>
        </w:r>
        <w:r>
          <w:t xml:space="preserve"> 8.1.1</w:t>
        </w:r>
        <w:r w:rsidRPr="00F14197">
          <w:t>; and</w:t>
        </w:r>
      </w:ins>
    </w:p>
    <w:p w:rsidR="0077463F" w:rsidRPr="00F14197" w:rsidRDefault="0077463F" w:rsidP="0077463F">
      <w:pPr>
        <w:pStyle w:val="HeadingH6ClausesubtextL2"/>
        <w:rPr>
          <w:ins w:id="1654" w:author="ComCom" w:date="2018-03-02T12:43:00Z"/>
        </w:rPr>
      </w:pPr>
      <w:ins w:id="1655" w:author="ComCom" w:date="2018-03-02T12:43:00Z">
        <w:r w:rsidRPr="00F14197">
          <w:t xml:space="preserve">having evaluated, in accordance with </w:t>
        </w:r>
        <w:r>
          <w:t xml:space="preserve">Part 6 </w:t>
        </w:r>
      </w:ins>
      <w:ins w:id="1656" w:author="ComCom" w:date="2018-03-26T09:53:00Z">
        <w:r w:rsidR="00E43BB6">
          <w:t>and subject t</w:t>
        </w:r>
      </w:ins>
      <w:ins w:id="1657" w:author="ComCom" w:date="2018-03-26T09:55:00Z">
        <w:r w:rsidR="001A5890">
          <w:t>o clause 3.3.</w:t>
        </w:r>
      </w:ins>
      <w:ins w:id="1658" w:author="ComCom" w:date="2018-03-26T18:38:00Z">
        <w:r w:rsidR="001A5890">
          <w:t>5</w:t>
        </w:r>
      </w:ins>
      <w:ins w:id="1659" w:author="ComCom" w:date="2018-03-26T09:55:00Z">
        <w:r w:rsidR="001A5890">
          <w:t>(</w:t>
        </w:r>
      </w:ins>
      <w:ins w:id="1660" w:author="ComCom" w:date="2018-03-26T18:39:00Z">
        <w:r w:rsidR="00677C2B">
          <w:t>4</w:t>
        </w:r>
      </w:ins>
      <w:ins w:id="1661" w:author="ComCom" w:date="2018-03-26T09:55:00Z">
        <w:r w:rsidR="00E43BB6">
          <w:t>)</w:t>
        </w:r>
      </w:ins>
      <w:ins w:id="1662" w:author="ComCom" w:date="2018-03-02T12:43:00Z">
        <w:r w:rsidRPr="00F14197">
          <w:t>-</w:t>
        </w:r>
      </w:ins>
    </w:p>
    <w:p w:rsidR="0077463F" w:rsidRPr="00F14197" w:rsidRDefault="0077463F" w:rsidP="0077463F">
      <w:pPr>
        <w:pStyle w:val="HeadingH7ClausesubtextL3"/>
        <w:rPr>
          <w:ins w:id="1663" w:author="ComCom" w:date="2018-03-02T12:43:00Z"/>
          <w:rStyle w:val="Emphasis-Bold"/>
        </w:rPr>
      </w:pPr>
      <w:ins w:id="1664" w:author="ComCom" w:date="2018-03-02T12:43:00Z">
        <w:r w:rsidRPr="00F14197">
          <w:t xml:space="preserve">the </w:t>
        </w:r>
        <w:r w:rsidRPr="00F14197">
          <w:rPr>
            <w:rStyle w:val="Emphasis-Bold"/>
          </w:rPr>
          <w:t>major capex proposal</w:t>
        </w:r>
        <w:r w:rsidRPr="00F14197">
          <w:rPr>
            <w:rStyle w:val="Emphasis-Remove"/>
          </w:rPr>
          <w:t>; and</w:t>
        </w:r>
      </w:ins>
    </w:p>
    <w:p w:rsidR="0077463F" w:rsidRPr="00F14197" w:rsidRDefault="0077463F" w:rsidP="0077463F">
      <w:pPr>
        <w:pStyle w:val="HeadingH7ClausesubtextL3"/>
        <w:rPr>
          <w:ins w:id="1665" w:author="ComCom" w:date="2018-03-02T12:43:00Z"/>
          <w:rStyle w:val="Emphasis-Remove"/>
        </w:rPr>
      </w:pPr>
      <w:ins w:id="1666" w:author="ComCom" w:date="2018-03-02T12:43:00Z">
        <w:r w:rsidRPr="00F14197">
          <w:rPr>
            <w:rStyle w:val="Emphasis-Remove"/>
          </w:rPr>
          <w:t>any further information received pursuant to subclause</w:t>
        </w:r>
        <w:r w:rsidR="00F220F2">
          <w:rPr>
            <w:rStyle w:val="Emphasis-Remove"/>
          </w:rPr>
          <w:t xml:space="preserve"> (</w:t>
        </w:r>
      </w:ins>
      <w:ins w:id="1667" w:author="ComCom" w:date="2018-03-26T18:38:00Z">
        <w:r w:rsidR="00677C2B">
          <w:rPr>
            <w:rStyle w:val="Emphasis-Remove"/>
          </w:rPr>
          <w:t>5</w:t>
        </w:r>
      </w:ins>
      <w:ins w:id="1668" w:author="ComCom" w:date="2018-03-02T12:43:00Z">
        <w:r>
          <w:rPr>
            <w:rStyle w:val="Emphasis-Remove"/>
          </w:rPr>
          <w:t>)</w:t>
        </w:r>
        <w:r w:rsidRPr="00F14197">
          <w:rPr>
            <w:rStyle w:val="Emphasis-Remove"/>
          </w:rPr>
          <w:t>.</w:t>
        </w:r>
      </w:ins>
    </w:p>
    <w:p w:rsidR="0077463F" w:rsidRPr="00F14197" w:rsidRDefault="0077463F" w:rsidP="0077463F">
      <w:pPr>
        <w:pStyle w:val="HeadingH5ClausesubtextL1"/>
        <w:rPr>
          <w:ins w:id="1669" w:author="ComCom" w:date="2018-03-02T12:43:00Z"/>
          <w:rStyle w:val="Emphasis-Remove"/>
          <w:lang w:eastAsia="en-GB"/>
        </w:rPr>
      </w:pPr>
      <w:ins w:id="1670" w:author="ComCom" w:date="2018-03-02T12:43:00Z">
        <w:r w:rsidRPr="00230386">
          <w:rPr>
            <w:rStyle w:val="Emphasis-Remove"/>
          </w:rPr>
          <w:t xml:space="preserve">Where the </w:t>
        </w:r>
        <w:r w:rsidRPr="00230386">
          <w:rPr>
            <w:rStyle w:val="Emphasis-Bold"/>
          </w:rPr>
          <w:t>Commission</w:t>
        </w:r>
        <w:r w:rsidRPr="00230386">
          <w:rPr>
            <w:rStyle w:val="Emphasis-Remove"/>
          </w:rPr>
          <w:t xml:space="preserve"> a</w:t>
        </w:r>
        <w:r>
          <w:rPr>
            <w:rStyle w:val="Emphasis-Remove"/>
          </w:rPr>
          <w:t>pproves a</w:t>
        </w:r>
        <w:r w:rsidRPr="00230386">
          <w:rPr>
            <w:rStyle w:val="Emphasis-Remove"/>
          </w:rPr>
          <w:t xml:space="preserve"> </w:t>
        </w:r>
        <w:r>
          <w:rPr>
            <w:rStyle w:val="Emphasis-Remove"/>
            <w:b/>
          </w:rPr>
          <w:t xml:space="preserve">major capex project </w:t>
        </w:r>
        <w:r w:rsidRPr="00230386">
          <w:rPr>
            <w:rStyle w:val="Emphasis-Remove"/>
          </w:rPr>
          <w:t>the</w:t>
        </w:r>
        <w:r>
          <w:rPr>
            <w:rStyle w:val="Emphasis-Remove"/>
          </w:rPr>
          <w:t>-</w:t>
        </w:r>
      </w:ins>
    </w:p>
    <w:p w:rsidR="0077463F" w:rsidRPr="00F14197" w:rsidRDefault="0077463F" w:rsidP="0077463F">
      <w:pPr>
        <w:pStyle w:val="HeadingH6ClausesubtextL2"/>
        <w:rPr>
          <w:ins w:id="1671" w:author="ComCom" w:date="2018-03-02T12:43:00Z"/>
          <w:rStyle w:val="Emphasis-Bold"/>
          <w:b w:val="0"/>
          <w:bCs w:val="0"/>
        </w:rPr>
      </w:pPr>
      <w:bookmarkStart w:id="1672" w:name="_Ref510013837"/>
      <w:ins w:id="1673" w:author="ComCom" w:date="2018-03-02T12:43:00Z">
        <w:r w:rsidRPr="00F14197">
          <w:rPr>
            <w:rStyle w:val="Emphasis-Bold"/>
          </w:rPr>
          <w:t>maximum recoverable costs</w:t>
        </w:r>
        <w:r w:rsidRPr="00DC3DE8">
          <w:rPr>
            <w:rStyle w:val="Emphasis-Bold"/>
            <w:b w:val="0"/>
          </w:rPr>
          <w:t>;</w:t>
        </w:r>
        <w:bookmarkEnd w:id="1672"/>
      </w:ins>
    </w:p>
    <w:p w:rsidR="0077463F" w:rsidRPr="00F14197" w:rsidRDefault="0077463F" w:rsidP="0077463F">
      <w:pPr>
        <w:pStyle w:val="HeadingH6ClausesubtextL2"/>
        <w:rPr>
          <w:ins w:id="1674" w:author="ComCom" w:date="2018-03-02T12:43:00Z"/>
          <w:rStyle w:val="Emphasis-Remove"/>
        </w:rPr>
      </w:pPr>
      <w:ins w:id="1675" w:author="ComCom" w:date="2018-03-02T12:43:00Z">
        <w:r w:rsidRPr="00F14197">
          <w:rPr>
            <w:rStyle w:val="Emphasis-Bold"/>
          </w:rPr>
          <w:t>recovery scheme</w:t>
        </w:r>
        <w:r w:rsidRPr="00F14197">
          <w:rPr>
            <w:rStyle w:val="Emphasis-Remove"/>
          </w:rPr>
          <w:t>;</w:t>
        </w:r>
      </w:ins>
    </w:p>
    <w:p w:rsidR="0077463F" w:rsidRPr="00F14197" w:rsidRDefault="0077463F" w:rsidP="0077463F">
      <w:pPr>
        <w:pStyle w:val="HeadingH6ClausesubtextL2"/>
        <w:rPr>
          <w:ins w:id="1676" w:author="ComCom" w:date="2018-03-02T12:43:00Z"/>
          <w:rStyle w:val="Emphasis-Remove"/>
        </w:rPr>
      </w:pPr>
      <w:ins w:id="1677" w:author="ComCom" w:date="2018-03-02T12:43:00Z">
        <w:r w:rsidRPr="00F14197">
          <w:rPr>
            <w:rStyle w:val="Emphasis-Bold"/>
          </w:rPr>
          <w:t>approved major capex project outputs</w:t>
        </w:r>
        <w:r w:rsidRPr="00F14197">
          <w:rPr>
            <w:rStyle w:val="Emphasis-Remove"/>
          </w:rPr>
          <w:t>;</w:t>
        </w:r>
      </w:ins>
    </w:p>
    <w:p w:rsidR="0077463F" w:rsidRPr="00F14197" w:rsidRDefault="0077463F" w:rsidP="0077463F">
      <w:pPr>
        <w:pStyle w:val="HeadingH6ClausesubtextL2"/>
        <w:rPr>
          <w:ins w:id="1678" w:author="ComCom" w:date="2018-03-02T12:43:00Z"/>
          <w:rStyle w:val="Emphasis-Remove"/>
        </w:rPr>
      </w:pPr>
      <w:ins w:id="1679" w:author="ComCom" w:date="2018-03-02T12:43:00Z">
        <w:r w:rsidRPr="00F14197">
          <w:rPr>
            <w:rStyle w:val="Emphasis-Bold"/>
          </w:rPr>
          <w:t>approval expiry date</w:t>
        </w:r>
        <w:r w:rsidRPr="00F14197">
          <w:rPr>
            <w:rStyle w:val="Emphasis-Remove"/>
          </w:rPr>
          <w:t>;</w:t>
        </w:r>
      </w:ins>
    </w:p>
    <w:p w:rsidR="0077463F" w:rsidRPr="00F14197" w:rsidRDefault="0077463F" w:rsidP="0077463F">
      <w:pPr>
        <w:pStyle w:val="HeadingH6ClausesubtextL2"/>
        <w:rPr>
          <w:ins w:id="1680" w:author="ComCom" w:date="2018-03-02T12:43:00Z"/>
          <w:rStyle w:val="Emphasis-Remove"/>
        </w:rPr>
      </w:pPr>
      <w:ins w:id="1681" w:author="ComCom" w:date="2018-03-02T12:43:00Z">
        <w:r w:rsidRPr="00F14197">
          <w:rPr>
            <w:rStyle w:val="Emphasis-Bold"/>
          </w:rPr>
          <w:t>commissioning date assumption</w:t>
        </w:r>
        <w:r w:rsidRPr="00F14197">
          <w:rPr>
            <w:rStyle w:val="Emphasis-Remove"/>
          </w:rPr>
          <w:t>; and</w:t>
        </w:r>
      </w:ins>
    </w:p>
    <w:p w:rsidR="0077463F" w:rsidRPr="00F14197" w:rsidRDefault="0077463F" w:rsidP="0077463F">
      <w:pPr>
        <w:pStyle w:val="HeadingH6ClausesubtextL2"/>
        <w:rPr>
          <w:ins w:id="1682" w:author="ComCom" w:date="2018-03-02T12:43:00Z"/>
          <w:rStyle w:val="Emphasis-Remove"/>
        </w:rPr>
      </w:pPr>
      <w:ins w:id="1683" w:author="ComCom" w:date="2018-03-02T12:43:00Z">
        <w:r w:rsidRPr="00F14197">
          <w:rPr>
            <w:rStyle w:val="Emphasis-Bold"/>
          </w:rPr>
          <w:t>completion date assumption</w:t>
        </w:r>
        <w:r w:rsidRPr="00F14197">
          <w:rPr>
            <w:rStyle w:val="Emphasis-Remove"/>
          </w:rPr>
          <w:t>,</w:t>
        </w:r>
      </w:ins>
    </w:p>
    <w:p w:rsidR="0077463F" w:rsidRPr="00F14197" w:rsidRDefault="00A03EED" w:rsidP="0077463F">
      <w:pPr>
        <w:pStyle w:val="UnnumberedL1"/>
        <w:rPr>
          <w:ins w:id="1684" w:author="ComCom" w:date="2018-03-02T12:43:00Z"/>
          <w:rStyle w:val="Emphasis-Remove"/>
        </w:rPr>
      </w:pPr>
      <w:ins w:id="1685" w:author="ComCom" w:date="2018-03-28T13:11:00Z">
        <w:r>
          <w:rPr>
            <w:rStyle w:val="Emphasis-Remove"/>
          </w:rPr>
          <w:t>will be</w:t>
        </w:r>
      </w:ins>
      <w:ins w:id="1686" w:author="ComCom" w:date="2018-03-02T12:43:00Z">
        <w:r w:rsidR="0077463F" w:rsidRPr="00F14197">
          <w:rPr>
            <w:rStyle w:val="Emphasis-Remove"/>
          </w:rPr>
          <w:t xml:space="preserve"> those specified by </w:t>
        </w:r>
        <w:r w:rsidR="0077463F" w:rsidRPr="00F14197">
          <w:rPr>
            <w:rStyle w:val="Emphasis-Bold"/>
          </w:rPr>
          <w:t>Transpower</w:t>
        </w:r>
        <w:r w:rsidR="0077463F" w:rsidRPr="00F14197">
          <w:rPr>
            <w:rStyle w:val="Emphasis-Remove"/>
          </w:rPr>
          <w:t xml:space="preserve"> </w:t>
        </w:r>
        <w:r w:rsidR="0077463F" w:rsidRPr="002F01FF">
          <w:rPr>
            <w:rStyle w:val="Emphasis-Bold"/>
            <w:b w:val="0"/>
          </w:rPr>
          <w:t>for the</w:t>
        </w:r>
        <w:r w:rsidR="0077463F">
          <w:rPr>
            <w:rStyle w:val="Emphasis-Bold"/>
          </w:rPr>
          <w:t xml:space="preserve"> </w:t>
        </w:r>
        <w:r w:rsidR="0077463F" w:rsidRPr="00F04856">
          <w:rPr>
            <w:rStyle w:val="Emphasis-Bold"/>
          </w:rPr>
          <w:t>major capex project</w:t>
        </w:r>
        <w:r w:rsidR="0077463F">
          <w:rPr>
            <w:rStyle w:val="Emphasis-Bold"/>
          </w:rPr>
          <w:t xml:space="preserve"> </w:t>
        </w:r>
        <w:r w:rsidR="0077463F" w:rsidRPr="002F01FF">
          <w:rPr>
            <w:rStyle w:val="Emphasis-Bold"/>
            <w:b w:val="0"/>
          </w:rPr>
          <w:t>or approved</w:t>
        </w:r>
        <w:r w:rsidR="0077463F">
          <w:rPr>
            <w:rStyle w:val="Emphasis-Bold"/>
          </w:rPr>
          <w:t xml:space="preserve"> </w:t>
        </w:r>
        <w:r w:rsidR="0077463F" w:rsidRPr="00F04856">
          <w:rPr>
            <w:rStyle w:val="Emphasis-Bold"/>
          </w:rPr>
          <w:t>staging project</w:t>
        </w:r>
        <w:r w:rsidR="0077463F">
          <w:rPr>
            <w:rStyle w:val="Emphasis-Bold"/>
          </w:rPr>
          <w:t>(</w:t>
        </w:r>
        <w:r w:rsidR="0077463F" w:rsidRPr="00F04856">
          <w:rPr>
            <w:rStyle w:val="Emphasis-Bold"/>
          </w:rPr>
          <w:t>s</w:t>
        </w:r>
        <w:r w:rsidR="0077463F">
          <w:rPr>
            <w:rStyle w:val="Emphasis-Bold"/>
          </w:rPr>
          <w:t>)</w:t>
        </w:r>
        <w:r w:rsidR="0077463F" w:rsidRPr="00DC3DE8">
          <w:rPr>
            <w:rStyle w:val="Emphasis-Bold"/>
            <w:b w:val="0"/>
          </w:rPr>
          <w:t>,</w:t>
        </w:r>
        <w:r w:rsidR="0077463F">
          <w:rPr>
            <w:rStyle w:val="Emphasis-Bold"/>
          </w:rPr>
          <w:t xml:space="preserve"> </w:t>
        </w:r>
        <w:r w:rsidR="0077463F" w:rsidRPr="00F14197">
          <w:rPr>
            <w:rStyle w:val="Emphasis-Remove"/>
          </w:rPr>
          <w:t>as applicable.</w:t>
        </w:r>
      </w:ins>
    </w:p>
    <w:p w:rsidR="0077463F" w:rsidRPr="00230386" w:rsidRDefault="0077463F" w:rsidP="0077463F">
      <w:pPr>
        <w:pStyle w:val="HeadingH5ClausesubtextL1"/>
        <w:rPr>
          <w:ins w:id="1687" w:author="ComCom" w:date="2018-03-02T12:43:00Z"/>
          <w:rStyle w:val="Emphasis-Remove"/>
          <w:lang w:eastAsia="en-GB"/>
        </w:rPr>
      </w:pPr>
      <w:bookmarkStart w:id="1688" w:name="_Ref499032909"/>
      <w:ins w:id="1689" w:author="ComCom" w:date="2018-03-02T12:43:00Z">
        <w:r w:rsidRPr="00230386">
          <w:rPr>
            <w:rStyle w:val="Emphasis-Remove"/>
          </w:rPr>
          <w:t xml:space="preserve">Where the </w:t>
        </w:r>
        <w:r w:rsidRPr="00230386">
          <w:rPr>
            <w:rStyle w:val="Emphasis-Bold"/>
          </w:rPr>
          <w:t>Commission</w:t>
        </w:r>
        <w:r w:rsidRPr="00230386">
          <w:rPr>
            <w:rStyle w:val="Emphasis-Remove"/>
          </w:rPr>
          <w:t xml:space="preserve"> a</w:t>
        </w:r>
        <w:r>
          <w:rPr>
            <w:rStyle w:val="Emphasis-Remove"/>
          </w:rPr>
          <w:t>pproves a</w:t>
        </w:r>
        <w:r w:rsidRPr="00230386">
          <w:rPr>
            <w:rStyle w:val="Emphasis-Remove"/>
          </w:rPr>
          <w:t xml:space="preserve"> </w:t>
        </w:r>
        <w:r>
          <w:rPr>
            <w:rStyle w:val="Emphasis-Remove"/>
            <w:b/>
          </w:rPr>
          <w:t xml:space="preserve">major capex project </w:t>
        </w:r>
        <w:r w:rsidRPr="00230386">
          <w:rPr>
            <w:rStyle w:val="Emphasis-Remove"/>
          </w:rPr>
          <w:t>the-</w:t>
        </w:r>
        <w:bookmarkEnd w:id="1688"/>
      </w:ins>
    </w:p>
    <w:p w:rsidR="0077463F" w:rsidRDefault="0077463F" w:rsidP="0077463F">
      <w:pPr>
        <w:pStyle w:val="HeadingH6ClausesubtextL2"/>
        <w:rPr>
          <w:ins w:id="1690" w:author="ComCom" w:date="2018-03-02T12:43:00Z"/>
          <w:rStyle w:val="Emphasis-Remove"/>
          <w:lang w:eastAsia="en-GB"/>
        </w:rPr>
      </w:pPr>
      <w:ins w:id="1691" w:author="ComCom" w:date="2018-03-02T12:43:00Z">
        <w:r w:rsidRPr="00230386">
          <w:rPr>
            <w:rStyle w:val="Emphasis-Bold"/>
          </w:rPr>
          <w:t>major capex allowance</w:t>
        </w:r>
        <w:r w:rsidRPr="00230386">
          <w:rPr>
            <w:rStyle w:val="Emphasis-Remove"/>
          </w:rPr>
          <w:t>;</w:t>
        </w:r>
      </w:ins>
    </w:p>
    <w:p w:rsidR="0077463F" w:rsidRPr="00230386" w:rsidRDefault="0077463F" w:rsidP="0077463F">
      <w:pPr>
        <w:pStyle w:val="HeadingH6ClausesubtextL2"/>
        <w:rPr>
          <w:ins w:id="1692" w:author="ComCom" w:date="2018-03-02T12:43:00Z"/>
          <w:rStyle w:val="Emphasis-Bold"/>
          <w:b w:val="0"/>
          <w:bCs w:val="0"/>
          <w:lang w:eastAsia="en-GB"/>
        </w:rPr>
      </w:pPr>
      <w:ins w:id="1693" w:author="ComCom" w:date="2018-03-02T12:43:00Z">
        <w:r w:rsidRPr="00230386">
          <w:rPr>
            <w:rStyle w:val="Emphasis-Bold"/>
          </w:rPr>
          <w:t>major capex incentive rate</w:t>
        </w:r>
        <w:r w:rsidRPr="00DC3DE8">
          <w:rPr>
            <w:rStyle w:val="Emphasis-Bold"/>
            <w:b w:val="0"/>
          </w:rPr>
          <w:t>;</w:t>
        </w:r>
        <w:r w:rsidRPr="006D24C6">
          <w:rPr>
            <w:rStyle w:val="Emphasis-Bold"/>
            <w:b w:val="0"/>
          </w:rPr>
          <w:t xml:space="preserve"> and</w:t>
        </w:r>
      </w:ins>
    </w:p>
    <w:p w:rsidR="0077463F" w:rsidRPr="009F70A5" w:rsidRDefault="0077463F" w:rsidP="0077463F">
      <w:pPr>
        <w:pStyle w:val="HeadingH6ClausesubtextL2"/>
        <w:rPr>
          <w:ins w:id="1694" w:author="ComCom" w:date="2018-03-02T12:43:00Z"/>
          <w:rStyle w:val="Emphasis-Bold"/>
          <w:b w:val="0"/>
          <w:bCs w:val="0"/>
          <w:i/>
        </w:rPr>
      </w:pPr>
      <w:ins w:id="1695" w:author="ComCom" w:date="2018-03-02T12:43:00Z">
        <w:r w:rsidRPr="00D44ADA">
          <w:rPr>
            <w:rStyle w:val="Emphasis-Italics"/>
            <w:b/>
            <w:i w:val="0"/>
          </w:rPr>
          <w:t>exempt major capex</w:t>
        </w:r>
        <w:r w:rsidRPr="00DC3DE8">
          <w:rPr>
            <w:rStyle w:val="Emphasis-Bold"/>
            <w:b w:val="0"/>
          </w:rPr>
          <w:t>,</w:t>
        </w:r>
      </w:ins>
    </w:p>
    <w:p w:rsidR="0077463F" w:rsidRPr="00230386" w:rsidRDefault="000B3611" w:rsidP="0077463F">
      <w:pPr>
        <w:pStyle w:val="HeadingH5ClausesubtextL1"/>
        <w:numPr>
          <w:ilvl w:val="0"/>
          <w:numId w:val="0"/>
        </w:numPr>
        <w:ind w:left="652"/>
        <w:rPr>
          <w:ins w:id="1696" w:author="ComCom" w:date="2018-03-02T12:43:00Z"/>
          <w:rStyle w:val="Emphasis-Remove"/>
          <w:highlight w:val="yellow"/>
        </w:rPr>
      </w:pPr>
      <w:ins w:id="1697" w:author="ComCom" w:date="2018-03-28T13:24:00Z">
        <w:r>
          <w:rPr>
            <w:rStyle w:val="Emphasis-Remove"/>
          </w:rPr>
          <w:t>will be</w:t>
        </w:r>
      </w:ins>
      <w:ins w:id="1698" w:author="ComCom" w:date="2018-03-02T12:43:00Z">
        <w:r w:rsidR="0077463F" w:rsidRPr="00230386">
          <w:rPr>
            <w:rStyle w:val="Emphasis-Remove"/>
          </w:rPr>
          <w:t xml:space="preserve"> those specified by </w:t>
        </w:r>
        <w:r w:rsidR="0077463F">
          <w:rPr>
            <w:rStyle w:val="Emphasis-Remove"/>
          </w:rPr>
          <w:t xml:space="preserve">the </w:t>
        </w:r>
        <w:r w:rsidR="0077463F" w:rsidRPr="00230386">
          <w:rPr>
            <w:rStyle w:val="Emphasis-Remove"/>
            <w:b/>
          </w:rPr>
          <w:t>Commission</w:t>
        </w:r>
        <w:r w:rsidR="0077463F">
          <w:rPr>
            <w:rStyle w:val="Emphasis-Remove"/>
            <w:b/>
          </w:rPr>
          <w:t xml:space="preserve"> </w:t>
        </w:r>
        <w:r w:rsidR="0077463F" w:rsidRPr="00B27A29">
          <w:rPr>
            <w:rStyle w:val="Emphasis-Bold"/>
            <w:b w:val="0"/>
          </w:rPr>
          <w:t>for the</w:t>
        </w:r>
        <w:r w:rsidR="0077463F">
          <w:rPr>
            <w:rStyle w:val="Emphasis-Bold"/>
          </w:rPr>
          <w:t xml:space="preserve"> </w:t>
        </w:r>
        <w:r w:rsidR="0077463F" w:rsidRPr="00F04856">
          <w:rPr>
            <w:rStyle w:val="Emphasis-Bold"/>
          </w:rPr>
          <w:t>major capex project</w:t>
        </w:r>
        <w:r w:rsidR="0077463F">
          <w:rPr>
            <w:rStyle w:val="Emphasis-Bold"/>
          </w:rPr>
          <w:t xml:space="preserve"> </w:t>
        </w:r>
        <w:r w:rsidR="0077463F" w:rsidRPr="00B27A29">
          <w:rPr>
            <w:rStyle w:val="Emphasis-Bold"/>
            <w:b w:val="0"/>
          </w:rPr>
          <w:t xml:space="preserve">or approved </w:t>
        </w:r>
        <w:r w:rsidR="0077463F" w:rsidRPr="00565F8C">
          <w:rPr>
            <w:rStyle w:val="Emphasis-Bold"/>
          </w:rPr>
          <w:t>staging project(s)</w:t>
        </w:r>
        <w:r w:rsidR="0077463F" w:rsidRPr="00565F8C">
          <w:rPr>
            <w:rStyle w:val="Emphasis-Remove"/>
          </w:rPr>
          <w:t>, as applicable</w:t>
        </w:r>
        <w:r w:rsidR="0077463F" w:rsidRPr="00565F8C">
          <w:rPr>
            <w:rStyle w:val="Emphasis-Bold"/>
          </w:rPr>
          <w:t>.</w:t>
        </w:r>
      </w:ins>
    </w:p>
    <w:p w:rsidR="0077463F" w:rsidRPr="00F220F2" w:rsidRDefault="0077463F" w:rsidP="0077463F">
      <w:pPr>
        <w:pStyle w:val="HeadingH5ClausesubtextL1"/>
        <w:rPr>
          <w:ins w:id="1699" w:author="ComCom" w:date="2018-03-26T10:11:00Z"/>
          <w:rStyle w:val="Emphasis-Bold"/>
          <w:b w:val="0"/>
          <w:bCs w:val="0"/>
        </w:rPr>
      </w:pPr>
      <w:ins w:id="1700" w:author="ComCom" w:date="2018-03-02T12:43:00Z">
        <w:r>
          <w:rPr>
            <w:rStyle w:val="Emphasis-Remove"/>
          </w:rPr>
          <w:t>T</w:t>
        </w:r>
        <w:r w:rsidRPr="006766BC">
          <w:rPr>
            <w:rStyle w:val="Emphasis-Remove"/>
          </w:rPr>
          <w:t xml:space="preserve">he </w:t>
        </w:r>
        <w:r w:rsidRPr="006766BC">
          <w:rPr>
            <w:rStyle w:val="Emphasis-Bold"/>
          </w:rPr>
          <w:t>major capex incentive rate</w:t>
        </w:r>
        <w:r>
          <w:rPr>
            <w:rStyle w:val="Emphasis-Remove"/>
          </w:rPr>
          <w:t xml:space="preserve"> for an</w:t>
        </w:r>
      </w:ins>
      <w:ins w:id="1701" w:author="ComCom" w:date="2018-03-26T10:02:00Z">
        <w:r w:rsidR="00B27A29">
          <w:rPr>
            <w:rStyle w:val="Emphasis-Remove"/>
          </w:rPr>
          <w:t>y</w:t>
        </w:r>
      </w:ins>
      <w:ins w:id="1702" w:author="ComCom" w:date="2018-03-02T12:43:00Z">
        <w:r>
          <w:rPr>
            <w:rStyle w:val="Emphasis-Remove"/>
          </w:rPr>
          <w:t xml:space="preserve"> </w:t>
        </w:r>
      </w:ins>
      <w:ins w:id="1703" w:author="ComCom" w:date="2018-03-26T11:58:00Z">
        <w:r w:rsidR="001D3BEB" w:rsidRPr="001D3BEB">
          <w:rPr>
            <w:rStyle w:val="Emphasis-Remove"/>
            <w:b/>
          </w:rPr>
          <w:t xml:space="preserve">approved </w:t>
        </w:r>
      </w:ins>
      <w:ins w:id="1704" w:author="ComCom" w:date="2018-03-02T12:43:00Z">
        <w:r>
          <w:rPr>
            <w:rStyle w:val="Emphasis-Remove"/>
            <w:b/>
          </w:rPr>
          <w:t>major capex project</w:t>
        </w:r>
      </w:ins>
      <w:ins w:id="1705" w:author="ComCom" w:date="2018-03-26T10:02:00Z">
        <w:r w:rsidR="00B27A29">
          <w:rPr>
            <w:rStyle w:val="Emphasis-Remove"/>
            <w:b/>
          </w:rPr>
          <w:t>s</w:t>
        </w:r>
      </w:ins>
      <w:ins w:id="1706" w:author="ComCom" w:date="2018-03-02T12:43:00Z">
        <w:r>
          <w:rPr>
            <w:rStyle w:val="Emphasis-Remove"/>
            <w:b/>
          </w:rPr>
          <w:t xml:space="preserve"> </w:t>
        </w:r>
        <w:r w:rsidRPr="003E3814">
          <w:rPr>
            <w:rStyle w:val="Emphasis-Bold"/>
            <w:b w:val="0"/>
          </w:rPr>
          <w:t xml:space="preserve">is 15% unless a different rate is specified </w:t>
        </w:r>
        <w:r w:rsidRPr="006766BC">
          <w:rPr>
            <w:rStyle w:val="Emphasis-Remove"/>
          </w:rPr>
          <w:t xml:space="preserve">by the </w:t>
        </w:r>
        <w:r w:rsidRPr="006766BC">
          <w:rPr>
            <w:rStyle w:val="Emphasis-Bold"/>
          </w:rPr>
          <w:t>Commission</w:t>
        </w:r>
        <w:r w:rsidRPr="00F220F2">
          <w:rPr>
            <w:rStyle w:val="Emphasis-Bold"/>
            <w:b w:val="0"/>
          </w:rPr>
          <w:t>.</w:t>
        </w:r>
      </w:ins>
    </w:p>
    <w:p w:rsidR="0077463F" w:rsidRPr="00F14197" w:rsidRDefault="0077463F" w:rsidP="000B3611">
      <w:pPr>
        <w:pStyle w:val="HeadingH5ClausesubtextL1"/>
        <w:rPr>
          <w:ins w:id="1707" w:author="ComCom" w:date="2018-03-02T12:43:00Z"/>
          <w:rStyle w:val="Emphasis-Remove"/>
        </w:rPr>
      </w:pPr>
      <w:ins w:id="1708" w:author="ComCom" w:date="2018-03-02T12:43:00Z">
        <w:r w:rsidRPr="00F14197">
          <w:rPr>
            <w:rStyle w:val="Emphasis-Remove"/>
          </w:rPr>
          <w:t xml:space="preserve">The </w:t>
        </w:r>
        <w:r w:rsidRPr="00F14197">
          <w:rPr>
            <w:rStyle w:val="Emphasis-Bold"/>
          </w:rPr>
          <w:t>Commission</w:t>
        </w:r>
        <w:r w:rsidRPr="00F14197">
          <w:rPr>
            <w:rStyle w:val="Emphasis-Remove"/>
          </w:rPr>
          <w:t xml:space="preserve"> will publish its decisions as soon as reasonably practicable</w:t>
        </w:r>
      </w:ins>
      <w:ins w:id="1709" w:author="ComCom" w:date="2018-03-28T13:23:00Z">
        <w:r w:rsidR="000B3611">
          <w:rPr>
            <w:rStyle w:val="Emphasis-Remove"/>
          </w:rPr>
          <w:t xml:space="preserve"> </w:t>
        </w:r>
        <w:r w:rsidR="000B3611">
          <w:t>after they have been made</w:t>
        </w:r>
        <w:r w:rsidR="000B3611" w:rsidRPr="00F14197">
          <w:t>.</w:t>
        </w:r>
      </w:ins>
    </w:p>
    <w:p w:rsidR="0077463F" w:rsidRPr="00F14197" w:rsidRDefault="0077463F" w:rsidP="00347870">
      <w:pPr>
        <w:pStyle w:val="HeadingH4Clausetext"/>
        <w:numPr>
          <w:ilvl w:val="2"/>
          <w:numId w:val="83"/>
        </w:numPr>
        <w:rPr>
          <w:ins w:id="1710" w:author="ComCom" w:date="2018-03-02T12:43:00Z"/>
        </w:rPr>
      </w:pPr>
      <w:ins w:id="1711" w:author="ComCom" w:date="2018-03-02T12:43:00Z">
        <w:r w:rsidRPr="00F14197">
          <w:lastRenderedPageBreak/>
          <w:t xml:space="preserve">Amendments to approved </w:t>
        </w:r>
        <w:r>
          <w:t>major capex projects</w:t>
        </w:r>
      </w:ins>
    </w:p>
    <w:p w:rsidR="0077463F" w:rsidRPr="00F14197" w:rsidRDefault="0077463F" w:rsidP="009D3E6E">
      <w:pPr>
        <w:pStyle w:val="HeadingH5ClausesubtextL1"/>
        <w:keepNext/>
        <w:numPr>
          <w:ilvl w:val="4"/>
          <w:numId w:val="88"/>
        </w:numPr>
        <w:rPr>
          <w:ins w:id="1712" w:author="ComCom" w:date="2018-03-02T12:43:00Z"/>
          <w:rStyle w:val="Emphasis-Remove"/>
        </w:rPr>
      </w:pPr>
      <w:ins w:id="1713" w:author="ComCom" w:date="2018-03-02T12:43:00Z">
        <w:r>
          <w:t>T</w:t>
        </w:r>
        <w:r w:rsidRPr="00F14197">
          <w:t xml:space="preserve">he </w:t>
        </w:r>
        <w:r w:rsidRPr="00F14197">
          <w:rPr>
            <w:rStyle w:val="Emphasis-Bold"/>
          </w:rPr>
          <w:t>Commission</w:t>
        </w:r>
        <w:r>
          <w:t xml:space="preserve"> may, on </w:t>
        </w:r>
        <w:r w:rsidRPr="0077463F">
          <w:rPr>
            <w:b/>
          </w:rPr>
          <w:t>Transpower’s</w:t>
        </w:r>
        <w:r>
          <w:t xml:space="preserve"> application</w:t>
        </w:r>
        <w:r w:rsidRPr="00F14197">
          <w:t>, amend one or m</w:t>
        </w:r>
        <w:r w:rsidR="00A03EED">
          <w:t xml:space="preserve">ore of the following </w:t>
        </w:r>
      </w:ins>
      <w:ins w:id="1714" w:author="ComCom" w:date="2018-03-28T13:12:00Z">
        <w:r w:rsidR="00A03EED">
          <w:t>matters</w:t>
        </w:r>
      </w:ins>
      <w:ins w:id="1715" w:author="ComCom" w:date="2018-03-02T12:43:00Z">
        <w:r>
          <w:t xml:space="preserve"> </w:t>
        </w:r>
      </w:ins>
      <w:ins w:id="1716" w:author="ComCom" w:date="2018-03-28T13:12:00Z">
        <w:r w:rsidR="00A03EED">
          <w:t xml:space="preserve">previously </w:t>
        </w:r>
      </w:ins>
      <w:ins w:id="1717" w:author="ComCom" w:date="2018-03-02T12:43:00Z">
        <w:r w:rsidR="005E265D">
          <w:rPr>
            <w:rStyle w:val="Emphasis-Remove"/>
          </w:rPr>
          <w:t>approved under clause 3.3.</w:t>
        </w:r>
      </w:ins>
      <w:ins w:id="1718" w:author="ComCom" w:date="2018-03-26T18:41:00Z">
        <w:r w:rsidR="005E265D">
          <w:rPr>
            <w:rStyle w:val="Emphasis-Remove"/>
          </w:rPr>
          <w:t>5</w:t>
        </w:r>
      </w:ins>
      <w:r w:rsidR="00DC3DE8">
        <w:rPr>
          <w:rStyle w:val="Emphasis-Remove"/>
        </w:rPr>
        <w:t>-</w:t>
      </w:r>
    </w:p>
    <w:p w:rsidR="0077463F" w:rsidRPr="00F14197" w:rsidRDefault="0077463F" w:rsidP="00347870">
      <w:pPr>
        <w:pStyle w:val="HeadingH6ClausesubtextL2"/>
        <w:numPr>
          <w:ilvl w:val="5"/>
          <w:numId w:val="83"/>
        </w:numPr>
        <w:tabs>
          <w:tab w:val="left" w:pos="1843"/>
        </w:tabs>
        <w:ind w:firstLine="196"/>
        <w:rPr>
          <w:ins w:id="1719" w:author="ComCom" w:date="2018-03-02T12:43:00Z"/>
          <w:rStyle w:val="Emphasis-Remove"/>
          <w:lang w:eastAsia="en-GB"/>
        </w:rPr>
      </w:pPr>
      <w:ins w:id="1720" w:author="ComCom" w:date="2018-03-02T12:43:00Z">
        <w:r w:rsidRPr="00F14197">
          <w:rPr>
            <w:rStyle w:val="Emphasis-Bold"/>
          </w:rPr>
          <w:t>maximum recoverable costs</w:t>
        </w:r>
        <w:r w:rsidRPr="00F14197">
          <w:rPr>
            <w:rStyle w:val="Emphasis-Remove"/>
          </w:rPr>
          <w:t>;</w:t>
        </w:r>
      </w:ins>
    </w:p>
    <w:p w:rsidR="0077463F" w:rsidRPr="00F14197" w:rsidRDefault="0077463F" w:rsidP="00347870">
      <w:pPr>
        <w:pStyle w:val="HeadingH6ClausesubtextL2"/>
        <w:numPr>
          <w:ilvl w:val="5"/>
          <w:numId w:val="83"/>
        </w:numPr>
        <w:tabs>
          <w:tab w:val="left" w:pos="1843"/>
        </w:tabs>
        <w:ind w:firstLine="196"/>
        <w:rPr>
          <w:ins w:id="1721" w:author="ComCom" w:date="2018-03-02T12:43:00Z"/>
          <w:rStyle w:val="Emphasis-Remove"/>
        </w:rPr>
      </w:pPr>
      <w:ins w:id="1722" w:author="ComCom" w:date="2018-03-02T12:43:00Z">
        <w:r w:rsidRPr="00F14197">
          <w:rPr>
            <w:rStyle w:val="Emphasis-Bold"/>
          </w:rPr>
          <w:t>recovery scheme</w:t>
        </w:r>
        <w:r w:rsidRPr="00F14197">
          <w:rPr>
            <w:rStyle w:val="Emphasis-Remove"/>
          </w:rPr>
          <w:t>;</w:t>
        </w:r>
      </w:ins>
    </w:p>
    <w:p w:rsidR="0077463F" w:rsidRPr="00F14197" w:rsidRDefault="0077463F" w:rsidP="00347870">
      <w:pPr>
        <w:pStyle w:val="HeadingH6ClausesubtextL2"/>
        <w:numPr>
          <w:ilvl w:val="5"/>
          <w:numId w:val="83"/>
        </w:numPr>
        <w:tabs>
          <w:tab w:val="left" w:pos="1843"/>
        </w:tabs>
        <w:ind w:firstLine="196"/>
        <w:rPr>
          <w:ins w:id="1723" w:author="ComCom" w:date="2018-03-02T12:43:00Z"/>
          <w:rStyle w:val="Emphasis-Bold"/>
          <w:b w:val="0"/>
          <w:bCs w:val="0"/>
        </w:rPr>
      </w:pPr>
      <w:ins w:id="1724" w:author="ComCom" w:date="2018-03-02T12:43:00Z">
        <w:r w:rsidRPr="00F14197">
          <w:rPr>
            <w:rStyle w:val="Emphasis-Bold"/>
          </w:rPr>
          <w:t>approved major capex project outputs</w:t>
        </w:r>
        <w:r w:rsidRPr="00F14197">
          <w:rPr>
            <w:rStyle w:val="Emphasis-Remove"/>
          </w:rPr>
          <w:t>; and</w:t>
        </w:r>
      </w:ins>
    </w:p>
    <w:p w:rsidR="0077463F" w:rsidRPr="00F14197" w:rsidRDefault="0077463F" w:rsidP="00347870">
      <w:pPr>
        <w:pStyle w:val="HeadingH6ClausesubtextL2"/>
        <w:numPr>
          <w:ilvl w:val="5"/>
          <w:numId w:val="83"/>
        </w:numPr>
        <w:tabs>
          <w:tab w:val="left" w:pos="1843"/>
        </w:tabs>
        <w:ind w:firstLine="196"/>
        <w:rPr>
          <w:ins w:id="1725" w:author="ComCom" w:date="2018-03-02T12:43:00Z"/>
        </w:rPr>
      </w:pPr>
      <w:ins w:id="1726" w:author="ComCom" w:date="2018-03-02T12:43:00Z">
        <w:r w:rsidRPr="00F14197">
          <w:rPr>
            <w:rStyle w:val="Emphasis-Bold"/>
          </w:rPr>
          <w:t>approval expiry date</w:t>
        </w:r>
        <w:r w:rsidRPr="00F14197">
          <w:rPr>
            <w:rStyle w:val="Emphasis-Remove"/>
          </w:rPr>
          <w:t>.</w:t>
        </w:r>
      </w:ins>
    </w:p>
    <w:p w:rsidR="0077463F" w:rsidRPr="00F14197" w:rsidRDefault="0077463F" w:rsidP="0077463F">
      <w:pPr>
        <w:pStyle w:val="HeadingH5ClausesubtextL1"/>
        <w:rPr>
          <w:ins w:id="1727" w:author="ComCom" w:date="2018-03-02T12:43:00Z"/>
          <w:rStyle w:val="Emphasis-Remove"/>
        </w:rPr>
      </w:pPr>
      <w:ins w:id="1728" w:author="ComCom" w:date="2018-03-02T12:43:00Z">
        <w:r w:rsidRPr="00F14197">
          <w:rPr>
            <w:rStyle w:val="Emphasis-Remove"/>
          </w:rPr>
          <w:t xml:space="preserve">Where </w:t>
        </w:r>
        <w:r w:rsidRPr="00F14197">
          <w:rPr>
            <w:rStyle w:val="Emphasis-Bold"/>
          </w:rPr>
          <w:t>Transpower</w:t>
        </w:r>
        <w:r>
          <w:rPr>
            <w:rStyle w:val="Emphasis-Remove"/>
          </w:rPr>
          <w:t xml:space="preserve"> makes an application under subclause (1)</w:t>
        </w:r>
        <w:r w:rsidRPr="00F14197">
          <w:rPr>
            <w:rStyle w:val="Emphasis-Remove"/>
          </w:rPr>
          <w:t>-</w:t>
        </w:r>
      </w:ins>
    </w:p>
    <w:p w:rsidR="0077463F" w:rsidRPr="00F14197" w:rsidRDefault="0077463F" w:rsidP="0077463F">
      <w:pPr>
        <w:pStyle w:val="HeadingH6ClausesubtextL2"/>
        <w:rPr>
          <w:ins w:id="1729" w:author="ComCom" w:date="2018-03-02T12:43:00Z"/>
        </w:rPr>
      </w:pPr>
      <w:ins w:id="1730" w:author="ComCom" w:date="2018-03-02T12:43:00Z">
        <w:r w:rsidRPr="00F14197">
          <w:rPr>
            <w:rStyle w:val="Emphasis-Bold"/>
          </w:rPr>
          <w:t xml:space="preserve">Transpower </w:t>
        </w:r>
        <w:r w:rsidRPr="00F14197">
          <w:t>must comply with the requirements in clause</w:t>
        </w:r>
        <w:r>
          <w:t xml:space="preserve"> 7.4.2</w:t>
        </w:r>
        <w:r w:rsidRPr="00F14197">
          <w:t>;</w:t>
        </w:r>
      </w:ins>
    </w:p>
    <w:p w:rsidR="0077463F" w:rsidRDefault="0077463F" w:rsidP="0077463F">
      <w:pPr>
        <w:pStyle w:val="HeadingH6ClausesubtextL2"/>
        <w:rPr>
          <w:ins w:id="1731" w:author="ComCom" w:date="2018-03-02T12:43:00Z"/>
        </w:rPr>
      </w:pPr>
      <w:ins w:id="1732" w:author="ComCom" w:date="2018-03-02T12:43:00Z">
        <w:r w:rsidRPr="00F14197">
          <w:t xml:space="preserve">the </w:t>
        </w:r>
        <w:r w:rsidRPr="00004162">
          <w:rPr>
            <w:rStyle w:val="Emphasis-Bold"/>
          </w:rPr>
          <w:t>Commission</w:t>
        </w:r>
        <w:r w:rsidRPr="00004162">
          <w:rPr>
            <w:rStyle w:val="Emphasis-Remove"/>
          </w:rPr>
          <w:t xml:space="preserve"> and </w:t>
        </w:r>
        <w:r w:rsidRPr="00004162">
          <w:rPr>
            <w:rStyle w:val="Emphasis-Bold"/>
          </w:rPr>
          <w:t>Transpower</w:t>
        </w:r>
        <w:r w:rsidRPr="00004162">
          <w:t xml:space="preserve"> must use reasonable endeavours to agree </w:t>
        </w:r>
        <w:r>
          <w:t xml:space="preserve">an </w:t>
        </w:r>
        <w:r>
          <w:rPr>
            <w:rStyle w:val="Emphasis-Bold"/>
          </w:rPr>
          <w:t>approval timeframe</w:t>
        </w:r>
        <w:r>
          <w:t xml:space="preserve"> in respect of the application within </w:t>
        </w:r>
        <w:r w:rsidRPr="00004162">
          <w:t xml:space="preserve">two weeks from the date of </w:t>
        </w:r>
        <w:r>
          <w:t>receipt of the application; and</w:t>
        </w:r>
      </w:ins>
    </w:p>
    <w:p w:rsidR="0077463F" w:rsidRPr="00740176" w:rsidRDefault="0077463F" w:rsidP="0077463F">
      <w:pPr>
        <w:pStyle w:val="HeadingH6ClausesubtextL2"/>
        <w:rPr>
          <w:ins w:id="1733" w:author="ComCom" w:date="2018-03-02T12:43:00Z"/>
          <w:rStyle w:val="Emphasis-Bold"/>
          <w:b w:val="0"/>
          <w:bCs w:val="0"/>
        </w:rPr>
      </w:pPr>
      <w:ins w:id="1734" w:author="ComCom" w:date="2018-03-02T12:43:00Z">
        <w:r w:rsidRPr="00004162">
          <w:t xml:space="preserve">where </w:t>
        </w:r>
        <w:r w:rsidRPr="00F14197">
          <w:t xml:space="preserve">the </w:t>
        </w:r>
        <w:r w:rsidRPr="00004162">
          <w:rPr>
            <w:rStyle w:val="Emphasis-Bold"/>
          </w:rPr>
          <w:t>Commission</w:t>
        </w:r>
        <w:r w:rsidRPr="00004162">
          <w:rPr>
            <w:rStyle w:val="Emphasis-Remove"/>
          </w:rPr>
          <w:t xml:space="preserve"> and </w:t>
        </w:r>
        <w:r w:rsidRPr="00004162">
          <w:rPr>
            <w:rStyle w:val="Emphasis-Bold"/>
          </w:rPr>
          <w:t>Transpower</w:t>
        </w:r>
        <w:r w:rsidRPr="00004162">
          <w:t xml:space="preserve"> </w:t>
        </w:r>
        <w:r>
          <w:t xml:space="preserve">have not agreed an </w:t>
        </w:r>
        <w:r>
          <w:rPr>
            <w:rStyle w:val="Emphasis-Bold"/>
          </w:rPr>
          <w:t>approval timeframe</w:t>
        </w:r>
        <w:r>
          <w:t xml:space="preserve"> within the </w:t>
        </w:r>
        <w:r w:rsidRPr="00004162">
          <w:t xml:space="preserve">two weeks </w:t>
        </w:r>
        <w:r>
          <w:t xml:space="preserve">period, </w:t>
        </w:r>
        <w:r w:rsidRPr="00004162">
          <w:t xml:space="preserve">the </w:t>
        </w:r>
        <w:r w:rsidRPr="00004162">
          <w:rPr>
            <w:rStyle w:val="Emphasis-Bold"/>
          </w:rPr>
          <w:t>Commission</w:t>
        </w:r>
        <w:r>
          <w:t xml:space="preserve"> must</w:t>
        </w:r>
        <w:r w:rsidRPr="00004162">
          <w:t xml:space="preserve">, </w:t>
        </w:r>
        <w:r>
          <w:rPr>
            <w:rStyle w:val="Emphasis-Remove"/>
          </w:rPr>
          <w:t xml:space="preserve">after considering </w:t>
        </w:r>
        <w:r w:rsidRPr="00004162">
          <w:rPr>
            <w:rStyle w:val="Emphasis-Bold"/>
          </w:rPr>
          <w:t>Transpower</w:t>
        </w:r>
      </w:ins>
      <w:ins w:id="1735" w:author="ComCom" w:date="2018-03-26T18:43:00Z">
        <w:r w:rsidR="00FA2A80">
          <w:rPr>
            <w:rStyle w:val="Emphasis-Bold"/>
          </w:rPr>
          <w:t>’s</w:t>
        </w:r>
        <w:r w:rsidR="00FA2A80" w:rsidRPr="00FA2A80">
          <w:rPr>
            <w:rStyle w:val="Emphasis-Bold"/>
            <w:b w:val="0"/>
          </w:rPr>
          <w:t xml:space="preserve"> views</w:t>
        </w:r>
      </w:ins>
      <w:ins w:id="1736" w:author="ComCom" w:date="2018-03-02T12:43:00Z">
        <w:r>
          <w:t xml:space="preserve"> and having regard to</w:t>
        </w:r>
        <w:r w:rsidR="00FA2A80">
          <w:t xml:space="preserve"> its obligations in subclause</w:t>
        </w:r>
      </w:ins>
      <w:ins w:id="1737" w:author="ComCom" w:date="2018-03-26T18:46:00Z">
        <w:r w:rsidR="00FA2A80">
          <w:t>s</w:t>
        </w:r>
      </w:ins>
      <w:ins w:id="1738" w:author="ComCom" w:date="2018-03-02T12:43:00Z">
        <w:r w:rsidR="00FA2A80">
          <w:t xml:space="preserve"> (</w:t>
        </w:r>
      </w:ins>
      <w:ins w:id="1739" w:author="ComCom" w:date="2018-03-26T18:46:00Z">
        <w:r w:rsidR="00FA2A80">
          <w:t>3</w:t>
        </w:r>
      </w:ins>
      <w:ins w:id="1740" w:author="ComCom" w:date="2018-03-02T12:43:00Z">
        <w:r>
          <w:t>)</w:t>
        </w:r>
      </w:ins>
      <w:ins w:id="1741" w:author="ComCom" w:date="2018-03-26T18:46:00Z">
        <w:r w:rsidR="00FA2A80">
          <w:t xml:space="preserve"> to</w:t>
        </w:r>
      </w:ins>
      <w:ins w:id="1742" w:author="ComCom" w:date="2018-03-26T18:47:00Z">
        <w:r w:rsidR="00FA2A80">
          <w:t xml:space="preserve"> (5)</w:t>
        </w:r>
      </w:ins>
      <w:ins w:id="1743" w:author="ComCom" w:date="2018-03-02T12:43:00Z">
        <w:r>
          <w:t>,</w:t>
        </w:r>
        <w:r w:rsidRPr="00004162">
          <w:t xml:space="preserve"> specify the </w:t>
        </w:r>
        <w:r w:rsidRPr="00004162">
          <w:rPr>
            <w:rStyle w:val="Emphasis-Bold"/>
          </w:rPr>
          <w:t>approval timeframes</w:t>
        </w:r>
        <w:r>
          <w:rPr>
            <w:rStyle w:val="Emphasis-Bold"/>
          </w:rPr>
          <w:t xml:space="preserve"> </w:t>
        </w:r>
        <w:r w:rsidRPr="003E3814">
          <w:rPr>
            <w:rStyle w:val="Emphasis-Bold"/>
            <w:b w:val="0"/>
          </w:rPr>
          <w:t>within two weeks of the expiry of the two week period</w:t>
        </w:r>
        <w:r>
          <w:rPr>
            <w:rStyle w:val="Emphasis-Bold"/>
          </w:rPr>
          <w:t>.</w:t>
        </w:r>
      </w:ins>
    </w:p>
    <w:p w:rsidR="00FA2A80" w:rsidRPr="00F14197" w:rsidRDefault="00FA2A80" w:rsidP="00FA2A80">
      <w:pPr>
        <w:pStyle w:val="HeadingH5ClausesubtextL1"/>
        <w:rPr>
          <w:ins w:id="1744" w:author="ComCom" w:date="2018-03-26T18:46:00Z"/>
          <w:rStyle w:val="Emphasis-Remove"/>
          <w:lang w:eastAsia="en-GB"/>
        </w:rPr>
      </w:pPr>
      <w:ins w:id="1745" w:author="ComCom" w:date="2018-03-26T18:46:00Z">
        <w:r w:rsidRPr="00F14197">
          <w:rPr>
            <w:rStyle w:val="Emphasis-Remove"/>
          </w:rPr>
          <w:t xml:space="preserve">The </w:t>
        </w:r>
        <w:r w:rsidRPr="00F14197">
          <w:rPr>
            <w:rStyle w:val="Emphasis-Bold"/>
          </w:rPr>
          <w:t>Commission</w:t>
        </w:r>
        <w:r w:rsidRPr="00F14197">
          <w:rPr>
            <w:rStyle w:val="Emphasis-Remove"/>
          </w:rPr>
          <w:t xml:space="preserve"> must make reasonable efforts to determine any amendments within the following timeframes-</w:t>
        </w:r>
      </w:ins>
    </w:p>
    <w:p w:rsidR="00FA2A80" w:rsidRPr="00F14197" w:rsidRDefault="00043B82" w:rsidP="00FA2A80">
      <w:pPr>
        <w:pStyle w:val="HeadingH6ClausesubtextL2"/>
        <w:rPr>
          <w:ins w:id="1746" w:author="ComCom" w:date="2018-03-26T18:46:00Z"/>
        </w:rPr>
      </w:pPr>
      <w:ins w:id="1747" w:author="ComCom" w:date="2018-03-28T13:15:00Z">
        <w:r>
          <w:rPr>
            <w:rStyle w:val="Emphasis-Remove"/>
          </w:rPr>
          <w:t xml:space="preserve">For </w:t>
        </w:r>
      </w:ins>
      <w:ins w:id="1748" w:author="ComCom" w:date="2018-03-26T18:46:00Z">
        <w:r w:rsidR="00FA2A80">
          <w:rPr>
            <w:rStyle w:val="Emphasis-Remove"/>
          </w:rPr>
          <w:t xml:space="preserve">amendments to </w:t>
        </w:r>
        <w:r w:rsidR="00FA2A80" w:rsidRPr="00F14197">
          <w:rPr>
            <w:rStyle w:val="Emphasis-Remove"/>
          </w:rPr>
          <w:t xml:space="preserve">an </w:t>
        </w:r>
        <w:r w:rsidR="00FA2A80" w:rsidRPr="00F14197">
          <w:rPr>
            <w:rStyle w:val="Emphasis-Bold"/>
          </w:rPr>
          <w:t>approval expiry date,</w:t>
        </w:r>
        <w:r w:rsidR="00FA2A80" w:rsidRPr="00F14197">
          <w:t xml:space="preserve"> by no later than the </w:t>
        </w:r>
        <w:r w:rsidR="00FA2A80" w:rsidRPr="00F14197">
          <w:rPr>
            <w:rStyle w:val="Emphasis-Bold"/>
          </w:rPr>
          <w:t>approval expiry date</w:t>
        </w:r>
        <w:r w:rsidR="00FA2A80" w:rsidRPr="00F14197">
          <w:rPr>
            <w:rStyle w:val="Emphasis-Remove"/>
          </w:rPr>
          <w:t xml:space="preserve"> previously approved; and</w:t>
        </w:r>
      </w:ins>
    </w:p>
    <w:p w:rsidR="00FA2A80" w:rsidRDefault="00043B82" w:rsidP="00FA2A80">
      <w:pPr>
        <w:pStyle w:val="HeadingH6ClausesubtextL2"/>
        <w:rPr>
          <w:ins w:id="1749" w:author="ComCom" w:date="2018-03-26T18:46:00Z"/>
          <w:rStyle w:val="Emphasis-Remove"/>
          <w:lang w:eastAsia="en-GB"/>
        </w:rPr>
      </w:pPr>
      <w:ins w:id="1750" w:author="ComCom" w:date="2018-03-28T13:15:00Z">
        <w:r>
          <w:rPr>
            <w:rStyle w:val="Emphasis-Remove"/>
          </w:rPr>
          <w:t xml:space="preserve">For </w:t>
        </w:r>
      </w:ins>
      <w:ins w:id="1751" w:author="ComCom" w:date="2018-03-26T18:46:00Z">
        <w:r w:rsidR="00FA2A80">
          <w:rPr>
            <w:rStyle w:val="Emphasis-Remove"/>
          </w:rPr>
          <w:t xml:space="preserve">amendments to </w:t>
        </w:r>
        <w:r>
          <w:rPr>
            <w:rStyle w:val="Emphasis-Remove"/>
          </w:rPr>
          <w:t xml:space="preserve">any other </w:t>
        </w:r>
      </w:ins>
      <w:ins w:id="1752" w:author="ComCom" w:date="2018-03-28T13:15:00Z">
        <w:r>
          <w:rPr>
            <w:rStyle w:val="Emphasis-Remove"/>
          </w:rPr>
          <w:t>matter</w:t>
        </w:r>
      </w:ins>
      <w:ins w:id="1753" w:author="ComCom" w:date="2018-03-26T18:46:00Z">
        <w:r w:rsidR="00FA2A80" w:rsidRPr="00F14197">
          <w:rPr>
            <w:rStyle w:val="Emphasis-Remove"/>
          </w:rPr>
          <w:t xml:space="preserve"> specified in </w:t>
        </w:r>
        <w:r w:rsidR="00FA2A80" w:rsidRPr="00F14197">
          <w:t>subclause</w:t>
        </w:r>
      </w:ins>
      <w:ins w:id="1754" w:author="ComCom" w:date="2018-03-26T18:48:00Z">
        <w:r w:rsidR="007F6017">
          <w:t xml:space="preserve"> 3.3.6(1)</w:t>
        </w:r>
      </w:ins>
      <w:ins w:id="1755" w:author="ComCom" w:date="2018-03-26T18:46:00Z">
        <w:r w:rsidR="00FA2A80" w:rsidRPr="00F14197">
          <w:rPr>
            <w:rStyle w:val="Emphasis-Remove"/>
          </w:rPr>
          <w:t xml:space="preserve">, by no later than the last </w:t>
        </w:r>
        <w:r w:rsidR="00FA2A80" w:rsidRPr="00F14197">
          <w:rPr>
            <w:rStyle w:val="Emphasis-Bold"/>
          </w:rPr>
          <w:t>working day</w:t>
        </w:r>
        <w:r w:rsidR="00FA2A80" w:rsidRPr="00F14197">
          <w:rPr>
            <w:rStyle w:val="Emphasis-Remove"/>
          </w:rPr>
          <w:t xml:space="preserve"> of the first November after the </w:t>
        </w:r>
        <w:r w:rsidR="00FA2A80" w:rsidRPr="00F14197">
          <w:rPr>
            <w:rStyle w:val="Emphasis-Bold"/>
          </w:rPr>
          <w:t>disclosure year</w:t>
        </w:r>
        <w:r w:rsidR="00FA2A80" w:rsidRPr="00F14197">
          <w:rPr>
            <w:rStyle w:val="Emphasis-Remove"/>
          </w:rPr>
          <w:t xml:space="preserve"> in which the </w:t>
        </w:r>
        <w:r w:rsidR="00FA2A80" w:rsidRPr="00F14197">
          <w:rPr>
            <w:rStyle w:val="Emphasis-Bold"/>
          </w:rPr>
          <w:t>commissioning date</w:t>
        </w:r>
        <w:r w:rsidR="00FA2A80" w:rsidRPr="00F14197">
          <w:rPr>
            <w:rStyle w:val="Emphasis-Remove"/>
          </w:rPr>
          <w:t xml:space="preserve"> or </w:t>
        </w:r>
        <w:r w:rsidR="00FA2A80" w:rsidRPr="00F14197">
          <w:rPr>
            <w:rStyle w:val="Emphasis-Bold"/>
          </w:rPr>
          <w:t>completion date</w:t>
        </w:r>
        <w:r w:rsidR="00FA2A80" w:rsidRPr="00F14197">
          <w:rPr>
            <w:rStyle w:val="Emphasis-Remove"/>
          </w:rPr>
          <w:t xml:space="preserve"> occurs.</w:t>
        </w:r>
      </w:ins>
    </w:p>
    <w:p w:rsidR="0077463F" w:rsidRDefault="0077463F" w:rsidP="0077463F">
      <w:pPr>
        <w:pStyle w:val="HeadingH5ClausesubtextL1"/>
        <w:rPr>
          <w:ins w:id="1756" w:author="ComCom" w:date="2018-03-02T12:43:00Z"/>
          <w:rStyle w:val="Emphasis-Remove"/>
        </w:rPr>
      </w:pPr>
      <w:ins w:id="1757" w:author="ComCom" w:date="2018-03-02T12:43:00Z">
        <w:r>
          <w:rPr>
            <w:rStyle w:val="Emphasis-Remove"/>
          </w:rPr>
          <w:t xml:space="preserve">Where </w:t>
        </w:r>
        <w:r w:rsidRPr="00F14197">
          <w:rPr>
            <w:rStyle w:val="Emphasis-Remove"/>
          </w:rPr>
          <w:t xml:space="preserve">the </w:t>
        </w:r>
        <w:r w:rsidRPr="00F14197">
          <w:rPr>
            <w:rStyle w:val="Emphasis-Bold"/>
          </w:rPr>
          <w:t>Commission</w:t>
        </w:r>
        <w:r w:rsidRPr="00F14197">
          <w:rPr>
            <w:rStyle w:val="Emphasis-Remove"/>
          </w:rPr>
          <w:t xml:space="preserve"> considers </w:t>
        </w:r>
        <w:r>
          <w:rPr>
            <w:rStyle w:val="Emphasis-Remove"/>
          </w:rPr>
          <w:t>that it requires further information to decide</w:t>
        </w:r>
        <w:r w:rsidRPr="00F14197">
          <w:rPr>
            <w:rStyle w:val="Emphasis-Remove"/>
          </w:rPr>
          <w:t xml:space="preserve"> whether to make </w:t>
        </w:r>
        <w:r w:rsidRPr="00840477">
          <w:rPr>
            <w:rStyle w:val="Emphasis-Remove"/>
          </w:rPr>
          <w:t xml:space="preserve">an amendment </w:t>
        </w:r>
        <w:r>
          <w:t xml:space="preserve">it </w:t>
        </w:r>
        <w:r w:rsidRPr="00F14197">
          <w:rPr>
            <w:rStyle w:val="Emphasis-Remove"/>
          </w:rPr>
          <w:t>will</w:t>
        </w:r>
        <w:r>
          <w:rPr>
            <w:rStyle w:val="Emphasis-Remove"/>
          </w:rPr>
          <w:t xml:space="preserve"> </w:t>
        </w:r>
        <w:r w:rsidRPr="00F14197">
          <w:rPr>
            <w:rStyle w:val="Emphasis-Remove"/>
          </w:rPr>
          <w:t xml:space="preserve">request </w:t>
        </w:r>
        <w:r w:rsidRPr="00F14197">
          <w:rPr>
            <w:rStyle w:val="Emphasis-Bold"/>
          </w:rPr>
          <w:t>Transpower</w:t>
        </w:r>
        <w:r>
          <w:rPr>
            <w:rStyle w:val="Emphasis-Remove"/>
          </w:rPr>
          <w:t xml:space="preserve"> to provide such </w:t>
        </w:r>
        <w:r w:rsidRPr="00F14197">
          <w:rPr>
            <w:rStyle w:val="Emphasis-Remove"/>
          </w:rPr>
          <w:t>information by a reasonable future</w:t>
        </w:r>
        <w:r>
          <w:rPr>
            <w:rStyle w:val="Emphasis-Remove"/>
          </w:rPr>
          <w:t xml:space="preserve"> date.</w:t>
        </w:r>
      </w:ins>
    </w:p>
    <w:p w:rsidR="0077463F" w:rsidRPr="00F14197" w:rsidRDefault="0077463F" w:rsidP="0077463F">
      <w:pPr>
        <w:pStyle w:val="HeadingH5ClausesubtextL1"/>
        <w:rPr>
          <w:ins w:id="1758" w:author="ComCom" w:date="2018-03-02T12:43:00Z"/>
        </w:rPr>
      </w:pPr>
      <w:ins w:id="1759" w:author="ComCom" w:date="2018-03-02T12:43:00Z">
        <w:r>
          <w:t xml:space="preserve">The </w:t>
        </w:r>
        <w:r w:rsidRPr="00F14197">
          <w:rPr>
            <w:rStyle w:val="Emphasis-Bold"/>
          </w:rPr>
          <w:t>Commission</w:t>
        </w:r>
        <w:r>
          <w:t xml:space="preserve"> may</w:t>
        </w:r>
        <w:r w:rsidRPr="00F14197">
          <w:t xml:space="preserve"> not make an amendment </w:t>
        </w:r>
        <w:r>
          <w:t>until it has evaluated, in accordance with Part 6-</w:t>
        </w:r>
      </w:ins>
    </w:p>
    <w:p w:rsidR="0077463F" w:rsidRPr="00F14197" w:rsidRDefault="0077463F" w:rsidP="0077463F">
      <w:pPr>
        <w:pStyle w:val="HeadingH6ClausesubtextL2"/>
        <w:rPr>
          <w:ins w:id="1760" w:author="ComCom" w:date="2018-03-02T12:43:00Z"/>
        </w:rPr>
      </w:pPr>
      <w:ins w:id="1761" w:author="ComCom" w:date="2018-03-02T12:43:00Z">
        <w:r w:rsidRPr="00F14197">
          <w:t>the application</w:t>
        </w:r>
      </w:ins>
      <w:ins w:id="1762" w:author="ComCom" w:date="2018-03-28T13:16:00Z">
        <w:r w:rsidR="00043B82" w:rsidRPr="00043B82">
          <w:t xml:space="preserve"> </w:t>
        </w:r>
        <w:r w:rsidR="00043B82">
          <w:t>received from Transpower under subclause (1)</w:t>
        </w:r>
      </w:ins>
      <w:ins w:id="1763" w:author="ComCom" w:date="2018-03-02T12:43:00Z">
        <w:r w:rsidRPr="00F14197">
          <w:t>; and</w:t>
        </w:r>
      </w:ins>
    </w:p>
    <w:p w:rsidR="0077463F" w:rsidRPr="00F14197" w:rsidRDefault="0077463F" w:rsidP="0077463F">
      <w:pPr>
        <w:pStyle w:val="HeadingH6ClausesubtextL2"/>
        <w:rPr>
          <w:ins w:id="1764" w:author="ComCom" w:date="2018-03-02T12:43:00Z"/>
        </w:rPr>
      </w:pPr>
      <w:ins w:id="1765" w:author="ComCom" w:date="2018-03-02T12:43:00Z">
        <w:r w:rsidRPr="00F14197">
          <w:t>any information received pursuant to subclause</w:t>
        </w:r>
        <w:r w:rsidR="00FA2A80">
          <w:t xml:space="preserve"> (</w:t>
        </w:r>
      </w:ins>
      <w:ins w:id="1766" w:author="ComCom" w:date="2018-03-26T18:47:00Z">
        <w:r w:rsidR="00FA2A80">
          <w:t>4</w:t>
        </w:r>
      </w:ins>
      <w:ins w:id="1767" w:author="ComCom" w:date="2018-03-02T12:43:00Z">
        <w:r>
          <w:t>).</w:t>
        </w:r>
      </w:ins>
    </w:p>
    <w:p w:rsidR="0077463F" w:rsidRPr="00F14197" w:rsidRDefault="0077463F" w:rsidP="003D7779">
      <w:pPr>
        <w:pStyle w:val="HeadingH5ClausesubtextL1"/>
        <w:keepNext/>
        <w:rPr>
          <w:ins w:id="1768" w:author="ComCom" w:date="2018-03-02T12:43:00Z"/>
          <w:rStyle w:val="Emphasis-Remove"/>
        </w:rPr>
      </w:pPr>
      <w:ins w:id="1769" w:author="ComCom" w:date="2018-03-02T12:43:00Z">
        <w:r w:rsidRPr="00F14197">
          <w:rPr>
            <w:rStyle w:val="Emphasis-Remove"/>
          </w:rPr>
          <w:lastRenderedPageBreak/>
          <w:t xml:space="preserve">Where an amendment is made by the </w:t>
        </w:r>
        <w:r w:rsidRPr="00F14197">
          <w:rPr>
            <w:rStyle w:val="Emphasis-Bold"/>
          </w:rPr>
          <w:t>Commission</w:t>
        </w:r>
        <w:r w:rsidRPr="00F14197">
          <w:rPr>
            <w:rStyle w:val="Emphasis-Remove"/>
          </w:rPr>
          <w:t xml:space="preserve"> the amended-</w:t>
        </w:r>
      </w:ins>
    </w:p>
    <w:p w:rsidR="0077463F" w:rsidRPr="00F14197" w:rsidRDefault="0077463F" w:rsidP="003D7779">
      <w:pPr>
        <w:pStyle w:val="HeadingH6ClausesubtextL2"/>
        <w:keepNext/>
        <w:rPr>
          <w:ins w:id="1770" w:author="ComCom" w:date="2018-03-02T12:43:00Z"/>
          <w:rStyle w:val="Emphasis-Remove"/>
        </w:rPr>
      </w:pPr>
      <w:ins w:id="1771" w:author="ComCom" w:date="2018-03-02T12:43:00Z">
        <w:r w:rsidRPr="00F14197">
          <w:rPr>
            <w:rStyle w:val="Emphasis-Bold"/>
          </w:rPr>
          <w:t>maximum recoverable costs</w:t>
        </w:r>
        <w:r w:rsidRPr="00F14197">
          <w:rPr>
            <w:rStyle w:val="Emphasis-Remove"/>
          </w:rPr>
          <w:t>; and</w:t>
        </w:r>
      </w:ins>
    </w:p>
    <w:p w:rsidR="0077463F" w:rsidRDefault="0077463F" w:rsidP="003D7779">
      <w:pPr>
        <w:pStyle w:val="HeadingH6ClausesubtextL2"/>
        <w:keepNext/>
        <w:rPr>
          <w:ins w:id="1772" w:author="ComCom" w:date="2018-03-02T12:43:00Z"/>
          <w:rStyle w:val="Emphasis-Remove"/>
        </w:rPr>
      </w:pPr>
      <w:ins w:id="1773" w:author="ComCom" w:date="2018-03-02T12:43:00Z">
        <w:r w:rsidRPr="00F14197">
          <w:rPr>
            <w:rStyle w:val="Emphasis-Bold"/>
          </w:rPr>
          <w:t>recovery scheme</w:t>
        </w:r>
        <w:r>
          <w:rPr>
            <w:rStyle w:val="Emphasis-Remove"/>
          </w:rPr>
          <w:t>;</w:t>
        </w:r>
      </w:ins>
    </w:p>
    <w:p w:rsidR="0077463F" w:rsidRPr="00F63114" w:rsidRDefault="00043B82" w:rsidP="0077463F">
      <w:pPr>
        <w:pStyle w:val="HeadingH6ClausesubtextL2"/>
        <w:numPr>
          <w:ilvl w:val="0"/>
          <w:numId w:val="0"/>
        </w:numPr>
        <w:ind w:left="1276"/>
        <w:rPr>
          <w:ins w:id="1774" w:author="ComCom" w:date="2018-03-02T12:43:00Z"/>
          <w:rStyle w:val="Emphasis-Remove"/>
          <w:b/>
        </w:rPr>
      </w:pPr>
      <w:ins w:id="1775" w:author="ComCom" w:date="2018-03-28T13:16:00Z">
        <w:r>
          <w:rPr>
            <w:rStyle w:val="Emphasis-Bold"/>
            <w:b w:val="0"/>
          </w:rPr>
          <w:t>will be</w:t>
        </w:r>
      </w:ins>
      <w:ins w:id="1776" w:author="ComCom" w:date="2018-03-02T12:43:00Z">
        <w:r w:rsidR="0077463F" w:rsidRPr="00F63114">
          <w:rPr>
            <w:rStyle w:val="Emphasis-Bold"/>
            <w:b w:val="0"/>
          </w:rPr>
          <w:t xml:space="preserve"> those specified by the Commission</w:t>
        </w:r>
      </w:ins>
      <w:ins w:id="1777" w:author="ComCom" w:date="2018-03-28T13:16:00Z">
        <w:r>
          <w:rPr>
            <w:rStyle w:val="Emphasis-Bold"/>
            <w:b w:val="0"/>
          </w:rPr>
          <w:t xml:space="preserve"> in its decision making the amendment</w:t>
        </w:r>
      </w:ins>
      <w:ins w:id="1778" w:author="ComCom" w:date="2018-03-02T12:43:00Z">
        <w:r w:rsidR="0077463F" w:rsidRPr="00F63114">
          <w:rPr>
            <w:rStyle w:val="Emphasis-Bold"/>
            <w:b w:val="0"/>
          </w:rPr>
          <w:t>.</w:t>
        </w:r>
      </w:ins>
    </w:p>
    <w:p w:rsidR="0077463F" w:rsidRPr="00F14197" w:rsidRDefault="0077463F" w:rsidP="0077463F">
      <w:pPr>
        <w:pStyle w:val="HeadingH5ClausesubtextL1"/>
        <w:rPr>
          <w:ins w:id="1779" w:author="ComCom" w:date="2018-03-02T12:43:00Z"/>
          <w:rStyle w:val="Emphasis-Remove"/>
        </w:rPr>
      </w:pPr>
      <w:ins w:id="1780" w:author="ComCom" w:date="2018-03-02T12:43:00Z">
        <w:r w:rsidRPr="00F14197">
          <w:rPr>
            <w:rStyle w:val="Emphasis-Remove"/>
          </w:rPr>
          <w:t xml:space="preserve">Where an amendment is made by the </w:t>
        </w:r>
        <w:r w:rsidRPr="00F14197">
          <w:rPr>
            <w:rStyle w:val="Emphasis-Bold"/>
          </w:rPr>
          <w:t>Commission</w:t>
        </w:r>
        <w:r>
          <w:rPr>
            <w:rStyle w:val="Emphasis-Bold"/>
          </w:rPr>
          <w:t xml:space="preserve"> </w:t>
        </w:r>
        <w:r w:rsidRPr="00F14197">
          <w:rPr>
            <w:rStyle w:val="Emphasis-Remove"/>
          </w:rPr>
          <w:t>the amended-</w:t>
        </w:r>
      </w:ins>
    </w:p>
    <w:p w:rsidR="0077463F" w:rsidRPr="00F14197" w:rsidRDefault="0077463F" w:rsidP="0077463F">
      <w:pPr>
        <w:pStyle w:val="HeadingH6ClausesubtextL2"/>
        <w:rPr>
          <w:ins w:id="1781" w:author="ComCom" w:date="2018-03-02T12:43:00Z"/>
          <w:rStyle w:val="Emphasis-Bold"/>
          <w:b w:val="0"/>
          <w:bCs w:val="0"/>
        </w:rPr>
      </w:pPr>
      <w:ins w:id="1782" w:author="ComCom" w:date="2018-03-02T12:43:00Z">
        <w:r w:rsidRPr="00F14197">
          <w:rPr>
            <w:rStyle w:val="Emphasis-Bold"/>
          </w:rPr>
          <w:t>approved major capex project outputs</w:t>
        </w:r>
        <w:r w:rsidRPr="00F14197">
          <w:rPr>
            <w:rStyle w:val="Emphasis-Remove"/>
          </w:rPr>
          <w:t>; and</w:t>
        </w:r>
      </w:ins>
    </w:p>
    <w:p w:rsidR="0077463F" w:rsidRPr="00F14197" w:rsidRDefault="0077463F" w:rsidP="0077463F">
      <w:pPr>
        <w:pStyle w:val="HeadingH6ClausesubtextL2"/>
        <w:rPr>
          <w:ins w:id="1783" w:author="ComCom" w:date="2018-03-02T12:43:00Z"/>
          <w:rStyle w:val="Emphasis-Bold"/>
          <w:b w:val="0"/>
          <w:bCs w:val="0"/>
        </w:rPr>
      </w:pPr>
      <w:ins w:id="1784" w:author="ComCom" w:date="2018-03-02T12:43:00Z">
        <w:r w:rsidRPr="00F14197">
          <w:rPr>
            <w:rStyle w:val="Emphasis-Bold"/>
          </w:rPr>
          <w:t>approval expiry date</w:t>
        </w:r>
        <w:r w:rsidRPr="00F14197">
          <w:rPr>
            <w:rStyle w:val="Emphasis-Remove"/>
          </w:rPr>
          <w:t>,</w:t>
        </w:r>
      </w:ins>
    </w:p>
    <w:p w:rsidR="0077463F" w:rsidRPr="00F14197" w:rsidRDefault="000B3611" w:rsidP="0077463F">
      <w:pPr>
        <w:pStyle w:val="UnnumberedL1"/>
        <w:ind w:left="1208" w:firstLine="68"/>
        <w:rPr>
          <w:ins w:id="1785" w:author="ComCom" w:date="2018-03-02T12:43:00Z"/>
          <w:rStyle w:val="Emphasis-Remove"/>
        </w:rPr>
      </w:pPr>
      <w:ins w:id="1786" w:author="ComCom" w:date="2018-03-28T13:24:00Z">
        <w:r>
          <w:rPr>
            <w:rStyle w:val="Emphasis-Remove"/>
          </w:rPr>
          <w:t>will be</w:t>
        </w:r>
      </w:ins>
      <w:ins w:id="1787" w:author="ComCom" w:date="2018-03-02T12:43:00Z">
        <w:r w:rsidR="0077463F" w:rsidRPr="00F14197">
          <w:rPr>
            <w:rStyle w:val="Emphasis-Remove"/>
          </w:rPr>
          <w:t xml:space="preserve"> those proposed by </w:t>
        </w:r>
        <w:r w:rsidR="0077463F" w:rsidRPr="00F14197">
          <w:rPr>
            <w:rStyle w:val="Emphasis-Bold"/>
          </w:rPr>
          <w:t xml:space="preserve">Transpower </w:t>
        </w:r>
        <w:r w:rsidR="0077463F">
          <w:rPr>
            <w:rStyle w:val="Emphasis-Remove"/>
          </w:rPr>
          <w:t>in its</w:t>
        </w:r>
        <w:r w:rsidR="0077463F" w:rsidRPr="00F14197">
          <w:rPr>
            <w:rStyle w:val="Emphasis-Remove"/>
          </w:rPr>
          <w:t xml:space="preserve"> </w:t>
        </w:r>
        <w:r w:rsidR="0077463F">
          <w:rPr>
            <w:rStyle w:val="Emphasis-Remove"/>
          </w:rPr>
          <w:t xml:space="preserve">amendment </w:t>
        </w:r>
        <w:r w:rsidR="0077463F" w:rsidRPr="00F14197">
          <w:rPr>
            <w:rStyle w:val="Emphasis-Remove"/>
          </w:rPr>
          <w:t>application.</w:t>
        </w:r>
      </w:ins>
    </w:p>
    <w:p w:rsidR="0077463F" w:rsidRPr="00F14197" w:rsidRDefault="0077463F" w:rsidP="0077463F">
      <w:pPr>
        <w:pStyle w:val="HeadingH5ClausesubtextL1"/>
        <w:rPr>
          <w:ins w:id="1788" w:author="ComCom" w:date="2018-03-02T12:43:00Z"/>
          <w:rStyle w:val="Emphasis-Remove"/>
        </w:rPr>
      </w:pPr>
      <w:ins w:id="1789" w:author="ComCom" w:date="2018-03-02T12:43:00Z">
        <w:r w:rsidRPr="00F14197">
          <w:rPr>
            <w:rStyle w:val="Emphasis-Remove"/>
          </w:rPr>
          <w:t xml:space="preserve">Where the </w:t>
        </w:r>
        <w:r w:rsidRPr="00F14197">
          <w:rPr>
            <w:rStyle w:val="Emphasis-Bold"/>
          </w:rPr>
          <w:t>Commission</w:t>
        </w:r>
        <w:r w:rsidRPr="00F14197">
          <w:rPr>
            <w:rStyle w:val="Emphasis-Remove"/>
          </w:rPr>
          <w:t xml:space="preserve"> makes an amendment to the </w:t>
        </w:r>
        <w:r w:rsidRPr="00840477">
          <w:rPr>
            <w:rStyle w:val="Emphasis-Bold"/>
          </w:rPr>
          <w:t>approved major capex project outputs</w:t>
        </w:r>
        <w:r w:rsidRPr="00F14197">
          <w:t xml:space="preserve">, the </w:t>
        </w:r>
        <w:r w:rsidRPr="00F14197">
          <w:rPr>
            <w:rStyle w:val="Emphasis-Bold"/>
          </w:rPr>
          <w:t>Commission</w:t>
        </w:r>
        <w:r w:rsidRPr="00F14197">
          <w:t xml:space="preserve"> may</w:t>
        </w:r>
      </w:ins>
      <w:ins w:id="1790" w:author="ComCom" w:date="2018-03-27T08:49:00Z">
        <w:r w:rsidR="005521F9">
          <w:t>,</w:t>
        </w:r>
      </w:ins>
      <w:ins w:id="1791" w:author="ComCom" w:date="2018-03-02T12:43:00Z">
        <w:r w:rsidRPr="00F14197">
          <w:t xml:space="preserve"> </w:t>
        </w:r>
      </w:ins>
      <w:ins w:id="1792" w:author="ComCom" w:date="2018-03-26T10:05:00Z">
        <w:r w:rsidR="004A4BDA">
          <w:t>at its discretion</w:t>
        </w:r>
      </w:ins>
      <w:ins w:id="1793" w:author="ComCom" w:date="2018-03-27T08:49:00Z">
        <w:r w:rsidR="005521F9">
          <w:t>,</w:t>
        </w:r>
      </w:ins>
      <w:ins w:id="1794" w:author="ComCom" w:date="2018-03-26T10:05:00Z">
        <w:r w:rsidR="004A4BDA">
          <w:t xml:space="preserve"> </w:t>
        </w:r>
      </w:ins>
      <w:ins w:id="1795" w:author="ComCom" w:date="2018-03-02T12:43:00Z">
        <w:r w:rsidRPr="00F14197">
          <w:t xml:space="preserve">make commensurate amendments to the </w:t>
        </w:r>
        <w:r w:rsidRPr="00840477">
          <w:rPr>
            <w:rStyle w:val="Emphasis-Bold"/>
          </w:rPr>
          <w:t>major capex allowance</w:t>
        </w:r>
        <w:r w:rsidRPr="00E42A8A">
          <w:rPr>
            <w:rStyle w:val="Emphasis-Bold"/>
            <w:b w:val="0"/>
          </w:rPr>
          <w:t xml:space="preserve"> and</w:t>
        </w:r>
        <w:r>
          <w:rPr>
            <w:rStyle w:val="Emphasis-Bold"/>
          </w:rPr>
          <w:t xml:space="preserve"> exempt major capex</w:t>
        </w:r>
        <w:r w:rsidRPr="00F14197">
          <w:rPr>
            <w:rStyle w:val="Emphasis-Remove"/>
          </w:rPr>
          <w:t>.</w:t>
        </w:r>
      </w:ins>
    </w:p>
    <w:p w:rsidR="0077463F" w:rsidRPr="00F14197" w:rsidRDefault="0077463F" w:rsidP="0077463F">
      <w:pPr>
        <w:pStyle w:val="HeadingH5ClausesubtextL1"/>
        <w:rPr>
          <w:ins w:id="1796" w:author="ComCom" w:date="2018-03-02T12:43:00Z"/>
          <w:rStyle w:val="Emphasis-Remove"/>
        </w:rPr>
      </w:pPr>
      <w:ins w:id="1797" w:author="ComCom" w:date="2018-03-02T12:43:00Z">
        <w:r>
          <w:rPr>
            <w:rStyle w:val="Emphasis-Remove"/>
          </w:rPr>
          <w:t xml:space="preserve">Where </w:t>
        </w:r>
        <w:r w:rsidRPr="00840477">
          <w:rPr>
            <w:rStyle w:val="Emphasis-Remove"/>
          </w:rPr>
          <w:t xml:space="preserve">the </w:t>
        </w:r>
        <w:r w:rsidRPr="00840477">
          <w:rPr>
            <w:rStyle w:val="Emphasis-Bold"/>
          </w:rPr>
          <w:t>Commission</w:t>
        </w:r>
        <w:r w:rsidRPr="00840477">
          <w:rPr>
            <w:rStyle w:val="Emphasis-Remove"/>
          </w:rPr>
          <w:t xml:space="preserve"> makes an</w:t>
        </w:r>
        <w:r>
          <w:rPr>
            <w:rStyle w:val="Emphasis-Remove"/>
          </w:rPr>
          <w:t>y</w:t>
        </w:r>
        <w:r w:rsidRPr="00840477">
          <w:rPr>
            <w:rStyle w:val="Emphasis-Remove"/>
          </w:rPr>
          <w:t xml:space="preserve"> amendment</w:t>
        </w:r>
        <w:r w:rsidRPr="00840477">
          <w:t xml:space="preserve">, the </w:t>
        </w:r>
        <w:r w:rsidRPr="00840477">
          <w:rPr>
            <w:rStyle w:val="Emphasis-Bold"/>
          </w:rPr>
          <w:t>Commission</w:t>
        </w:r>
        <w:r w:rsidRPr="00840477">
          <w:t xml:space="preserve"> </w:t>
        </w:r>
        <w:r>
          <w:t>may</w:t>
        </w:r>
        <w:r w:rsidRPr="00840477">
          <w:t xml:space="preserve"> also make amendments to </w:t>
        </w:r>
        <w:r w:rsidRPr="00F14197">
          <w:rPr>
            <w:rStyle w:val="Emphasis-Remove"/>
          </w:rPr>
          <w:t>the-</w:t>
        </w:r>
      </w:ins>
    </w:p>
    <w:p w:rsidR="0077463F" w:rsidRPr="00F14197" w:rsidRDefault="0077463F" w:rsidP="0077463F">
      <w:pPr>
        <w:pStyle w:val="HeadingH6ClausesubtextL2"/>
        <w:rPr>
          <w:ins w:id="1798" w:author="ComCom" w:date="2018-03-02T12:43:00Z"/>
          <w:rStyle w:val="Emphasis-Remove"/>
        </w:rPr>
      </w:pPr>
      <w:ins w:id="1799" w:author="ComCom" w:date="2018-03-02T12:43:00Z">
        <w:r w:rsidRPr="00F14197">
          <w:rPr>
            <w:rStyle w:val="Emphasis-Bold"/>
          </w:rPr>
          <w:t>commissioning date assumption</w:t>
        </w:r>
        <w:r w:rsidRPr="00F14197">
          <w:rPr>
            <w:rStyle w:val="Emphasis-Remove"/>
          </w:rPr>
          <w:t>; and</w:t>
        </w:r>
      </w:ins>
    </w:p>
    <w:p w:rsidR="0077463F" w:rsidRPr="00F14197" w:rsidRDefault="0077463F" w:rsidP="0077463F">
      <w:pPr>
        <w:pStyle w:val="HeadingH6ClausesubtextL2"/>
        <w:rPr>
          <w:ins w:id="1800" w:author="ComCom" w:date="2018-03-02T12:43:00Z"/>
          <w:rStyle w:val="Emphasis-Remove"/>
        </w:rPr>
      </w:pPr>
      <w:ins w:id="1801" w:author="ComCom" w:date="2018-03-02T12:43:00Z">
        <w:r>
          <w:rPr>
            <w:rStyle w:val="Emphasis-Bold"/>
          </w:rPr>
          <w:t xml:space="preserve">completion </w:t>
        </w:r>
        <w:r w:rsidRPr="00F14197">
          <w:rPr>
            <w:rStyle w:val="Emphasis-Bold"/>
          </w:rPr>
          <w:t>date assumption</w:t>
        </w:r>
        <w:r w:rsidRPr="00F14197">
          <w:rPr>
            <w:rStyle w:val="Emphasis-Remove"/>
          </w:rPr>
          <w:t>.</w:t>
        </w:r>
      </w:ins>
    </w:p>
    <w:p w:rsidR="0077463F" w:rsidRPr="00F14197" w:rsidRDefault="0077463F" w:rsidP="0077463F">
      <w:pPr>
        <w:pStyle w:val="HeadingH5ClausesubtextL1"/>
        <w:rPr>
          <w:ins w:id="1802" w:author="ComCom" w:date="2018-03-02T12:43:00Z"/>
        </w:rPr>
      </w:pPr>
      <w:ins w:id="1803" w:author="ComCom" w:date="2018-03-02T12:43:00Z">
        <w:r w:rsidRPr="00F14197">
          <w:t xml:space="preserve">The </w:t>
        </w:r>
        <w:r w:rsidRPr="00F14197">
          <w:rPr>
            <w:rStyle w:val="Emphasis-Bold"/>
          </w:rPr>
          <w:t>Commission</w:t>
        </w:r>
        <w:r w:rsidRPr="00F14197">
          <w:t xml:space="preserve"> will</w:t>
        </w:r>
        <w:r>
          <w:t xml:space="preserve"> publish its decisions </w:t>
        </w:r>
        <w:r w:rsidRPr="00F14197">
          <w:t>as soon as reasonably practicable</w:t>
        </w:r>
      </w:ins>
      <w:ins w:id="1804" w:author="ComCom" w:date="2018-03-28T13:23:00Z">
        <w:r w:rsidR="000B3611">
          <w:t xml:space="preserve"> after they have been made</w:t>
        </w:r>
      </w:ins>
      <w:ins w:id="1805" w:author="ComCom" w:date="2018-03-02T12:43:00Z">
        <w:r w:rsidRPr="00F14197">
          <w:t>.</w:t>
        </w:r>
      </w:ins>
    </w:p>
    <w:p w:rsidR="0077463F" w:rsidRPr="00F14197" w:rsidRDefault="00926CB9" w:rsidP="0077463F">
      <w:pPr>
        <w:pStyle w:val="HeadingH4Clausetext"/>
        <w:numPr>
          <w:ilvl w:val="0"/>
          <w:numId w:val="0"/>
        </w:numPr>
        <w:rPr>
          <w:ins w:id="1806" w:author="ComCom" w:date="2018-03-02T12:43:00Z"/>
        </w:rPr>
      </w:pPr>
      <w:ins w:id="1807" w:author="ComCom" w:date="2018-03-02T12:43:00Z">
        <w:r>
          <w:rPr>
            <w:u w:val="none"/>
          </w:rPr>
          <w:t>3.3.</w:t>
        </w:r>
      </w:ins>
      <w:ins w:id="1808" w:author="ComCom" w:date="2018-03-26T12:09:00Z">
        <w:r>
          <w:rPr>
            <w:u w:val="none"/>
          </w:rPr>
          <w:t>7</w:t>
        </w:r>
      </w:ins>
      <w:ins w:id="1809" w:author="ComCom" w:date="2018-03-02T12:43:00Z">
        <w:r w:rsidR="0077463F">
          <w:rPr>
            <w:u w:val="none"/>
          </w:rPr>
          <w:tab/>
        </w:r>
        <w:r w:rsidR="0077463F" w:rsidRPr="00F14197">
          <w:t xml:space="preserve">Major capex sunk costs adjustment </w:t>
        </w:r>
      </w:ins>
    </w:p>
    <w:p w:rsidR="0077463F" w:rsidRPr="00F14197" w:rsidRDefault="0077463F" w:rsidP="00347870">
      <w:pPr>
        <w:pStyle w:val="HeadingH5ClausesubtextL1"/>
        <w:numPr>
          <w:ilvl w:val="4"/>
          <w:numId w:val="57"/>
        </w:numPr>
        <w:rPr>
          <w:ins w:id="1810" w:author="ComCom" w:date="2018-03-02T12:43:00Z"/>
          <w:rStyle w:val="Emphasis-Remove"/>
        </w:rPr>
      </w:pPr>
      <w:ins w:id="1811" w:author="ComCom" w:date="2018-03-02T12:43:00Z">
        <w:r>
          <w:t>T</w:t>
        </w:r>
        <w:r w:rsidRPr="00F14197">
          <w:rPr>
            <w:rStyle w:val="Emphasis-Remove"/>
          </w:rPr>
          <w:t xml:space="preserve">he </w:t>
        </w:r>
        <w:r w:rsidRPr="00F14197">
          <w:rPr>
            <w:rStyle w:val="Emphasis-Bold"/>
          </w:rPr>
          <w:t>Commission</w:t>
        </w:r>
        <w:r w:rsidRPr="00F14197">
          <w:rPr>
            <w:rStyle w:val="Emphasis-Remove"/>
          </w:rPr>
          <w:t xml:space="preserve"> may, at its discretion, </w:t>
        </w:r>
        <w:r>
          <w:t xml:space="preserve">on </w:t>
        </w:r>
        <w:r w:rsidRPr="00F14197">
          <w:rPr>
            <w:rStyle w:val="Emphasis-Bold"/>
          </w:rPr>
          <w:t>Transpower’s</w:t>
        </w:r>
        <w:r w:rsidRPr="00F14197">
          <w:t xml:space="preserve"> application</w:t>
        </w:r>
        <w:r>
          <w:t xml:space="preserve">, </w:t>
        </w:r>
        <w:r w:rsidRPr="00F14197">
          <w:rPr>
            <w:rStyle w:val="Emphasis-Remove"/>
          </w:rPr>
          <w:t xml:space="preserve">calculate a </w:t>
        </w:r>
        <w:r w:rsidRPr="00F14197">
          <w:rPr>
            <w:rStyle w:val="Emphasis-Bold"/>
          </w:rPr>
          <w:t>major capex sunk costs adjustment</w:t>
        </w:r>
        <w:r w:rsidRPr="00F14197">
          <w:t xml:space="preserve"> where </w:t>
        </w:r>
        <w:r w:rsidRPr="00F14197">
          <w:rPr>
            <w:rStyle w:val="Emphasis-Bold"/>
          </w:rPr>
          <w:t>Transpower</w:t>
        </w:r>
        <w:r w:rsidRPr="00F14197">
          <w:t xml:space="preserve"> has incurred </w:t>
        </w:r>
        <w:r w:rsidRPr="00F14197">
          <w:rPr>
            <w:rStyle w:val="Emphasis-Bold"/>
          </w:rPr>
          <w:t>capital expenditure</w:t>
        </w:r>
        <w:r w:rsidRPr="00F14197">
          <w:rPr>
            <w:rStyle w:val="Emphasis-Remove"/>
          </w:rPr>
          <w:t xml:space="preserve"> </w:t>
        </w:r>
        <w:r w:rsidRPr="00F14197">
          <w:t xml:space="preserve">in relation to an </w:t>
        </w:r>
        <w:r w:rsidRPr="00F244EC">
          <w:rPr>
            <w:b/>
          </w:rPr>
          <w:t>approved</w:t>
        </w:r>
        <w:r>
          <w:rPr>
            <w:rStyle w:val="Emphasis-Bold"/>
          </w:rPr>
          <w:t xml:space="preserve"> major capex project</w:t>
        </w:r>
        <w:r w:rsidRPr="00F14197">
          <w:rPr>
            <w:rStyle w:val="Emphasis-Remove"/>
          </w:rPr>
          <w:t xml:space="preserve">, but prior to the </w:t>
        </w:r>
        <w:r w:rsidRPr="00F14197">
          <w:rPr>
            <w:rStyle w:val="Emphasis-Bold"/>
          </w:rPr>
          <w:t>commissioning date</w:t>
        </w:r>
        <w:r w:rsidRPr="00F14197">
          <w:rPr>
            <w:rStyle w:val="Emphasis-Remove"/>
          </w:rPr>
          <w:t xml:space="preserve"> or </w:t>
        </w:r>
        <w:r w:rsidRPr="00F14197">
          <w:rPr>
            <w:rStyle w:val="Emphasis-Bold"/>
          </w:rPr>
          <w:t>completion date</w:t>
        </w:r>
        <w:r>
          <w:rPr>
            <w:rStyle w:val="Emphasis-Bold"/>
          </w:rPr>
          <w:t xml:space="preserve"> </w:t>
        </w:r>
        <w:r w:rsidRPr="001422E5">
          <w:rPr>
            <w:rStyle w:val="Emphasis-Bold"/>
            <w:b w:val="0"/>
          </w:rPr>
          <w:t>of the</w:t>
        </w:r>
        <w:r>
          <w:rPr>
            <w:rStyle w:val="Emphasis-Bold"/>
          </w:rPr>
          <w:t xml:space="preserve"> </w:t>
        </w:r>
        <w:r w:rsidRPr="00F244EC">
          <w:rPr>
            <w:b/>
          </w:rPr>
          <w:t>approved</w:t>
        </w:r>
        <w:r>
          <w:rPr>
            <w:b/>
          </w:rPr>
          <w:t xml:space="preserve"> </w:t>
        </w:r>
        <w:r>
          <w:rPr>
            <w:rStyle w:val="Emphasis-Bold"/>
          </w:rPr>
          <w:t xml:space="preserve">major capex project </w:t>
        </w:r>
        <w:r w:rsidRPr="00F14197">
          <w:rPr>
            <w:rStyle w:val="Emphasis-Remove"/>
          </w:rPr>
          <w:t>-</w:t>
        </w:r>
      </w:ins>
    </w:p>
    <w:p w:rsidR="0077463F" w:rsidRPr="00F14197" w:rsidRDefault="0077463F" w:rsidP="0077463F">
      <w:pPr>
        <w:pStyle w:val="HeadingH6ClausesubtextL2"/>
        <w:rPr>
          <w:ins w:id="1812" w:author="ComCom" w:date="2018-03-02T12:43:00Z"/>
          <w:rStyle w:val="Emphasis-Remove"/>
        </w:rPr>
      </w:pPr>
      <w:ins w:id="1813" w:author="ComCom" w:date="2018-03-02T12:43:00Z">
        <w:r w:rsidRPr="00F14197">
          <w:rPr>
            <w:rStyle w:val="Emphasis-Bold"/>
          </w:rPr>
          <w:t xml:space="preserve">Transpower </w:t>
        </w:r>
        <w:r w:rsidRPr="00F14197">
          <w:rPr>
            <w:rStyle w:val="Emphasis-Remove"/>
          </w:rPr>
          <w:t>has decided not to proceed with the</w:t>
        </w:r>
        <w:r>
          <w:rPr>
            <w:rStyle w:val="Emphasis-Remove"/>
          </w:rPr>
          <w:t xml:space="preserve"> </w:t>
        </w:r>
        <w:r w:rsidRPr="00F244EC">
          <w:rPr>
            <w:b/>
          </w:rPr>
          <w:t>approved</w:t>
        </w:r>
        <w:r>
          <w:rPr>
            <w:b/>
          </w:rPr>
          <w:t xml:space="preserve"> </w:t>
        </w:r>
        <w:r>
          <w:rPr>
            <w:rStyle w:val="Emphasis-Bold"/>
          </w:rPr>
          <w:t xml:space="preserve">major capex project; </w:t>
        </w:r>
        <w:r w:rsidRPr="00F14197">
          <w:rPr>
            <w:rStyle w:val="Emphasis-Remove"/>
          </w:rPr>
          <w:t>or</w:t>
        </w:r>
      </w:ins>
    </w:p>
    <w:p w:rsidR="0077463F" w:rsidRPr="00F14197" w:rsidRDefault="0077463F" w:rsidP="0077463F">
      <w:pPr>
        <w:pStyle w:val="HeadingH6ClausesubtextL2"/>
        <w:rPr>
          <w:ins w:id="1814" w:author="ComCom" w:date="2018-03-02T12:43:00Z"/>
        </w:rPr>
      </w:pPr>
      <w:ins w:id="1815" w:author="ComCom" w:date="2018-03-02T12:43:00Z">
        <w:r>
          <w:t xml:space="preserve">a relevant </w:t>
        </w:r>
        <w:r w:rsidRPr="00F14197">
          <w:rPr>
            <w:rStyle w:val="Emphasis-Bold"/>
          </w:rPr>
          <w:t>approval expiry date</w:t>
        </w:r>
        <w:r>
          <w:rPr>
            <w:rStyle w:val="Emphasis-Bold"/>
          </w:rPr>
          <w:t xml:space="preserve"> has</w:t>
        </w:r>
        <w:r>
          <w:t xml:space="preserve"> passed.</w:t>
        </w:r>
      </w:ins>
    </w:p>
    <w:p w:rsidR="0077463F" w:rsidRDefault="0077463F" w:rsidP="0077463F">
      <w:pPr>
        <w:pStyle w:val="HeadingH5ClausesubtextL1"/>
        <w:rPr>
          <w:ins w:id="1816" w:author="ComCom" w:date="2018-03-26T15:45:00Z"/>
        </w:rPr>
      </w:pPr>
      <w:ins w:id="1817" w:author="ComCom" w:date="2018-03-02T12:43:00Z">
        <w:r w:rsidRPr="00F14197">
          <w:rPr>
            <w:rStyle w:val="Emphasis-Remove"/>
          </w:rPr>
          <w:t xml:space="preserve">Where </w:t>
        </w:r>
        <w:r w:rsidRPr="00F14197">
          <w:rPr>
            <w:rStyle w:val="Emphasis-Bold"/>
          </w:rPr>
          <w:t>Transpower</w:t>
        </w:r>
        <w:r w:rsidRPr="00F14197">
          <w:rPr>
            <w:rStyle w:val="Emphasis-Remove"/>
          </w:rPr>
          <w:t xml:space="preserve"> makes an application </w:t>
        </w:r>
        <w:r w:rsidRPr="001422E5">
          <w:rPr>
            <w:rStyle w:val="Emphasis-Bold"/>
            <w:b w:val="0"/>
          </w:rPr>
          <w:t xml:space="preserve">it </w:t>
        </w:r>
        <w:r w:rsidRPr="007314F9">
          <w:t>must comply</w:t>
        </w:r>
        <w:r w:rsidRPr="00F14197">
          <w:t xml:space="preserve"> with the requirements in clause</w:t>
        </w:r>
        <w:r>
          <w:t xml:space="preserve"> 7.4.3.</w:t>
        </w:r>
      </w:ins>
    </w:p>
    <w:p w:rsidR="009C10B0" w:rsidRDefault="009C10B0" w:rsidP="00347870">
      <w:pPr>
        <w:pStyle w:val="HeadingH5ClausesubtextL1"/>
        <w:rPr>
          <w:ins w:id="1818" w:author="ComCom" w:date="2018-03-02T12:43:00Z"/>
        </w:rPr>
      </w:pPr>
      <w:ins w:id="1819" w:author="ComCom" w:date="2018-03-26T15:45:00Z">
        <w:r>
          <w:rPr>
            <w:rStyle w:val="Emphasis-Remove"/>
          </w:rPr>
          <w:t xml:space="preserve">The </w:t>
        </w:r>
        <w:r w:rsidRPr="00F14197">
          <w:rPr>
            <w:rStyle w:val="Emphasis-Bold"/>
          </w:rPr>
          <w:t>major capex sunk costs adjustment</w:t>
        </w:r>
        <w:r>
          <w:rPr>
            <w:rStyle w:val="Emphasis-Bold"/>
          </w:rPr>
          <w:t xml:space="preserve"> </w:t>
        </w:r>
        <w:r>
          <w:rPr>
            <w:rStyle w:val="Emphasis-Bold"/>
            <w:b w:val="0"/>
          </w:rPr>
          <w:t xml:space="preserve">is equal to the amount of the </w:t>
        </w:r>
        <w:r>
          <w:rPr>
            <w:rStyle w:val="Emphasis-Bold"/>
          </w:rPr>
          <w:t xml:space="preserve">major capex </w:t>
        </w:r>
        <w:r>
          <w:rPr>
            <w:rStyle w:val="Emphasis-Bold"/>
            <w:b w:val="0"/>
          </w:rPr>
          <w:t xml:space="preserve">incurred by </w:t>
        </w:r>
        <w:r>
          <w:rPr>
            <w:rStyle w:val="Emphasis-Bold"/>
          </w:rPr>
          <w:t xml:space="preserve">Transpower </w:t>
        </w:r>
        <w:r>
          <w:rPr>
            <w:rStyle w:val="Emphasis-Bold"/>
            <w:b w:val="0"/>
          </w:rPr>
          <w:t xml:space="preserve">in respect of the </w:t>
        </w:r>
        <w:r w:rsidRPr="008754AC">
          <w:rPr>
            <w:rStyle w:val="Emphasis-Bold"/>
          </w:rPr>
          <w:t xml:space="preserve">approved </w:t>
        </w:r>
        <w:r>
          <w:rPr>
            <w:rStyle w:val="Emphasis-Bold"/>
          </w:rPr>
          <w:t xml:space="preserve">major capex project </w:t>
        </w:r>
        <w:r>
          <w:rPr>
            <w:rStyle w:val="Emphasis-Bold"/>
            <w:b w:val="0"/>
          </w:rPr>
          <w:t xml:space="preserve">in question which, having regard to </w:t>
        </w:r>
        <w:r w:rsidR="008017BC">
          <w:rPr>
            <w:rStyle w:val="Emphasis-Bold"/>
            <w:b w:val="0"/>
          </w:rPr>
          <w:t>the factors listed in clause 6.</w:t>
        </w:r>
      </w:ins>
      <w:ins w:id="1820" w:author="ComCom" w:date="2018-03-27T09:00:00Z">
        <w:r w:rsidR="008017BC">
          <w:rPr>
            <w:rStyle w:val="Emphasis-Bold"/>
            <w:b w:val="0"/>
          </w:rPr>
          <w:t>1</w:t>
        </w:r>
      </w:ins>
      <w:ins w:id="1821" w:author="ComCom" w:date="2018-03-26T15:45:00Z">
        <w:r w:rsidR="008017BC">
          <w:rPr>
            <w:rStyle w:val="Emphasis-Bold"/>
            <w:b w:val="0"/>
          </w:rPr>
          <w:t>.</w:t>
        </w:r>
      </w:ins>
      <w:ins w:id="1822" w:author="ComCom" w:date="2018-03-27T09:00:00Z">
        <w:r w:rsidR="008017BC">
          <w:rPr>
            <w:rStyle w:val="Emphasis-Bold"/>
            <w:b w:val="0"/>
          </w:rPr>
          <w:t>1</w:t>
        </w:r>
      </w:ins>
      <w:ins w:id="1823" w:author="ComCom" w:date="2018-03-26T15:45:00Z">
        <w:r>
          <w:rPr>
            <w:rStyle w:val="Emphasis-Bold"/>
            <w:b w:val="0"/>
          </w:rPr>
          <w:t xml:space="preserve">(6), the </w:t>
        </w:r>
        <w:r>
          <w:rPr>
            <w:rStyle w:val="Emphasis-Bold"/>
          </w:rPr>
          <w:t xml:space="preserve">Commission </w:t>
        </w:r>
        <w:r>
          <w:rPr>
            <w:rStyle w:val="Emphasis-Bold"/>
            <w:b w:val="0"/>
          </w:rPr>
          <w:t xml:space="preserve">considers should reasonably be recovered by </w:t>
        </w:r>
        <w:r>
          <w:rPr>
            <w:rStyle w:val="Emphasis-Bold"/>
          </w:rPr>
          <w:t xml:space="preserve">Transpower </w:t>
        </w:r>
        <w:r>
          <w:rPr>
            <w:rStyle w:val="Emphasis-Bold"/>
            <w:b w:val="0"/>
          </w:rPr>
          <w:t xml:space="preserve">under an </w:t>
        </w:r>
        <w:r>
          <w:rPr>
            <w:rStyle w:val="Emphasis-Bold"/>
          </w:rPr>
          <w:t>IPP determination</w:t>
        </w:r>
        <w:r>
          <w:rPr>
            <w:rStyle w:val="Emphasis-Bold"/>
            <w:b w:val="0"/>
          </w:rPr>
          <w:t xml:space="preserve">.  </w:t>
        </w:r>
      </w:ins>
    </w:p>
    <w:p w:rsidR="008754AC" w:rsidRDefault="0077463F" w:rsidP="00347870">
      <w:pPr>
        <w:pStyle w:val="HeadingH5ClausesubtextL1"/>
        <w:rPr>
          <w:ins w:id="1824" w:author="ComCom" w:date="2018-03-02T12:43:00Z"/>
          <w:rStyle w:val="Emphasis-Remove"/>
        </w:rPr>
      </w:pPr>
      <w:ins w:id="1825" w:author="ComCom" w:date="2018-03-02T12:43:00Z">
        <w:r w:rsidRPr="00F14197">
          <w:rPr>
            <w:rStyle w:val="Emphasis-Remove"/>
          </w:rPr>
          <w:t xml:space="preserve">Where the </w:t>
        </w:r>
        <w:r w:rsidRPr="00F14197">
          <w:rPr>
            <w:rStyle w:val="Emphasis-Bold"/>
          </w:rPr>
          <w:t>Commission</w:t>
        </w:r>
        <w:r w:rsidRPr="00F14197">
          <w:rPr>
            <w:rStyle w:val="Emphasis-Remove"/>
          </w:rPr>
          <w:t xml:space="preserve"> considers that</w:t>
        </w:r>
        <w:r>
          <w:rPr>
            <w:rStyle w:val="Emphasis-Remove"/>
          </w:rPr>
          <w:t xml:space="preserve"> </w:t>
        </w:r>
        <w:r w:rsidRPr="00F14197">
          <w:rPr>
            <w:rStyle w:val="Emphasis-Remove"/>
          </w:rPr>
          <w:t>it requires further information</w:t>
        </w:r>
        <w:r>
          <w:rPr>
            <w:rStyle w:val="Emphasis-Remove"/>
          </w:rPr>
          <w:t xml:space="preserve"> to decide whether to calculate</w:t>
        </w:r>
        <w:r w:rsidRPr="00F14197">
          <w:rPr>
            <w:rStyle w:val="Emphasis-Remove"/>
          </w:rPr>
          <w:t xml:space="preserve"> </w:t>
        </w:r>
        <w:r>
          <w:rPr>
            <w:rStyle w:val="Emphasis-Remove"/>
          </w:rPr>
          <w:t xml:space="preserve">a </w:t>
        </w:r>
        <w:r w:rsidRPr="00F14197">
          <w:rPr>
            <w:rStyle w:val="Emphasis-Bold"/>
          </w:rPr>
          <w:t>major capex sunk costs adjustment</w:t>
        </w:r>
        <w:r w:rsidRPr="00F14197">
          <w:t xml:space="preserve"> </w:t>
        </w:r>
        <w:r>
          <w:rPr>
            <w:rStyle w:val="Emphasis-Remove"/>
          </w:rPr>
          <w:t>it</w:t>
        </w:r>
        <w:r w:rsidRPr="00F14197">
          <w:rPr>
            <w:rStyle w:val="Emphasis-Remove"/>
          </w:rPr>
          <w:t xml:space="preserve"> will request </w:t>
        </w:r>
        <w:r w:rsidRPr="00F14197">
          <w:rPr>
            <w:rStyle w:val="Emphasis-Bold"/>
          </w:rPr>
          <w:t>Transpower</w:t>
        </w:r>
        <w:r w:rsidRPr="00F14197">
          <w:rPr>
            <w:rStyle w:val="Emphasis-Remove"/>
          </w:rPr>
          <w:t xml:space="preserve"> to provide such information by a reasonable future date</w:t>
        </w:r>
        <w:r>
          <w:rPr>
            <w:rStyle w:val="Emphasis-Remove"/>
          </w:rPr>
          <w:t>.</w:t>
        </w:r>
      </w:ins>
    </w:p>
    <w:p w:rsidR="0077463F" w:rsidRPr="00F14197" w:rsidRDefault="0077463F" w:rsidP="003D7779">
      <w:pPr>
        <w:pStyle w:val="HeadingH5ClausesubtextL1"/>
        <w:keepNext/>
        <w:keepLines/>
        <w:rPr>
          <w:ins w:id="1826" w:author="ComCom" w:date="2018-03-02T12:43:00Z"/>
        </w:rPr>
      </w:pPr>
      <w:ins w:id="1827" w:author="ComCom" w:date="2018-03-02T12:43:00Z">
        <w:r>
          <w:lastRenderedPageBreak/>
          <w:t xml:space="preserve">The </w:t>
        </w:r>
        <w:r w:rsidRPr="00F14197">
          <w:rPr>
            <w:rStyle w:val="Emphasis-Bold"/>
          </w:rPr>
          <w:t>Commission</w:t>
        </w:r>
        <w:r w:rsidRPr="00F14197">
          <w:t xml:space="preserve"> </w:t>
        </w:r>
        <w:r>
          <w:t xml:space="preserve">may </w:t>
        </w:r>
        <w:r w:rsidRPr="00F14197">
          <w:t xml:space="preserve">not </w:t>
        </w:r>
        <w:r>
          <w:rPr>
            <w:rStyle w:val="Emphasis-Remove"/>
          </w:rPr>
          <w:t>decide whether to calculate</w:t>
        </w:r>
        <w:r w:rsidRPr="00F14197">
          <w:rPr>
            <w:rStyle w:val="Emphasis-Remove"/>
          </w:rPr>
          <w:t xml:space="preserve"> </w:t>
        </w:r>
        <w:r>
          <w:rPr>
            <w:rStyle w:val="Emphasis-Remove"/>
          </w:rPr>
          <w:t xml:space="preserve">a </w:t>
        </w:r>
        <w:r w:rsidRPr="00F14197">
          <w:rPr>
            <w:rStyle w:val="Emphasis-Bold"/>
          </w:rPr>
          <w:t>major capex sunk costs adjustment</w:t>
        </w:r>
        <w:r w:rsidRPr="00F14197">
          <w:t xml:space="preserve"> until </w:t>
        </w:r>
        <w:r>
          <w:t xml:space="preserve">it has </w:t>
        </w:r>
        <w:r w:rsidRPr="00F14197">
          <w:t xml:space="preserve">evaluated, in accordance with </w:t>
        </w:r>
        <w:r>
          <w:t>Part 6-</w:t>
        </w:r>
      </w:ins>
    </w:p>
    <w:p w:rsidR="0077463F" w:rsidRPr="00F14197" w:rsidRDefault="0077463F" w:rsidP="003D7779">
      <w:pPr>
        <w:pStyle w:val="HeadingH6ClausesubtextL2"/>
        <w:keepLines/>
        <w:rPr>
          <w:ins w:id="1828" w:author="ComCom" w:date="2018-03-02T12:43:00Z"/>
        </w:rPr>
      </w:pPr>
      <w:ins w:id="1829" w:author="ComCom" w:date="2018-03-02T12:43:00Z">
        <w:r w:rsidRPr="00F14197">
          <w:t>the application; and</w:t>
        </w:r>
      </w:ins>
    </w:p>
    <w:p w:rsidR="0077463F" w:rsidRPr="00F14197" w:rsidRDefault="0077463F" w:rsidP="003D7779">
      <w:pPr>
        <w:pStyle w:val="HeadingH6ClausesubtextL2"/>
        <w:keepLines/>
        <w:rPr>
          <w:ins w:id="1830" w:author="ComCom" w:date="2018-03-02T12:43:00Z"/>
        </w:rPr>
      </w:pPr>
      <w:ins w:id="1831" w:author="ComCom" w:date="2018-03-02T12:43:00Z">
        <w:r w:rsidRPr="00F14197">
          <w:t>any information received pursuant to subclause</w:t>
        </w:r>
        <w:r w:rsidR="00EB7F67">
          <w:t xml:space="preserve"> (</w:t>
        </w:r>
      </w:ins>
      <w:ins w:id="1832" w:author="ComCom" w:date="2018-03-27T09:01:00Z">
        <w:r w:rsidR="00EB7F67">
          <w:t>4</w:t>
        </w:r>
      </w:ins>
      <w:ins w:id="1833" w:author="ComCom" w:date="2018-03-02T12:43:00Z">
        <w:r>
          <w:t>)</w:t>
        </w:r>
        <w:r w:rsidRPr="00F14197">
          <w:t>.</w:t>
        </w:r>
      </w:ins>
    </w:p>
    <w:p w:rsidR="0077463F" w:rsidRPr="00F14197" w:rsidRDefault="0077463F" w:rsidP="0077463F">
      <w:pPr>
        <w:pStyle w:val="HeadingH5ClausesubtextL1"/>
        <w:rPr>
          <w:ins w:id="1834" w:author="ComCom" w:date="2018-03-02T12:43:00Z"/>
          <w:rStyle w:val="Emphasis-Remove"/>
        </w:rPr>
      </w:pPr>
      <w:ins w:id="1835" w:author="ComCom" w:date="2018-03-02T12:43:00Z">
        <w:r w:rsidRPr="00F14197">
          <w:rPr>
            <w:rStyle w:val="Emphasis-Remove"/>
          </w:rPr>
          <w:t xml:space="preserve">Where the </w:t>
        </w:r>
        <w:r w:rsidRPr="00F14197">
          <w:rPr>
            <w:rStyle w:val="Emphasis-Bold"/>
          </w:rPr>
          <w:t>Commission</w:t>
        </w:r>
        <w:r w:rsidRPr="00F14197">
          <w:rPr>
            <w:rStyle w:val="Emphasis-Remove"/>
          </w:rPr>
          <w:t xml:space="preserve"> calculates a </w:t>
        </w:r>
        <w:r w:rsidRPr="00F14197">
          <w:rPr>
            <w:rStyle w:val="Emphasis-Bold"/>
          </w:rPr>
          <w:t>major capex sunk costs adjustment</w:t>
        </w:r>
        <w:r w:rsidRPr="00F14197">
          <w:rPr>
            <w:rStyle w:val="Emphasis-Remove"/>
          </w:rPr>
          <w:t xml:space="preserve"> </w:t>
        </w:r>
      </w:ins>
      <w:ins w:id="1836" w:author="ComCom" w:date="2018-03-26T15:50:00Z">
        <w:r w:rsidR="00CD3780">
          <w:rPr>
            <w:rStyle w:val="Emphasis-Remove"/>
          </w:rPr>
          <w:t xml:space="preserve">in respect of </w:t>
        </w:r>
      </w:ins>
      <w:ins w:id="1837" w:author="ComCom" w:date="2018-03-26T15:51:00Z">
        <w:r w:rsidR="00CD3780">
          <w:rPr>
            <w:rStyle w:val="Emphasis-Remove"/>
          </w:rPr>
          <w:t xml:space="preserve">an </w:t>
        </w:r>
        <w:r w:rsidR="00CD3780" w:rsidRPr="008754AC">
          <w:rPr>
            <w:rStyle w:val="Emphasis-Bold"/>
          </w:rPr>
          <w:t xml:space="preserve">approved </w:t>
        </w:r>
        <w:r w:rsidR="00CD3780">
          <w:rPr>
            <w:rStyle w:val="Emphasis-Bold"/>
          </w:rPr>
          <w:t>major capex project</w:t>
        </w:r>
      </w:ins>
      <w:ins w:id="1838" w:author="ComCom" w:date="2018-03-26T15:50:00Z">
        <w:r w:rsidR="00CD3780">
          <w:rPr>
            <w:rStyle w:val="Emphasis-Remove"/>
          </w:rPr>
          <w:t xml:space="preserve"> </w:t>
        </w:r>
      </w:ins>
      <w:ins w:id="1839" w:author="ComCom" w:date="2018-03-02T12:43:00Z">
        <w:r w:rsidRPr="00F14197">
          <w:rPr>
            <w:rStyle w:val="Emphasis-Remove"/>
          </w:rPr>
          <w:t>any approval</w:t>
        </w:r>
        <w:r>
          <w:rPr>
            <w:rStyle w:val="Emphasis-Remove"/>
          </w:rPr>
          <w:t xml:space="preserve"> of</w:t>
        </w:r>
        <w:r w:rsidRPr="00F14197">
          <w:rPr>
            <w:rStyle w:val="Emphasis-Remove"/>
          </w:rPr>
          <w:t xml:space="preserve"> the </w:t>
        </w:r>
        <w:r>
          <w:rPr>
            <w:rStyle w:val="Emphasis-Bold"/>
          </w:rPr>
          <w:t xml:space="preserve">major capex project </w:t>
        </w:r>
        <w:r w:rsidRPr="001422E5">
          <w:rPr>
            <w:rStyle w:val="Emphasis-Bold"/>
            <w:b w:val="0"/>
          </w:rPr>
          <w:t xml:space="preserve">or </w:t>
        </w:r>
        <w:r>
          <w:rPr>
            <w:rStyle w:val="Emphasis-Bold"/>
          </w:rPr>
          <w:t>staging project</w:t>
        </w:r>
      </w:ins>
      <w:ins w:id="1840" w:author="ComCom" w:date="2018-03-26T15:56:00Z">
        <w:r w:rsidR="000A01DD" w:rsidRPr="000A01DD">
          <w:rPr>
            <w:rStyle w:val="Emphasis-Bold"/>
            <w:b w:val="0"/>
          </w:rPr>
          <w:t>, as applicable,</w:t>
        </w:r>
      </w:ins>
      <w:ins w:id="1841" w:author="ComCom" w:date="2018-03-02T12:43:00Z">
        <w:r w:rsidRPr="00F14197">
          <w:rPr>
            <w:rStyle w:val="Emphasis-Remove"/>
          </w:rPr>
          <w:t xml:space="preserve"> </w:t>
        </w:r>
        <w:r>
          <w:rPr>
            <w:rStyle w:val="Emphasis-Remove"/>
          </w:rPr>
          <w:t xml:space="preserve">is deemed to be </w:t>
        </w:r>
        <w:r w:rsidRPr="00F14197">
          <w:rPr>
            <w:rStyle w:val="Emphasis-Remove"/>
          </w:rPr>
          <w:t>revoked.</w:t>
        </w:r>
      </w:ins>
    </w:p>
    <w:p w:rsidR="0077463F" w:rsidRPr="00F14197" w:rsidRDefault="0077463F" w:rsidP="0077463F">
      <w:pPr>
        <w:pStyle w:val="HeadingH5ClausesubtextL1"/>
        <w:rPr>
          <w:ins w:id="1842" w:author="ComCom" w:date="2018-03-02T12:43:00Z"/>
        </w:rPr>
      </w:pPr>
      <w:ins w:id="1843" w:author="ComCom" w:date="2018-03-02T12:43:00Z">
        <w:r w:rsidRPr="00F14197">
          <w:t xml:space="preserve">The </w:t>
        </w:r>
        <w:r w:rsidRPr="00F14197">
          <w:rPr>
            <w:rStyle w:val="Emphasis-Bold"/>
          </w:rPr>
          <w:t>Commission</w:t>
        </w:r>
        <w:r w:rsidR="000B3611">
          <w:t xml:space="preserve"> will publish</w:t>
        </w:r>
      </w:ins>
      <w:ins w:id="1844" w:author="ComCom" w:date="2018-03-28T13:22:00Z">
        <w:r w:rsidR="000B3611">
          <w:t xml:space="preserve"> its</w:t>
        </w:r>
      </w:ins>
      <w:ins w:id="1845" w:author="ComCom" w:date="2018-03-02T12:43:00Z">
        <w:r w:rsidRPr="00F14197">
          <w:t xml:space="preserve"> decision as soon as reasonably practicable.</w:t>
        </w:r>
      </w:ins>
    </w:p>
    <w:p w:rsidR="0077463F" w:rsidRPr="00F14197" w:rsidRDefault="00926CB9" w:rsidP="0077463F">
      <w:pPr>
        <w:pStyle w:val="HeadingH4Clausetext"/>
        <w:numPr>
          <w:ilvl w:val="0"/>
          <w:numId w:val="0"/>
        </w:numPr>
        <w:ind w:left="652" w:hanging="652"/>
        <w:rPr>
          <w:ins w:id="1846" w:author="ComCom" w:date="2018-03-02T12:43:00Z"/>
        </w:rPr>
      </w:pPr>
      <w:ins w:id="1847" w:author="ComCom" w:date="2018-03-02T12:43:00Z">
        <w:r>
          <w:rPr>
            <w:u w:val="none"/>
          </w:rPr>
          <w:t>3.3.</w:t>
        </w:r>
      </w:ins>
      <w:ins w:id="1848" w:author="ComCom" w:date="2018-03-26T12:09:00Z">
        <w:r>
          <w:rPr>
            <w:u w:val="none"/>
          </w:rPr>
          <w:t>8</w:t>
        </w:r>
      </w:ins>
      <w:ins w:id="1849" w:author="ComCom" w:date="2018-03-02T12:43:00Z">
        <w:r w:rsidR="0077463F">
          <w:rPr>
            <w:u w:val="none"/>
          </w:rPr>
          <w:tab/>
        </w:r>
        <w:r w:rsidR="0077463F" w:rsidRPr="00F14197">
          <w:t>Decision on approved major capex project outputs after commissioning or completion</w:t>
        </w:r>
      </w:ins>
    </w:p>
    <w:p w:rsidR="0077463F" w:rsidRDefault="0077463F" w:rsidP="00347870">
      <w:pPr>
        <w:pStyle w:val="HeadingH5ClausesubtextL1"/>
        <w:numPr>
          <w:ilvl w:val="4"/>
          <w:numId w:val="58"/>
        </w:numPr>
        <w:rPr>
          <w:ins w:id="1850" w:author="ComCom" w:date="2018-03-02T12:43:00Z"/>
          <w:rStyle w:val="Emphasis-Remove"/>
        </w:rPr>
      </w:pPr>
      <w:ins w:id="1851" w:author="ComCom" w:date="2018-03-02T12:43:00Z">
        <w:r w:rsidRPr="00F14197">
          <w:t xml:space="preserve">The </w:t>
        </w:r>
        <w:r w:rsidRPr="00F14197">
          <w:rPr>
            <w:rStyle w:val="Emphasis-Bold"/>
          </w:rPr>
          <w:t>Commission</w:t>
        </w:r>
        <w:r>
          <w:t xml:space="preserve"> will decide </w:t>
        </w:r>
        <w:r w:rsidRPr="00F14197">
          <w:rPr>
            <w:rStyle w:val="Emphasis-Remove"/>
          </w:rPr>
          <w:t xml:space="preserve">by the last </w:t>
        </w:r>
        <w:r w:rsidRPr="00F14197">
          <w:rPr>
            <w:rStyle w:val="Emphasis-Bold"/>
          </w:rPr>
          <w:t>working day</w:t>
        </w:r>
        <w:r w:rsidRPr="00F14197">
          <w:rPr>
            <w:rStyle w:val="Emphasis-Remove"/>
          </w:rPr>
          <w:t xml:space="preserve"> of the first November after each </w:t>
        </w:r>
        <w:r w:rsidRPr="00F14197">
          <w:rPr>
            <w:rStyle w:val="Emphasis-Bold"/>
          </w:rPr>
          <w:t>disclosure year</w:t>
        </w:r>
        <w:r w:rsidRPr="00F14197">
          <w:rPr>
            <w:rStyle w:val="Emphasis-Remove"/>
          </w:rPr>
          <w:t xml:space="preserve"> whether </w:t>
        </w:r>
        <w:r>
          <w:t xml:space="preserve">the </w:t>
        </w:r>
        <w:r w:rsidRPr="00F14197">
          <w:rPr>
            <w:rStyle w:val="Emphasis-Bold"/>
          </w:rPr>
          <w:t>approved major capex project outputs</w:t>
        </w:r>
        <w:r w:rsidRPr="00F14197">
          <w:rPr>
            <w:rStyle w:val="Emphasis-Remove"/>
          </w:rPr>
          <w:t xml:space="preserve"> were met in respect of each </w:t>
        </w:r>
        <w:r w:rsidRPr="00F244EC">
          <w:rPr>
            <w:b/>
          </w:rPr>
          <w:t>approved</w:t>
        </w:r>
        <w:r>
          <w:rPr>
            <w:b/>
          </w:rPr>
          <w:t xml:space="preserve"> </w:t>
        </w:r>
        <w:r>
          <w:rPr>
            <w:rStyle w:val="Emphasis-Bold"/>
          </w:rPr>
          <w:t xml:space="preserve">major capex project </w:t>
        </w:r>
        <w:r w:rsidRPr="00F14197">
          <w:rPr>
            <w:rStyle w:val="Emphasis-Remove"/>
          </w:rPr>
          <w:t>having a</w:t>
        </w:r>
        <w:r w:rsidRPr="00F14197">
          <w:rPr>
            <w:rStyle w:val="Emphasis-Bold"/>
          </w:rPr>
          <w:t xml:space="preserve"> commissioning date</w:t>
        </w:r>
        <w:r w:rsidRPr="00F14197">
          <w:rPr>
            <w:rStyle w:val="Emphasis-Remove"/>
          </w:rPr>
          <w:t xml:space="preserve"> or </w:t>
        </w:r>
        <w:r w:rsidRPr="00F14197">
          <w:rPr>
            <w:rStyle w:val="Emphasis-Bold"/>
          </w:rPr>
          <w:t xml:space="preserve">completion date </w:t>
        </w:r>
        <w:r w:rsidRPr="00F14197">
          <w:rPr>
            <w:rStyle w:val="Emphasis-Remove"/>
          </w:rPr>
          <w:t xml:space="preserve">in that </w:t>
        </w:r>
        <w:r w:rsidRPr="00F14197">
          <w:rPr>
            <w:rStyle w:val="Emphasis-Bold"/>
          </w:rPr>
          <w:t>disclosure year</w:t>
        </w:r>
        <w:r w:rsidRPr="00F14197">
          <w:rPr>
            <w:rStyle w:val="Emphasis-Remove"/>
          </w:rPr>
          <w:t>.</w:t>
        </w:r>
      </w:ins>
    </w:p>
    <w:p w:rsidR="0077463F" w:rsidRPr="00F14197" w:rsidRDefault="0077463F" w:rsidP="0077463F">
      <w:pPr>
        <w:pStyle w:val="HeadingH5ClausesubtextL1"/>
        <w:rPr>
          <w:ins w:id="1852" w:author="ComCom" w:date="2018-03-02T12:43:00Z"/>
          <w:rStyle w:val="Emphasis-Remove"/>
        </w:rPr>
      </w:pPr>
      <w:ins w:id="1853" w:author="ComCom" w:date="2018-03-02T12:43:00Z">
        <w:r>
          <w:t>T</w:t>
        </w:r>
        <w:r w:rsidRPr="00F14197">
          <w:t xml:space="preserve">he </w:t>
        </w:r>
        <w:r w:rsidRPr="00F14197">
          <w:rPr>
            <w:rStyle w:val="Emphasis-Bold"/>
          </w:rPr>
          <w:t>Commission</w:t>
        </w:r>
        <w:r>
          <w:t xml:space="preserve"> may</w:t>
        </w:r>
        <w:r w:rsidRPr="00F14197">
          <w:t xml:space="preserve"> not </w:t>
        </w:r>
        <w:r>
          <w:t xml:space="preserve">decide whether the </w:t>
        </w:r>
        <w:r w:rsidRPr="00F14197">
          <w:rPr>
            <w:rStyle w:val="Emphasis-Bold"/>
          </w:rPr>
          <w:t>approved major capex project outputs</w:t>
        </w:r>
        <w:r w:rsidRPr="00F14197">
          <w:rPr>
            <w:rStyle w:val="Emphasis-Remove"/>
          </w:rPr>
          <w:t xml:space="preserve"> were met </w:t>
        </w:r>
        <w:r w:rsidRPr="00F14197">
          <w:t xml:space="preserve">until </w:t>
        </w:r>
        <w:r>
          <w:t xml:space="preserve">it has </w:t>
        </w:r>
        <w:r w:rsidRPr="00F14197">
          <w:t>evaluated,</w:t>
        </w:r>
        <w:r w:rsidRPr="00F14197">
          <w:rPr>
            <w:rStyle w:val="Emphasis-Remove"/>
          </w:rPr>
          <w:t xml:space="preserve"> to the extent relevant to the decision-</w:t>
        </w:r>
      </w:ins>
    </w:p>
    <w:p w:rsidR="0077463F" w:rsidRPr="00F14197" w:rsidRDefault="0077463F" w:rsidP="0077463F">
      <w:pPr>
        <w:pStyle w:val="HeadingH6ClausesubtextL2"/>
        <w:rPr>
          <w:ins w:id="1854" w:author="ComCom" w:date="2018-03-02T12:43:00Z"/>
          <w:rStyle w:val="Emphasis-Remove"/>
        </w:rPr>
      </w:pPr>
      <w:ins w:id="1855" w:author="ComCom" w:date="2018-03-02T12:43:00Z">
        <w:r w:rsidRPr="00F14197">
          <w:rPr>
            <w:rStyle w:val="Emphasis-Remove"/>
          </w:rPr>
          <w:t xml:space="preserve">the information disclosed by </w:t>
        </w:r>
        <w:r w:rsidRPr="00F14197">
          <w:rPr>
            <w:rStyle w:val="Emphasis-Bold"/>
          </w:rPr>
          <w:t>Transpower</w:t>
        </w:r>
        <w:r w:rsidRPr="00F14197">
          <w:rPr>
            <w:rStyle w:val="Emphasis-Remove"/>
          </w:rPr>
          <w:t xml:space="preserve"> in respect of the last completed </w:t>
        </w:r>
        <w:r w:rsidRPr="00F14197">
          <w:rPr>
            <w:rStyle w:val="Emphasis-Bold"/>
          </w:rPr>
          <w:t>disclosure year</w:t>
        </w:r>
        <w:r w:rsidRPr="00F14197">
          <w:rPr>
            <w:rStyle w:val="Emphasis-Remove"/>
          </w:rPr>
          <w:t xml:space="preserve"> pursuant to either or both of-</w:t>
        </w:r>
      </w:ins>
    </w:p>
    <w:p w:rsidR="0077463F" w:rsidRPr="00F14197" w:rsidRDefault="0077463F" w:rsidP="0077463F">
      <w:pPr>
        <w:pStyle w:val="HeadingH7ClausesubtextL3"/>
        <w:rPr>
          <w:ins w:id="1856" w:author="ComCom" w:date="2018-03-02T12:43:00Z"/>
          <w:rStyle w:val="Emphasis-Remove"/>
        </w:rPr>
      </w:pPr>
      <w:ins w:id="1857" w:author="ComCom" w:date="2018-03-02T12:43:00Z">
        <w:r w:rsidRPr="00F14197">
          <w:rPr>
            <w:rStyle w:val="Emphasis-Remove"/>
          </w:rPr>
          <w:t>an</w:t>
        </w:r>
        <w:r w:rsidRPr="00F14197">
          <w:rPr>
            <w:rStyle w:val="Emphasis-Bold"/>
          </w:rPr>
          <w:t xml:space="preserve"> ID determination</w:t>
        </w:r>
        <w:r w:rsidRPr="00F14197">
          <w:rPr>
            <w:rStyle w:val="Emphasis-Remove"/>
          </w:rPr>
          <w:t>; or</w:t>
        </w:r>
      </w:ins>
    </w:p>
    <w:p w:rsidR="0077463F" w:rsidRDefault="0077463F" w:rsidP="0077463F">
      <w:pPr>
        <w:pStyle w:val="HeadingH7ClausesubtextL3"/>
        <w:rPr>
          <w:ins w:id="1858" w:author="ComCom" w:date="2018-03-27T09:04:00Z"/>
          <w:rStyle w:val="Emphasis-Remove"/>
        </w:rPr>
      </w:pPr>
      <w:ins w:id="1859" w:author="ComCom" w:date="2018-03-02T12:43:00Z">
        <w:r w:rsidRPr="00F14197">
          <w:rPr>
            <w:rStyle w:val="Emphasis-Remove"/>
          </w:rPr>
          <w:t xml:space="preserve">a </w:t>
        </w:r>
        <w:r w:rsidRPr="00F14197">
          <w:rPr>
            <w:rStyle w:val="Emphasis-Remove"/>
            <w:b/>
          </w:rPr>
          <w:t>s</w:t>
        </w:r>
      </w:ins>
      <w:r w:rsidR="009D3E6E">
        <w:rPr>
          <w:rStyle w:val="Emphasis-Remove"/>
          <w:b/>
        </w:rPr>
        <w:t xml:space="preserve"> </w:t>
      </w:r>
      <w:ins w:id="1860" w:author="ComCom" w:date="2018-03-02T12:43:00Z">
        <w:r w:rsidRPr="00F14197">
          <w:rPr>
            <w:rStyle w:val="Emphasis-Remove"/>
            <w:b/>
          </w:rPr>
          <w:t>53ZD notice</w:t>
        </w:r>
      </w:ins>
      <w:ins w:id="1861" w:author="ComCom" w:date="2018-03-27T09:05:00Z">
        <w:r w:rsidR="002A1C7C">
          <w:rPr>
            <w:rStyle w:val="Emphasis-Remove"/>
          </w:rPr>
          <w:t xml:space="preserve">; and </w:t>
        </w:r>
      </w:ins>
    </w:p>
    <w:p w:rsidR="002A1C7C" w:rsidRPr="00F14197" w:rsidRDefault="002A1C7C" w:rsidP="002A1C7C">
      <w:pPr>
        <w:pStyle w:val="HeadingH6ClausesubtextL2"/>
        <w:rPr>
          <w:ins w:id="1862" w:author="ComCom" w:date="2018-03-02T12:43:00Z"/>
          <w:rStyle w:val="Emphasis-Remove"/>
        </w:rPr>
      </w:pPr>
      <w:ins w:id="1863" w:author="ComCom" w:date="2018-03-27T09:05:00Z">
        <w:r>
          <w:rPr>
            <w:rStyle w:val="Emphasis-Remove"/>
          </w:rPr>
          <w:t xml:space="preserve">any information received pursuant to subclause (3). </w:t>
        </w:r>
      </w:ins>
    </w:p>
    <w:p w:rsidR="0077463F" w:rsidRDefault="0077463F" w:rsidP="0077463F">
      <w:pPr>
        <w:pStyle w:val="HeadingH5ClausesubtextL1"/>
        <w:rPr>
          <w:ins w:id="1864" w:author="ComCom" w:date="2018-03-02T12:43:00Z"/>
          <w:rStyle w:val="Emphasis-Remove"/>
        </w:rPr>
      </w:pPr>
      <w:ins w:id="1865" w:author="ComCom" w:date="2018-03-02T12:43:00Z">
        <w:r w:rsidRPr="00F14197">
          <w:rPr>
            <w:rStyle w:val="Emphasis-Remove"/>
          </w:rPr>
          <w:t xml:space="preserve">Where the </w:t>
        </w:r>
        <w:r w:rsidRPr="00F14197">
          <w:rPr>
            <w:rStyle w:val="Emphasis-Bold"/>
          </w:rPr>
          <w:t>Commission</w:t>
        </w:r>
        <w:r w:rsidRPr="00F14197">
          <w:rPr>
            <w:rStyle w:val="Emphasis-Remove"/>
          </w:rPr>
          <w:t xml:space="preserve"> considers that</w:t>
        </w:r>
        <w:r>
          <w:rPr>
            <w:rStyle w:val="Emphasis-Remove"/>
          </w:rPr>
          <w:t xml:space="preserve"> </w:t>
        </w:r>
        <w:r w:rsidRPr="00F14197">
          <w:rPr>
            <w:rStyle w:val="Emphasis-Remove"/>
          </w:rPr>
          <w:t>it requires further information</w:t>
        </w:r>
        <w:r>
          <w:rPr>
            <w:rStyle w:val="Emphasis-Remove"/>
          </w:rPr>
          <w:t xml:space="preserve"> to decide whether </w:t>
        </w:r>
        <w:r w:rsidRPr="00F14197">
          <w:rPr>
            <w:rStyle w:val="Emphasis-Bold"/>
          </w:rPr>
          <w:t>approved major capex project outputs</w:t>
        </w:r>
        <w:r w:rsidRPr="00F14197">
          <w:rPr>
            <w:rStyle w:val="Emphasis-Remove"/>
          </w:rPr>
          <w:t xml:space="preserve"> were met </w:t>
        </w:r>
        <w:r>
          <w:rPr>
            <w:rStyle w:val="Emphasis-Remove"/>
          </w:rPr>
          <w:t>it</w:t>
        </w:r>
        <w:r w:rsidRPr="00F14197">
          <w:rPr>
            <w:rStyle w:val="Emphasis-Remove"/>
          </w:rPr>
          <w:t xml:space="preserve"> will request </w:t>
        </w:r>
        <w:r w:rsidRPr="00F14197">
          <w:rPr>
            <w:rStyle w:val="Emphasis-Bold"/>
          </w:rPr>
          <w:t>Transpower</w:t>
        </w:r>
        <w:r w:rsidRPr="00F14197">
          <w:rPr>
            <w:rStyle w:val="Emphasis-Remove"/>
          </w:rPr>
          <w:t xml:space="preserve"> to provide such information by a reasonable future date</w:t>
        </w:r>
        <w:r>
          <w:rPr>
            <w:rStyle w:val="Emphasis-Remove"/>
          </w:rPr>
          <w:t>.</w:t>
        </w:r>
      </w:ins>
    </w:p>
    <w:p w:rsidR="0077463F" w:rsidRDefault="0077463F" w:rsidP="0077463F">
      <w:pPr>
        <w:pStyle w:val="HeadingH5ClausesubtextL1"/>
        <w:rPr>
          <w:ins w:id="1866" w:author="ComCom" w:date="2018-03-02T12:43:00Z"/>
          <w:rStyle w:val="Emphasis-Remove"/>
        </w:rPr>
      </w:pPr>
      <w:ins w:id="1867" w:author="ComCom" w:date="2018-03-02T12:43:00Z">
        <w:r w:rsidRPr="00F14197">
          <w:rPr>
            <w:rStyle w:val="Emphasis-Remove"/>
          </w:rPr>
          <w:t xml:space="preserve">The </w:t>
        </w:r>
        <w:r w:rsidRPr="00F14197">
          <w:rPr>
            <w:rStyle w:val="Emphasis-Bold"/>
          </w:rPr>
          <w:t>Commission</w:t>
        </w:r>
        <w:r w:rsidRPr="00F14197">
          <w:rPr>
            <w:rStyle w:val="Emphasis-Remove"/>
          </w:rPr>
          <w:t xml:space="preserve"> will publish its decisions as soon as reasonably practicable.</w:t>
        </w:r>
      </w:ins>
    </w:p>
    <w:p w:rsidR="0077463F" w:rsidRPr="00F14197" w:rsidRDefault="00926CB9" w:rsidP="0077463F">
      <w:pPr>
        <w:pStyle w:val="HeadingH4Clausetext"/>
        <w:numPr>
          <w:ilvl w:val="0"/>
          <w:numId w:val="0"/>
        </w:numPr>
        <w:rPr>
          <w:ins w:id="1868" w:author="ComCom" w:date="2018-03-02T12:43:00Z"/>
        </w:rPr>
      </w:pPr>
      <w:ins w:id="1869" w:author="ComCom" w:date="2018-03-02T12:43:00Z">
        <w:r>
          <w:rPr>
            <w:u w:val="none"/>
          </w:rPr>
          <w:t>3.3.</w:t>
        </w:r>
      </w:ins>
      <w:ins w:id="1870" w:author="ComCom" w:date="2018-03-26T12:09:00Z">
        <w:r>
          <w:rPr>
            <w:u w:val="none"/>
          </w:rPr>
          <w:t>9</w:t>
        </w:r>
      </w:ins>
      <w:ins w:id="1871" w:author="ComCom" w:date="2018-03-28T13:28:00Z">
        <w:r w:rsidR="000B3611">
          <w:rPr>
            <w:u w:val="none"/>
          </w:rPr>
          <w:tab/>
        </w:r>
      </w:ins>
      <w:ins w:id="1872" w:author="ComCom" w:date="2018-03-02T12:43:00Z">
        <w:r w:rsidR="005B4F82">
          <w:t xml:space="preserve">Major Capex </w:t>
        </w:r>
        <w:r w:rsidR="0077463F">
          <w:t xml:space="preserve">Expenditure and </w:t>
        </w:r>
        <w:r w:rsidR="0077463F" w:rsidRPr="00F14197">
          <w:t>Output adjustments</w:t>
        </w:r>
      </w:ins>
    </w:p>
    <w:p w:rsidR="000B3611" w:rsidRDefault="000B3611" w:rsidP="000B3611">
      <w:pPr>
        <w:pStyle w:val="HeadingH5ClausesubtextL1"/>
        <w:numPr>
          <w:ilvl w:val="4"/>
          <w:numId w:val="59"/>
        </w:numPr>
        <w:rPr>
          <w:ins w:id="1873" w:author="ComCom" w:date="2018-03-28T13:26:00Z"/>
          <w:rStyle w:val="Emphasis-Remove"/>
        </w:rPr>
      </w:pPr>
      <w:ins w:id="1874" w:author="ComCom" w:date="2018-03-28T13:26:00Z">
        <w:r>
          <w:rPr>
            <w:rStyle w:val="Emphasis-Remove"/>
          </w:rPr>
          <w:t xml:space="preserve">If an </w:t>
        </w:r>
        <w:r>
          <w:rPr>
            <w:b/>
          </w:rPr>
          <w:t xml:space="preserve">approved </w:t>
        </w:r>
        <w:r w:rsidRPr="00F14197">
          <w:rPr>
            <w:rStyle w:val="Emphasis-Bold"/>
          </w:rPr>
          <w:t xml:space="preserve">major capex project </w:t>
        </w:r>
        <w:r w:rsidRPr="00F14197">
          <w:rPr>
            <w:rStyle w:val="Emphasis-Remove"/>
          </w:rPr>
          <w:t>is a</w:t>
        </w:r>
        <w:r>
          <w:rPr>
            <w:rStyle w:val="Emphasis-Remove"/>
          </w:rPr>
          <w:t>-</w:t>
        </w:r>
      </w:ins>
    </w:p>
    <w:p w:rsidR="0077463F" w:rsidRPr="00F14197" w:rsidRDefault="0077463F" w:rsidP="0077463F">
      <w:pPr>
        <w:pStyle w:val="HeadingH6ClausesubtextL2"/>
        <w:rPr>
          <w:ins w:id="1875" w:author="ComCom" w:date="2018-03-02T12:43:00Z"/>
          <w:rStyle w:val="Emphasis-Bold"/>
          <w:b w:val="0"/>
          <w:bCs w:val="0"/>
        </w:rPr>
      </w:pPr>
      <w:ins w:id="1876" w:author="ComCom" w:date="2018-03-02T12:43:00Z">
        <w:r w:rsidRPr="00F14197">
          <w:rPr>
            <w:rStyle w:val="Emphasis-Bold"/>
          </w:rPr>
          <w:t>transmission investment</w:t>
        </w:r>
      </w:ins>
      <w:ins w:id="1877" w:author="ComCom" w:date="2018-03-28T13:26:00Z">
        <w:r w:rsidR="000B3611">
          <w:rPr>
            <w:rStyle w:val="Emphasis-Remove"/>
          </w:rPr>
          <w:t xml:space="preserve"> and</w:t>
        </w:r>
      </w:ins>
      <w:ins w:id="1878" w:author="ComCom" w:date="2018-03-02T12:43:00Z">
        <w:r w:rsidRPr="00F14197">
          <w:rPr>
            <w:rStyle w:val="Emphasis-Remove"/>
          </w:rPr>
          <w:t xml:space="preserve"> </w:t>
        </w:r>
        <w:r w:rsidRPr="00F14197">
          <w:t xml:space="preserve">the last asset delivered by the </w:t>
        </w:r>
        <w:r w:rsidRPr="00F14197">
          <w:rPr>
            <w:rStyle w:val="Emphasis-Bold"/>
          </w:rPr>
          <w:t>project</w:t>
        </w:r>
        <w:r w:rsidRPr="00F14197">
          <w:rPr>
            <w:rStyle w:val="Emphasis-Remove"/>
          </w:rPr>
          <w:t xml:space="preserve"> has a </w:t>
        </w:r>
        <w:r w:rsidRPr="00F14197">
          <w:rPr>
            <w:rStyle w:val="Emphasis-Bold"/>
          </w:rPr>
          <w:t>commissioning date</w:t>
        </w:r>
        <w:r w:rsidRPr="00F14197">
          <w:rPr>
            <w:rStyle w:val="Emphasis-Remove"/>
          </w:rPr>
          <w:t xml:space="preserve"> in that </w:t>
        </w:r>
        <w:r w:rsidRPr="00F14197">
          <w:rPr>
            <w:rStyle w:val="Emphasis-Bold"/>
          </w:rPr>
          <w:t>disclosure year</w:t>
        </w:r>
        <w:r w:rsidRPr="00F14197">
          <w:rPr>
            <w:rStyle w:val="Emphasis-Remove"/>
          </w:rPr>
          <w:t>; or</w:t>
        </w:r>
      </w:ins>
    </w:p>
    <w:p w:rsidR="0077463F" w:rsidRDefault="000B3611" w:rsidP="0077463F">
      <w:pPr>
        <w:pStyle w:val="HeadingH6ClausesubtextL2"/>
        <w:rPr>
          <w:ins w:id="1879" w:author="ComCom" w:date="2018-03-28T13:27:00Z"/>
          <w:rStyle w:val="Emphasis-Remove"/>
        </w:rPr>
      </w:pPr>
      <w:ins w:id="1880" w:author="ComCom" w:date="2018-03-02T12:43:00Z">
        <w:r>
          <w:rPr>
            <w:rStyle w:val="Emphasis-Bold"/>
          </w:rPr>
          <w:t>non-transmission</w:t>
        </w:r>
      </w:ins>
      <w:ins w:id="1881" w:author="ComCom" w:date="2018-03-28T13:27:00Z">
        <w:r>
          <w:rPr>
            <w:rStyle w:val="Emphasis-Bold"/>
          </w:rPr>
          <w:t xml:space="preserve"> </w:t>
        </w:r>
      </w:ins>
      <w:ins w:id="1882" w:author="ComCom" w:date="2018-03-02T12:43:00Z">
        <w:r w:rsidR="0077463F" w:rsidRPr="00F14197">
          <w:rPr>
            <w:rStyle w:val="Emphasis-Bold"/>
          </w:rPr>
          <w:t>solution</w:t>
        </w:r>
        <w:r w:rsidR="0077463F" w:rsidRPr="00F14197">
          <w:rPr>
            <w:rStyle w:val="Emphasis-Remove"/>
          </w:rPr>
          <w:t xml:space="preserve">, </w:t>
        </w:r>
      </w:ins>
      <w:ins w:id="1883" w:author="ComCom" w:date="2018-03-28T13:30:00Z">
        <w:r w:rsidR="00F503DD">
          <w:rPr>
            <w:rStyle w:val="Emphasis-Remove"/>
          </w:rPr>
          <w:t xml:space="preserve">and </w:t>
        </w:r>
      </w:ins>
      <w:ins w:id="1884" w:author="ComCom" w:date="2018-03-02T12:43:00Z">
        <w:r w:rsidR="0077463F" w:rsidRPr="00F14197">
          <w:rPr>
            <w:rStyle w:val="Emphasis-Remove"/>
          </w:rPr>
          <w:t xml:space="preserve">it has a </w:t>
        </w:r>
        <w:r w:rsidR="0077463F" w:rsidRPr="00F14197">
          <w:rPr>
            <w:rStyle w:val="Emphasis-Bold"/>
          </w:rPr>
          <w:t>completion date</w:t>
        </w:r>
        <w:r w:rsidR="0077463F" w:rsidRPr="00F14197">
          <w:rPr>
            <w:rStyle w:val="Emphasis-Remove"/>
          </w:rPr>
          <w:t xml:space="preserve"> in that </w:t>
        </w:r>
        <w:r w:rsidR="0077463F" w:rsidRPr="00F14197">
          <w:rPr>
            <w:rStyle w:val="Emphasis-Bold"/>
          </w:rPr>
          <w:t>disclosure year</w:t>
        </w:r>
      </w:ins>
      <w:ins w:id="1885" w:author="ComCom" w:date="2018-03-28T13:27:00Z">
        <w:r>
          <w:rPr>
            <w:rStyle w:val="Emphasis-Remove"/>
          </w:rPr>
          <w:t>,</w:t>
        </w:r>
      </w:ins>
    </w:p>
    <w:p w:rsidR="000B3611" w:rsidRDefault="000B3611" w:rsidP="000B3611">
      <w:pPr>
        <w:pStyle w:val="HeadingH6ClausesubtextL2"/>
        <w:numPr>
          <w:ilvl w:val="0"/>
          <w:numId w:val="0"/>
        </w:numPr>
        <w:ind w:left="709"/>
        <w:rPr>
          <w:ins w:id="1886" w:author="ComCom" w:date="2018-03-02T12:43:00Z"/>
          <w:rStyle w:val="Emphasis-Remove"/>
        </w:rPr>
      </w:pPr>
      <w:ins w:id="1887" w:author="ComCom" w:date="2018-03-28T13:27:00Z">
        <w:r>
          <w:rPr>
            <w:rStyle w:val="Emphasis-Remove"/>
          </w:rPr>
          <w:t xml:space="preserve">then </w:t>
        </w:r>
      </w:ins>
      <w:ins w:id="1888" w:author="ComCom" w:date="2018-03-28T13:28:00Z">
        <w:r>
          <w:rPr>
            <w:rStyle w:val="Emphasis-Remove"/>
          </w:rPr>
          <w:t>t</w:t>
        </w:r>
        <w:r w:rsidRPr="00F14197">
          <w:rPr>
            <w:rStyle w:val="Emphasis-Remove"/>
          </w:rPr>
          <w:t xml:space="preserve">he </w:t>
        </w:r>
        <w:r w:rsidRPr="00F14197">
          <w:rPr>
            <w:rStyle w:val="Emphasis-Bold"/>
          </w:rPr>
          <w:t>Commission</w:t>
        </w:r>
        <w:r w:rsidRPr="00F14197">
          <w:rPr>
            <w:rStyle w:val="Emphasis-Remove"/>
          </w:rPr>
          <w:t xml:space="preserve"> will calculate, by the last </w:t>
        </w:r>
        <w:r w:rsidRPr="00F14197">
          <w:rPr>
            <w:rStyle w:val="Emphasis-Bold"/>
          </w:rPr>
          <w:t>working day</w:t>
        </w:r>
        <w:r w:rsidRPr="00F14197">
          <w:rPr>
            <w:rStyle w:val="Emphasis-Remove"/>
          </w:rPr>
          <w:t xml:space="preserve"> of the first November after </w:t>
        </w:r>
        <w:r>
          <w:rPr>
            <w:rStyle w:val="Emphasis-Remove"/>
          </w:rPr>
          <w:t xml:space="preserve">that </w:t>
        </w:r>
        <w:r w:rsidRPr="00F14197">
          <w:rPr>
            <w:rStyle w:val="Emphasis-Bold"/>
          </w:rPr>
          <w:t>disclosure year</w:t>
        </w:r>
        <w:r w:rsidRPr="00F14197">
          <w:rPr>
            <w:rStyle w:val="Emphasis-Remove"/>
          </w:rPr>
          <w:t xml:space="preserve">, the </w:t>
        </w:r>
        <w:r>
          <w:rPr>
            <w:rStyle w:val="Emphasis-Remove"/>
          </w:rPr>
          <w:t>amount</w:t>
        </w:r>
        <w:r w:rsidRPr="00F14197">
          <w:rPr>
            <w:rStyle w:val="Emphasis-Remove"/>
          </w:rPr>
          <w:t xml:space="preserve"> of the </w:t>
        </w:r>
        <w:r w:rsidRPr="00F14197">
          <w:rPr>
            <w:rStyle w:val="Emphasis-Bold"/>
          </w:rPr>
          <w:t xml:space="preserve">major capex </w:t>
        </w:r>
        <w:r>
          <w:rPr>
            <w:rStyle w:val="Emphasis-Bold"/>
          </w:rPr>
          <w:t xml:space="preserve">expenditure and </w:t>
        </w:r>
        <w:r w:rsidRPr="00F14197">
          <w:rPr>
            <w:rStyle w:val="Emphasis-Bold"/>
          </w:rPr>
          <w:t>output adjustment</w:t>
        </w:r>
        <w:r w:rsidRPr="00F14197">
          <w:rPr>
            <w:rStyle w:val="Emphasis-Remove"/>
          </w:rPr>
          <w:t xml:space="preserve"> i</w:t>
        </w:r>
        <w:r w:rsidRPr="00F14197">
          <w:t xml:space="preserve">n respect of </w:t>
        </w:r>
        <w:r>
          <w:t>that</w:t>
        </w:r>
        <w:r w:rsidRPr="00F14197">
          <w:t xml:space="preserve"> </w:t>
        </w:r>
        <w:r>
          <w:rPr>
            <w:b/>
          </w:rPr>
          <w:t xml:space="preserve">approved </w:t>
        </w:r>
        <w:r w:rsidRPr="00F14197">
          <w:rPr>
            <w:rStyle w:val="Emphasis-Bold"/>
          </w:rPr>
          <w:t xml:space="preserve">major capex </w:t>
        </w:r>
        <w:r w:rsidRPr="00CF78F4">
          <w:rPr>
            <w:rStyle w:val="Emphasis-Bold"/>
          </w:rPr>
          <w:t>project</w:t>
        </w:r>
        <w:r>
          <w:rPr>
            <w:rStyle w:val="Emphasis-Bold"/>
          </w:rPr>
          <w:t>.</w:t>
        </w:r>
      </w:ins>
    </w:p>
    <w:p w:rsidR="0077463F" w:rsidRPr="00F14197" w:rsidRDefault="0077463F" w:rsidP="003D7779">
      <w:pPr>
        <w:pStyle w:val="HeadingH5ClausesubtextL1"/>
        <w:keepNext/>
        <w:keepLines/>
        <w:rPr>
          <w:ins w:id="1889" w:author="ComCom" w:date="2018-03-02T12:43:00Z"/>
          <w:rStyle w:val="Emphasis-Remove"/>
        </w:rPr>
      </w:pPr>
      <w:ins w:id="1890" w:author="ComCom" w:date="2018-03-02T12:43:00Z">
        <w:r w:rsidRPr="00F14197">
          <w:rPr>
            <w:rStyle w:val="Emphasis-Remove"/>
          </w:rPr>
          <w:lastRenderedPageBreak/>
          <w:t xml:space="preserve">The </w:t>
        </w:r>
        <w:r w:rsidRPr="00F14197">
          <w:rPr>
            <w:rStyle w:val="Emphasis-Bold"/>
          </w:rPr>
          <w:t>Commission</w:t>
        </w:r>
        <w:r w:rsidRPr="00F14197">
          <w:rPr>
            <w:rStyle w:val="Emphasis-Remove"/>
          </w:rPr>
          <w:t xml:space="preserve"> will not </w:t>
        </w:r>
        <w:r>
          <w:rPr>
            <w:rStyle w:val="Emphasis-Remove"/>
          </w:rPr>
          <w:t xml:space="preserve">calculate the adjustments </w:t>
        </w:r>
      </w:ins>
      <w:ins w:id="1891" w:author="ComCom" w:date="2018-03-27T09:10:00Z">
        <w:r w:rsidR="00E91047" w:rsidRPr="00F14197">
          <w:rPr>
            <w:rStyle w:val="Emphasis-Remove"/>
          </w:rPr>
          <w:t xml:space="preserve">until after </w:t>
        </w:r>
      </w:ins>
      <w:ins w:id="1892" w:author="ComCom" w:date="2018-03-02T12:43:00Z">
        <w:r w:rsidRPr="00F14197">
          <w:rPr>
            <w:rStyle w:val="Emphasis-Remove"/>
          </w:rPr>
          <w:t>having evaluated-</w:t>
        </w:r>
      </w:ins>
    </w:p>
    <w:p w:rsidR="0077463F" w:rsidRPr="00F14197" w:rsidRDefault="0077463F" w:rsidP="003D7779">
      <w:pPr>
        <w:pStyle w:val="HeadingH6ClausesubtextL2"/>
        <w:keepLines/>
        <w:rPr>
          <w:ins w:id="1893" w:author="ComCom" w:date="2018-03-02T12:43:00Z"/>
          <w:rStyle w:val="Emphasis-Remove"/>
        </w:rPr>
      </w:pPr>
      <w:ins w:id="1894" w:author="ComCom" w:date="2018-03-02T12:43:00Z">
        <w:r w:rsidRPr="00F14197">
          <w:rPr>
            <w:rStyle w:val="Emphasis-Remove"/>
          </w:rPr>
          <w:t xml:space="preserve">the information relevant to the calculations disclosed by </w:t>
        </w:r>
        <w:r w:rsidRPr="00F14197">
          <w:rPr>
            <w:rStyle w:val="Emphasis-Bold"/>
          </w:rPr>
          <w:t>Transpower</w:t>
        </w:r>
        <w:r w:rsidRPr="00F14197">
          <w:rPr>
            <w:rStyle w:val="Emphasis-Remove"/>
          </w:rPr>
          <w:t xml:space="preserve"> in respect of the last completed </w:t>
        </w:r>
        <w:r w:rsidRPr="00F14197">
          <w:rPr>
            <w:rStyle w:val="Emphasis-Bold"/>
          </w:rPr>
          <w:t>disclosure year</w:t>
        </w:r>
        <w:r w:rsidRPr="00F14197">
          <w:rPr>
            <w:rStyle w:val="Emphasis-Remove"/>
          </w:rPr>
          <w:t xml:space="preserve"> pursuant to either or both of-</w:t>
        </w:r>
      </w:ins>
    </w:p>
    <w:p w:rsidR="0077463F" w:rsidRPr="00F14197" w:rsidRDefault="0077463F" w:rsidP="003D7779">
      <w:pPr>
        <w:pStyle w:val="HeadingH7ClausesubtextL3"/>
        <w:keepLines/>
        <w:rPr>
          <w:ins w:id="1895" w:author="ComCom" w:date="2018-03-02T12:43:00Z"/>
          <w:rStyle w:val="Emphasis-Remove"/>
        </w:rPr>
      </w:pPr>
      <w:ins w:id="1896" w:author="ComCom" w:date="2018-03-02T12:43:00Z">
        <w:r w:rsidRPr="00F14197">
          <w:rPr>
            <w:rStyle w:val="Emphasis-Remove"/>
          </w:rPr>
          <w:t>an</w:t>
        </w:r>
        <w:r w:rsidRPr="00F14197">
          <w:rPr>
            <w:rStyle w:val="Emphasis-Bold"/>
          </w:rPr>
          <w:t xml:space="preserve"> ID determination</w:t>
        </w:r>
        <w:r w:rsidRPr="00F14197">
          <w:rPr>
            <w:rStyle w:val="Emphasis-Remove"/>
          </w:rPr>
          <w:t>; or</w:t>
        </w:r>
      </w:ins>
    </w:p>
    <w:p w:rsidR="0077463F" w:rsidRPr="00F14197" w:rsidRDefault="0077463F" w:rsidP="003D7779">
      <w:pPr>
        <w:pStyle w:val="HeadingH7ClausesubtextL3"/>
        <w:keepLines/>
        <w:rPr>
          <w:ins w:id="1897" w:author="ComCom" w:date="2018-03-02T12:43:00Z"/>
          <w:rStyle w:val="Emphasis-Remove"/>
        </w:rPr>
      </w:pPr>
      <w:ins w:id="1898" w:author="ComCom" w:date="2018-03-02T12:43:00Z">
        <w:r w:rsidRPr="00F14197">
          <w:rPr>
            <w:rStyle w:val="Emphasis-Remove"/>
          </w:rPr>
          <w:t xml:space="preserve">a </w:t>
        </w:r>
        <w:r w:rsidRPr="00F14197">
          <w:rPr>
            <w:rStyle w:val="Emphasis-Remove"/>
            <w:b/>
          </w:rPr>
          <w:t>s</w:t>
        </w:r>
      </w:ins>
      <w:r w:rsidR="009978B4">
        <w:rPr>
          <w:rStyle w:val="Emphasis-Remove"/>
          <w:b/>
        </w:rPr>
        <w:t xml:space="preserve"> </w:t>
      </w:r>
      <w:ins w:id="1899" w:author="ComCom" w:date="2018-03-02T12:43:00Z">
        <w:r w:rsidRPr="00F14197">
          <w:rPr>
            <w:rStyle w:val="Emphasis-Remove"/>
            <w:b/>
          </w:rPr>
          <w:t>53ZD notice</w:t>
        </w:r>
      </w:ins>
      <w:ins w:id="1900" w:author="ComCom" w:date="2018-03-27T09:09:00Z">
        <w:r w:rsidR="00E91047">
          <w:rPr>
            <w:rStyle w:val="Emphasis-Remove"/>
          </w:rPr>
          <w:t>;</w:t>
        </w:r>
      </w:ins>
    </w:p>
    <w:p w:rsidR="00E91047" w:rsidRDefault="0077463F" w:rsidP="003D7779">
      <w:pPr>
        <w:pStyle w:val="HeadingH6ClausesubtextL2"/>
        <w:keepLines/>
        <w:rPr>
          <w:ins w:id="1901" w:author="ComCom" w:date="2018-03-27T09:09:00Z"/>
          <w:rStyle w:val="Emphasis-Remove"/>
        </w:rPr>
      </w:pPr>
      <w:ins w:id="1902" w:author="ComCom" w:date="2018-03-02T12:43:00Z">
        <w:r w:rsidRPr="00F14197">
          <w:rPr>
            <w:rStyle w:val="Emphasis-Remove"/>
          </w:rPr>
          <w:t xml:space="preserve">any application under clause </w:t>
        </w:r>
        <w:r w:rsidR="00FF5635">
          <w:rPr>
            <w:rStyle w:val="Emphasis-Remove"/>
          </w:rPr>
          <w:t>3.3.</w:t>
        </w:r>
      </w:ins>
      <w:ins w:id="1903" w:author="ComCom" w:date="2018-03-27T09:18:00Z">
        <w:r w:rsidR="00FF5635">
          <w:rPr>
            <w:rStyle w:val="Emphasis-Remove"/>
          </w:rPr>
          <w:t>6</w:t>
        </w:r>
      </w:ins>
      <w:ins w:id="1904" w:author="ComCom" w:date="2018-03-02T12:43:00Z">
        <w:r>
          <w:rPr>
            <w:rStyle w:val="Emphasis-Remove"/>
          </w:rPr>
          <w:t xml:space="preserve"> relevant to the calculations</w:t>
        </w:r>
      </w:ins>
      <w:ins w:id="1905" w:author="ComCom" w:date="2018-03-27T09:09:00Z">
        <w:r w:rsidR="00E91047">
          <w:rPr>
            <w:rStyle w:val="Emphasis-Remove"/>
          </w:rPr>
          <w:t>; and</w:t>
        </w:r>
      </w:ins>
    </w:p>
    <w:p w:rsidR="0077463F" w:rsidRPr="00F14197" w:rsidRDefault="00E91047" w:rsidP="003D7779">
      <w:pPr>
        <w:pStyle w:val="HeadingH6ClausesubtextL2"/>
        <w:keepLines/>
        <w:rPr>
          <w:ins w:id="1906" w:author="ComCom" w:date="2018-03-02T12:43:00Z"/>
          <w:rStyle w:val="Emphasis-Remove"/>
        </w:rPr>
      </w:pPr>
      <w:ins w:id="1907" w:author="ComCom" w:date="2018-03-27T09:09:00Z">
        <w:r>
          <w:rPr>
            <w:rStyle w:val="Emphasis-Remove"/>
          </w:rPr>
          <w:t>any information  received pursuant to subclause (</w:t>
        </w:r>
      </w:ins>
      <w:ins w:id="1908" w:author="ComCom" w:date="2018-03-27T09:11:00Z">
        <w:r>
          <w:rPr>
            <w:rStyle w:val="Emphasis-Remove"/>
          </w:rPr>
          <w:t>3</w:t>
        </w:r>
      </w:ins>
      <w:ins w:id="1909" w:author="ComCom" w:date="2018-03-27T09:09:00Z">
        <w:r>
          <w:rPr>
            <w:rStyle w:val="Emphasis-Remove"/>
          </w:rPr>
          <w:t>)</w:t>
        </w:r>
      </w:ins>
      <w:ins w:id="1910" w:author="ComCom" w:date="2018-03-02T12:43:00Z">
        <w:r w:rsidR="0077463F">
          <w:rPr>
            <w:rStyle w:val="Emphasis-Remove"/>
          </w:rPr>
          <w:t>.</w:t>
        </w:r>
      </w:ins>
    </w:p>
    <w:p w:rsidR="0077463F" w:rsidRPr="00F14197" w:rsidRDefault="0077463F" w:rsidP="0077463F">
      <w:pPr>
        <w:pStyle w:val="HeadingH5ClausesubtextL1"/>
        <w:rPr>
          <w:ins w:id="1911" w:author="ComCom" w:date="2018-03-02T12:43:00Z"/>
          <w:rStyle w:val="Emphasis-Remove"/>
        </w:rPr>
      </w:pPr>
      <w:ins w:id="1912" w:author="ComCom" w:date="2018-03-02T12:43:00Z">
        <w:r w:rsidRPr="00F14197">
          <w:rPr>
            <w:rStyle w:val="Emphasis-Remove"/>
          </w:rPr>
          <w:t xml:space="preserve">Where the </w:t>
        </w:r>
        <w:r w:rsidRPr="00F14197">
          <w:rPr>
            <w:rStyle w:val="Emphasis-Bold"/>
          </w:rPr>
          <w:t>Commission</w:t>
        </w:r>
        <w:r w:rsidRPr="00F14197">
          <w:rPr>
            <w:rStyle w:val="Emphasis-Remove"/>
          </w:rPr>
          <w:t xml:space="preserve"> considers that, for the purpose of making any of the calculations referred to in subclause </w:t>
        </w:r>
      </w:ins>
      <w:ins w:id="1913" w:author="ComCom" w:date="2018-03-28T13:17:00Z">
        <w:r w:rsidR="00043B82">
          <w:rPr>
            <w:rStyle w:val="Emphasis-Remove"/>
          </w:rPr>
          <w:t>(1)</w:t>
        </w:r>
      </w:ins>
      <w:ins w:id="1914" w:author="ComCom" w:date="2018-03-02T12:43:00Z">
        <w:r w:rsidRPr="00F14197">
          <w:rPr>
            <w:rStyle w:val="Emphasis-Remove"/>
          </w:rPr>
          <w:t xml:space="preserve">, it requires further information than that referred to in subclause </w:t>
        </w:r>
      </w:ins>
      <w:ins w:id="1915" w:author="ComCom" w:date="2018-03-28T13:18:00Z">
        <w:r w:rsidR="00043B82">
          <w:rPr>
            <w:rStyle w:val="Emphasis-Remove"/>
          </w:rPr>
          <w:t>(</w:t>
        </w:r>
      </w:ins>
      <w:r w:rsidR="009D3E6E">
        <w:rPr>
          <w:rStyle w:val="Emphasis-Remove"/>
        </w:rPr>
        <w:t>2</w:t>
      </w:r>
      <w:ins w:id="1916" w:author="ComCom" w:date="2018-03-28T13:18:00Z">
        <w:r w:rsidR="00043B82">
          <w:rPr>
            <w:rStyle w:val="Emphasis-Remove"/>
          </w:rPr>
          <w:t>)(a)</w:t>
        </w:r>
        <w:r w:rsidR="00043B82" w:rsidRPr="00F14197">
          <w:rPr>
            <w:rStyle w:val="Emphasis-Remove"/>
          </w:rPr>
          <w:t xml:space="preserve"> </w:t>
        </w:r>
      </w:ins>
      <w:ins w:id="1917" w:author="ComCom" w:date="2018-03-27T09:20:00Z">
        <w:r w:rsidR="001047A0">
          <w:rPr>
            <w:rStyle w:val="Emphasis-Remove"/>
          </w:rPr>
          <w:t>and (b)</w:t>
        </w:r>
      </w:ins>
      <w:ins w:id="1918" w:author="ComCom" w:date="2018-03-02T12:43:00Z">
        <w:r w:rsidRPr="00F14197">
          <w:rPr>
            <w:rStyle w:val="Emphasis-Remove"/>
          </w:rPr>
          <w:t xml:space="preserve">, the </w:t>
        </w:r>
        <w:r w:rsidRPr="00F14197">
          <w:rPr>
            <w:rStyle w:val="Emphasis-Bold"/>
          </w:rPr>
          <w:t>Commission</w:t>
        </w:r>
        <w:r w:rsidRPr="00F14197">
          <w:rPr>
            <w:rStyle w:val="Emphasis-Remove"/>
          </w:rPr>
          <w:t xml:space="preserve"> will request </w:t>
        </w:r>
        <w:r w:rsidRPr="00F14197">
          <w:rPr>
            <w:rStyle w:val="Emphasis-Bold"/>
          </w:rPr>
          <w:t>Transpower</w:t>
        </w:r>
        <w:r w:rsidRPr="00F14197">
          <w:rPr>
            <w:rStyle w:val="Emphasis-Remove"/>
          </w:rPr>
          <w:t xml:space="preserve"> to provide such information by a reasonable future date.</w:t>
        </w:r>
      </w:ins>
    </w:p>
    <w:p w:rsidR="0077463F" w:rsidRDefault="0077463F" w:rsidP="001422E5">
      <w:pPr>
        <w:pStyle w:val="HeadingH5ClausesubtextL1"/>
        <w:rPr>
          <w:ins w:id="1919" w:author="ComCom" w:date="2018-03-02T12:42:00Z"/>
        </w:rPr>
      </w:pPr>
      <w:ins w:id="1920" w:author="ComCom" w:date="2018-03-02T12:43:00Z">
        <w:r w:rsidRPr="00F14197">
          <w:rPr>
            <w:rStyle w:val="Emphasis-Remove"/>
          </w:rPr>
          <w:t xml:space="preserve">The </w:t>
        </w:r>
        <w:r w:rsidRPr="00F14197">
          <w:rPr>
            <w:rStyle w:val="Emphasis-Bold"/>
          </w:rPr>
          <w:t>Commission</w:t>
        </w:r>
        <w:r w:rsidRPr="00F14197">
          <w:rPr>
            <w:rStyle w:val="Emphasis-Remove"/>
          </w:rPr>
          <w:t xml:space="preserve"> will publish its decisions as soon as reasonably practicable</w:t>
        </w:r>
      </w:ins>
      <w:ins w:id="1921" w:author="ComCom" w:date="2018-03-28T13:17:00Z">
        <w:r w:rsidR="00043B82" w:rsidRPr="00043B82">
          <w:rPr>
            <w:rStyle w:val="Emphasis-Remove"/>
          </w:rPr>
          <w:t xml:space="preserve"> </w:t>
        </w:r>
        <w:r w:rsidR="00043B82">
          <w:rPr>
            <w:rStyle w:val="Emphasis-Remove"/>
          </w:rPr>
          <w:t>after they have been made</w:t>
        </w:r>
      </w:ins>
      <w:ins w:id="1922" w:author="ComCom" w:date="2018-03-02T12:43:00Z">
        <w:r w:rsidRPr="00F14197">
          <w:rPr>
            <w:rStyle w:val="Emphasis-Remove"/>
          </w:rPr>
          <w:t>.</w:t>
        </w:r>
      </w:ins>
      <w:bookmarkStart w:id="1923" w:name="_Ref297038013"/>
    </w:p>
    <w:p w:rsidR="007221B8" w:rsidRPr="00F14197" w:rsidDel="004F2DC6" w:rsidRDefault="00E62EF1" w:rsidP="00347870">
      <w:pPr>
        <w:pStyle w:val="HeadingH4Clausetext"/>
        <w:numPr>
          <w:ilvl w:val="3"/>
          <w:numId w:val="79"/>
        </w:numPr>
        <w:rPr>
          <w:del w:id="1924" w:author="ComCom" w:date="2018-03-02T12:41:00Z"/>
        </w:rPr>
      </w:pPr>
      <w:del w:id="1925" w:author="ComCom" w:date="2018-03-02T12:41:00Z">
        <w:r w:rsidRPr="00F14197" w:rsidDel="004F2DC6">
          <w:delText>C</w:delText>
        </w:r>
        <w:r w:rsidR="00045ACF" w:rsidRPr="00F14197" w:rsidDel="004F2DC6">
          <w:delText>onsultation programme</w:delText>
        </w:r>
        <w:bookmarkEnd w:id="1292"/>
        <w:r w:rsidR="00695B5B" w:rsidRPr="00F14197" w:rsidDel="004F2DC6">
          <w:delText xml:space="preserve"> and approval timeframes</w:delText>
        </w:r>
        <w:bookmarkStart w:id="1926" w:name="_Toc510010295"/>
        <w:bookmarkStart w:id="1927" w:name="_Toc510010536"/>
        <w:bookmarkStart w:id="1928" w:name="_Toc510010779"/>
        <w:bookmarkStart w:id="1929" w:name="_Toc510011019"/>
        <w:bookmarkStart w:id="1930" w:name="_Toc510015160"/>
        <w:bookmarkStart w:id="1931" w:name="_Toc510017221"/>
        <w:bookmarkEnd w:id="1435"/>
        <w:bookmarkEnd w:id="1436"/>
        <w:bookmarkEnd w:id="1923"/>
        <w:bookmarkEnd w:id="1926"/>
        <w:bookmarkEnd w:id="1927"/>
        <w:bookmarkEnd w:id="1928"/>
        <w:bookmarkEnd w:id="1929"/>
        <w:bookmarkEnd w:id="1930"/>
        <w:bookmarkEnd w:id="1931"/>
      </w:del>
    </w:p>
    <w:p w:rsidR="00695B5B" w:rsidRPr="00F14197" w:rsidDel="004F2DC6" w:rsidRDefault="00695B5B" w:rsidP="002B07D1">
      <w:pPr>
        <w:pStyle w:val="HeadingH5ClausesubtextL1"/>
        <w:rPr>
          <w:del w:id="1932" w:author="ComCom" w:date="2018-03-02T12:41:00Z"/>
        </w:rPr>
      </w:pPr>
      <w:bookmarkStart w:id="1933" w:name="_Ref296678367"/>
      <w:bookmarkStart w:id="1934" w:name="_Ref292720147"/>
      <w:del w:id="1935" w:author="ComCom" w:date="2018-03-02T12:41:00Z">
        <w:r w:rsidRPr="00F14197" w:rsidDel="004F2DC6">
          <w:rPr>
            <w:rStyle w:val="Emphasis-Bold"/>
          </w:rPr>
          <w:delText>Transpower</w:delText>
        </w:r>
        <w:r w:rsidRPr="00F14197" w:rsidDel="004F2DC6">
          <w:delText xml:space="preserve"> must notify the </w:delText>
        </w:r>
        <w:r w:rsidRPr="00F14197" w:rsidDel="004F2DC6">
          <w:rPr>
            <w:rStyle w:val="Emphasis-Bold"/>
          </w:rPr>
          <w:delText>Commission</w:delText>
        </w:r>
        <w:r w:rsidRPr="00F14197" w:rsidDel="004F2DC6">
          <w:delText xml:space="preserve"> of its intention to</w:delText>
        </w:r>
        <w:r w:rsidR="00166E50" w:rsidRPr="00F14197" w:rsidDel="004F2DC6">
          <w:delText xml:space="preserve"> </w:delText>
        </w:r>
        <w:r w:rsidR="00166E50" w:rsidRPr="00166E50" w:rsidDel="004F2DC6">
          <w:delText xml:space="preserve">plan a </w:delText>
        </w:r>
        <w:r w:rsidR="00166E50" w:rsidRPr="00166E50" w:rsidDel="004F2DC6">
          <w:rPr>
            <w:rStyle w:val="Emphasis-Bold"/>
          </w:rPr>
          <w:delText>major capex project</w:delText>
        </w:r>
        <w:r w:rsidR="00166E50" w:rsidRPr="00166E50" w:rsidDel="004F2DC6">
          <w:delText xml:space="preserve"> that </w:delText>
        </w:r>
        <w:r w:rsidR="00166E50" w:rsidRPr="00166E50" w:rsidDel="004F2DC6">
          <w:rPr>
            <w:rStyle w:val="Emphasis-Bold"/>
          </w:rPr>
          <w:delText>Transpower</w:delText>
        </w:r>
        <w:r w:rsidR="00166E50" w:rsidRPr="00166E50" w:rsidDel="004F2DC6">
          <w:delText xml:space="preserve"> considers may become a </w:delText>
        </w:r>
        <w:r w:rsidR="00166E50" w:rsidRPr="00166E50" w:rsidDel="004F2DC6">
          <w:rPr>
            <w:rStyle w:val="Emphasis-Bold"/>
          </w:rPr>
          <w:delText>proposed investment</w:delText>
        </w:r>
        <w:r w:rsidRPr="00F14197" w:rsidDel="004F2DC6">
          <w:delText>.</w:delText>
        </w:r>
        <w:bookmarkStart w:id="1936" w:name="_Toc510010296"/>
        <w:bookmarkStart w:id="1937" w:name="_Toc510010537"/>
        <w:bookmarkStart w:id="1938" w:name="_Toc510010780"/>
        <w:bookmarkStart w:id="1939" w:name="_Toc510011020"/>
        <w:bookmarkStart w:id="1940" w:name="_Toc510015161"/>
        <w:bookmarkStart w:id="1941" w:name="_Toc510017222"/>
        <w:bookmarkEnd w:id="1933"/>
        <w:bookmarkEnd w:id="1936"/>
        <w:bookmarkEnd w:id="1937"/>
        <w:bookmarkEnd w:id="1938"/>
        <w:bookmarkEnd w:id="1939"/>
        <w:bookmarkEnd w:id="1940"/>
        <w:bookmarkEnd w:id="1941"/>
      </w:del>
    </w:p>
    <w:p w:rsidR="00E5245E" w:rsidRPr="00F14197" w:rsidDel="004F2DC6" w:rsidRDefault="00E5245E" w:rsidP="00DE5FD3">
      <w:pPr>
        <w:pStyle w:val="HeadingH5ClausesubtextL1"/>
        <w:keepNext/>
        <w:rPr>
          <w:del w:id="1942" w:author="ComCom" w:date="2018-03-02T12:41:00Z"/>
          <w:rStyle w:val="Emphasis-Remove"/>
        </w:rPr>
      </w:pPr>
      <w:bookmarkStart w:id="1943" w:name="_Ref296270091"/>
      <w:bookmarkStart w:id="1944" w:name="_Ref294091609"/>
      <w:del w:id="1945" w:author="ComCom" w:date="2018-03-02T12:41:00Z">
        <w:r w:rsidRPr="00F14197" w:rsidDel="004F2DC6">
          <w:delText xml:space="preserve">In the two month period </w:delText>
        </w:r>
        <w:r w:rsidR="00897C54" w:rsidRPr="00F14197" w:rsidDel="004F2DC6">
          <w:delText xml:space="preserve">following such notification, </w:delText>
        </w:r>
        <w:r w:rsidR="00897C54" w:rsidRPr="00F14197" w:rsidDel="004F2DC6">
          <w:rPr>
            <w:rStyle w:val="Emphasis-Remove"/>
          </w:rPr>
          <w:delText xml:space="preserve">the </w:delText>
        </w:r>
        <w:r w:rsidR="00897C54" w:rsidRPr="00F14197" w:rsidDel="004F2DC6">
          <w:rPr>
            <w:rStyle w:val="Emphasis-Bold"/>
          </w:rPr>
          <w:delText>Commission</w:delText>
        </w:r>
        <w:r w:rsidR="00897C54" w:rsidRPr="00F14197" w:rsidDel="004F2DC6">
          <w:rPr>
            <w:rStyle w:val="Emphasis-Remove"/>
          </w:rPr>
          <w:delText xml:space="preserve"> and </w:delText>
        </w:r>
        <w:r w:rsidR="00897C54" w:rsidRPr="00F14197" w:rsidDel="004F2DC6">
          <w:rPr>
            <w:rStyle w:val="Emphasis-Bold"/>
          </w:rPr>
          <w:delText>Transpower</w:delText>
        </w:r>
        <w:r w:rsidR="00EE0B43" w:rsidRPr="00F14197" w:rsidDel="004F2DC6">
          <w:delText xml:space="preserve"> must use reasonable endeavours to agree</w:delText>
        </w:r>
        <w:r w:rsidR="00E63B81" w:rsidRPr="00F14197" w:rsidDel="004F2DC6">
          <w:delText>,</w:delText>
        </w:r>
        <w:r w:rsidR="007720ED" w:rsidRPr="00F14197" w:rsidDel="004F2DC6">
          <w:delText xml:space="preserve"> in respect of that </w:delText>
        </w:r>
        <w:r w:rsidR="00425C69" w:rsidRPr="00F14197" w:rsidDel="004F2DC6">
          <w:rPr>
            <w:rStyle w:val="Emphasis-Bold"/>
          </w:rPr>
          <w:delText>major capex project</w:delText>
        </w:r>
        <w:r w:rsidRPr="00F14197" w:rsidDel="004F2DC6">
          <w:rPr>
            <w:rStyle w:val="Emphasis-Remove"/>
          </w:rPr>
          <w:delText>-</w:delText>
        </w:r>
        <w:bookmarkStart w:id="1946" w:name="_Toc510010297"/>
        <w:bookmarkStart w:id="1947" w:name="_Toc510010538"/>
        <w:bookmarkStart w:id="1948" w:name="_Toc510010781"/>
        <w:bookmarkStart w:id="1949" w:name="_Toc510011021"/>
        <w:bookmarkStart w:id="1950" w:name="_Toc510015162"/>
        <w:bookmarkStart w:id="1951" w:name="_Toc510017223"/>
        <w:bookmarkEnd w:id="1943"/>
        <w:bookmarkEnd w:id="1946"/>
        <w:bookmarkEnd w:id="1947"/>
        <w:bookmarkEnd w:id="1948"/>
        <w:bookmarkEnd w:id="1949"/>
        <w:bookmarkEnd w:id="1950"/>
        <w:bookmarkEnd w:id="1951"/>
      </w:del>
    </w:p>
    <w:p w:rsidR="005B40CB" w:rsidRPr="00F14197" w:rsidDel="004F2DC6" w:rsidRDefault="00A45A9B" w:rsidP="005B40CB">
      <w:pPr>
        <w:pStyle w:val="HeadingH6ClausesubtextL2"/>
        <w:rPr>
          <w:del w:id="1952" w:author="ComCom" w:date="2018-03-02T12:41:00Z"/>
          <w:rStyle w:val="Emphasis-Remove"/>
        </w:rPr>
      </w:pPr>
      <w:del w:id="1953" w:author="ComCom" w:date="2018-03-02T12:41:00Z">
        <w:r w:rsidRPr="00F14197" w:rsidDel="004F2DC6">
          <w:delText xml:space="preserve">in accordance with clause </w:delText>
        </w:r>
        <w:r w:rsidR="00D1640D" w:rsidRPr="00F14197" w:rsidDel="004F2DC6">
          <w:fldChar w:fldCharType="begin"/>
        </w:r>
        <w:r w:rsidRPr="00F14197" w:rsidDel="004F2DC6">
          <w:delInstrText xml:space="preserve"> REF _Ref292713602 \r \h </w:delInstrText>
        </w:r>
        <w:r w:rsidR="00FC6048" w:rsidRPr="00F14197" w:rsidDel="004F2DC6">
          <w:delInstrText xml:space="preserve"> \* MERGEFORMAT </w:delInstrText>
        </w:r>
        <w:r w:rsidR="00D1640D" w:rsidRPr="00F14197" w:rsidDel="004F2DC6">
          <w:fldChar w:fldCharType="separate"/>
        </w:r>
        <w:r w:rsidR="00E16377" w:rsidDel="004F2DC6">
          <w:delText>8.1.3</w:delText>
        </w:r>
        <w:r w:rsidR="00D1640D" w:rsidRPr="00F14197" w:rsidDel="004F2DC6">
          <w:fldChar w:fldCharType="end"/>
        </w:r>
        <w:r w:rsidRPr="00F14197" w:rsidDel="004F2DC6">
          <w:delText>-</w:delText>
        </w:r>
        <w:bookmarkStart w:id="1954" w:name="_Toc510010298"/>
        <w:bookmarkStart w:id="1955" w:name="_Toc510010539"/>
        <w:bookmarkStart w:id="1956" w:name="_Toc510010782"/>
        <w:bookmarkStart w:id="1957" w:name="_Toc510011022"/>
        <w:bookmarkStart w:id="1958" w:name="_Toc510015163"/>
        <w:bookmarkStart w:id="1959" w:name="_Toc510017224"/>
        <w:bookmarkEnd w:id="1954"/>
        <w:bookmarkEnd w:id="1955"/>
        <w:bookmarkEnd w:id="1956"/>
        <w:bookmarkEnd w:id="1957"/>
        <w:bookmarkEnd w:id="1958"/>
        <w:bookmarkEnd w:id="1959"/>
      </w:del>
    </w:p>
    <w:p w:rsidR="005B40CB" w:rsidRPr="00F14197" w:rsidDel="004F2DC6" w:rsidRDefault="00EA54E9" w:rsidP="005B40CB">
      <w:pPr>
        <w:pStyle w:val="HeadingH7ClausesubtextL3"/>
        <w:rPr>
          <w:del w:id="1960" w:author="ComCom" w:date="2018-03-02T12:41:00Z"/>
        </w:rPr>
      </w:pPr>
      <w:bookmarkStart w:id="1961" w:name="_Ref297128454"/>
      <w:del w:id="1962" w:author="ComCom" w:date="2018-03-02T12:41:00Z">
        <w:r w:rsidRPr="00F14197" w:rsidDel="004F2DC6">
          <w:delText xml:space="preserve">a </w:delText>
        </w:r>
        <w:r w:rsidR="00E5245E" w:rsidRPr="00F14197" w:rsidDel="004F2DC6">
          <w:delText>consultation programme</w:delText>
        </w:r>
        <w:r w:rsidRPr="00F14197" w:rsidDel="004F2DC6">
          <w:delText xml:space="preserve"> </w:delText>
        </w:r>
        <w:r w:rsidR="00F22E65" w:rsidRPr="00F14197" w:rsidDel="004F2DC6">
          <w:delText xml:space="preserve">for </w:delText>
        </w:r>
        <w:r w:rsidR="007720ED" w:rsidRPr="00F14197" w:rsidDel="004F2DC6">
          <w:delText xml:space="preserve">a </w:delText>
        </w:r>
        <w:r w:rsidRPr="00F14197" w:rsidDel="004F2DC6">
          <w:rPr>
            <w:rStyle w:val="Emphasis-Bold"/>
          </w:rPr>
          <w:delText>transmission investment</w:delText>
        </w:r>
        <w:r w:rsidR="00425C69" w:rsidRPr="00F14197" w:rsidDel="004F2DC6">
          <w:rPr>
            <w:rStyle w:val="Emphasis-Remove"/>
          </w:rPr>
          <w:delText xml:space="preserve"> or </w:delText>
        </w:r>
        <w:r w:rsidR="007720ED" w:rsidRPr="00F14197" w:rsidDel="004F2DC6">
          <w:rPr>
            <w:rStyle w:val="Emphasis-Bold"/>
          </w:rPr>
          <w:delText>non-transmission solution</w:delText>
        </w:r>
        <w:r w:rsidRPr="00F14197" w:rsidDel="004F2DC6">
          <w:delText xml:space="preserve">; </w:delText>
        </w:r>
        <w:r w:rsidR="00A45A9B" w:rsidRPr="00F14197" w:rsidDel="004F2DC6">
          <w:delText>and</w:delText>
        </w:r>
        <w:bookmarkStart w:id="1963" w:name="_Toc510010299"/>
        <w:bookmarkStart w:id="1964" w:name="_Toc510010540"/>
        <w:bookmarkStart w:id="1965" w:name="_Toc510010783"/>
        <w:bookmarkStart w:id="1966" w:name="_Toc510011023"/>
        <w:bookmarkStart w:id="1967" w:name="_Toc510015164"/>
        <w:bookmarkStart w:id="1968" w:name="_Toc510017225"/>
        <w:bookmarkEnd w:id="1961"/>
        <w:bookmarkEnd w:id="1963"/>
        <w:bookmarkEnd w:id="1964"/>
        <w:bookmarkEnd w:id="1965"/>
        <w:bookmarkEnd w:id="1966"/>
        <w:bookmarkEnd w:id="1967"/>
        <w:bookmarkEnd w:id="1968"/>
      </w:del>
    </w:p>
    <w:p w:rsidR="005B40CB" w:rsidRPr="00F14197" w:rsidDel="004F2DC6" w:rsidRDefault="008F48D4" w:rsidP="005B40CB">
      <w:pPr>
        <w:pStyle w:val="HeadingH7ClausesubtextL3"/>
        <w:rPr>
          <w:del w:id="1969" w:author="ComCom" w:date="2018-03-02T12:41:00Z"/>
        </w:rPr>
      </w:pPr>
      <w:del w:id="1970" w:author="ComCom" w:date="2018-03-02T12:41:00Z">
        <w:r w:rsidRPr="00F14197" w:rsidDel="004F2DC6">
          <w:delText>an approach to ensure appropriate consideration</w:delText>
        </w:r>
        <w:r w:rsidR="00EA54E9" w:rsidRPr="00F14197" w:rsidDel="004F2DC6">
          <w:delText xml:space="preserve"> of</w:delText>
        </w:r>
        <w:r w:rsidR="007720ED" w:rsidRPr="00F14197" w:rsidDel="004F2DC6">
          <w:delText xml:space="preserve"> </w:delText>
        </w:r>
        <w:r w:rsidR="00F72C32" w:rsidRPr="00F14197" w:rsidDel="004F2DC6">
          <w:rPr>
            <w:rStyle w:val="Emphasis-Bold"/>
          </w:rPr>
          <w:delText>non-transmission solution</w:delText>
        </w:r>
        <w:r w:rsidR="004776DD" w:rsidRPr="00F14197" w:rsidDel="004F2DC6">
          <w:rPr>
            <w:rStyle w:val="Emphasis-Bold"/>
          </w:rPr>
          <w:delText>s</w:delText>
        </w:r>
        <w:r w:rsidR="004776DD" w:rsidRPr="00F14197" w:rsidDel="004F2DC6">
          <w:rPr>
            <w:rStyle w:val="Emphasis-Remove"/>
          </w:rPr>
          <w:delText xml:space="preserve"> to meet the </w:delText>
        </w:r>
        <w:r w:rsidR="00DC1EC6" w:rsidRPr="00F14197" w:rsidDel="004F2DC6">
          <w:rPr>
            <w:rStyle w:val="Emphasis-Bold"/>
          </w:rPr>
          <w:delText>investment need</w:delText>
        </w:r>
        <w:r w:rsidR="007C67CF" w:rsidRPr="00F14197" w:rsidDel="004F2DC6">
          <w:delText>; and</w:delText>
        </w:r>
        <w:bookmarkStart w:id="1971" w:name="_Toc510010300"/>
        <w:bookmarkStart w:id="1972" w:name="_Toc510010541"/>
        <w:bookmarkStart w:id="1973" w:name="_Toc510010784"/>
        <w:bookmarkStart w:id="1974" w:name="_Toc510011024"/>
        <w:bookmarkStart w:id="1975" w:name="_Toc510015165"/>
        <w:bookmarkStart w:id="1976" w:name="_Toc510017226"/>
        <w:bookmarkEnd w:id="1971"/>
        <w:bookmarkEnd w:id="1972"/>
        <w:bookmarkEnd w:id="1973"/>
        <w:bookmarkEnd w:id="1974"/>
        <w:bookmarkEnd w:id="1975"/>
        <w:bookmarkEnd w:id="1976"/>
      </w:del>
    </w:p>
    <w:p w:rsidR="00E5245E" w:rsidRPr="00F14197" w:rsidDel="004F2DC6" w:rsidRDefault="00E5245E" w:rsidP="00E5245E">
      <w:pPr>
        <w:pStyle w:val="HeadingH6ClausesubtextL2"/>
        <w:rPr>
          <w:del w:id="1977" w:author="ComCom" w:date="2018-03-02T12:41:00Z"/>
        </w:rPr>
      </w:pPr>
      <w:del w:id="1978" w:author="ComCom" w:date="2018-03-02T12:41:00Z">
        <w:r w:rsidRPr="00F14197" w:rsidDel="004F2DC6">
          <w:rPr>
            <w:rStyle w:val="Emphasis-Bold"/>
          </w:rPr>
          <w:delText>approval timeframes</w:delText>
        </w:r>
        <w:r w:rsidRPr="00F14197" w:rsidDel="004F2DC6">
          <w:delText>.</w:delText>
        </w:r>
        <w:bookmarkStart w:id="1979" w:name="_Toc510010301"/>
        <w:bookmarkStart w:id="1980" w:name="_Toc510010542"/>
        <w:bookmarkStart w:id="1981" w:name="_Toc510010785"/>
        <w:bookmarkStart w:id="1982" w:name="_Toc510011025"/>
        <w:bookmarkStart w:id="1983" w:name="_Toc510015166"/>
        <w:bookmarkStart w:id="1984" w:name="_Toc510017227"/>
        <w:bookmarkEnd w:id="1979"/>
        <w:bookmarkEnd w:id="1980"/>
        <w:bookmarkEnd w:id="1981"/>
        <w:bookmarkEnd w:id="1982"/>
        <w:bookmarkEnd w:id="1983"/>
        <w:bookmarkEnd w:id="1984"/>
      </w:del>
    </w:p>
    <w:p w:rsidR="00E5245E" w:rsidRPr="00F14197" w:rsidDel="004F2DC6" w:rsidRDefault="00E5245E" w:rsidP="00E5245E">
      <w:pPr>
        <w:pStyle w:val="HeadingH5ClausesubtextL1"/>
        <w:rPr>
          <w:del w:id="1985" w:author="ComCom" w:date="2018-03-02T12:41:00Z"/>
        </w:rPr>
      </w:pPr>
      <w:del w:id="1986" w:author="ComCom" w:date="2018-03-02T12:41:00Z">
        <w:r w:rsidRPr="00F14197" w:rsidDel="004F2DC6">
          <w:delText xml:space="preserve">For the purpose of assisting interested </w:delText>
        </w:r>
        <w:r w:rsidR="001A3CE7" w:rsidRPr="00F14197" w:rsidDel="004F2DC6">
          <w:delText>persons</w:delText>
        </w:r>
        <w:r w:rsidRPr="00F14197" w:rsidDel="004F2DC6">
          <w:delText xml:space="preserve">, the </w:delText>
        </w:r>
        <w:r w:rsidRPr="00F14197" w:rsidDel="004F2DC6">
          <w:rPr>
            <w:rStyle w:val="Emphasis-Bold"/>
          </w:rPr>
          <w:delText>Commission</w:delText>
        </w:r>
        <w:r w:rsidRPr="00F14197" w:rsidDel="004F2DC6">
          <w:delText xml:space="preserve"> may include in the consultation programme</w:delText>
        </w:r>
        <w:r w:rsidR="00E63B81" w:rsidRPr="00F14197" w:rsidDel="004F2DC6">
          <w:delText xml:space="preserve"> referred to in</w:delText>
        </w:r>
        <w:r w:rsidR="00A45A9B" w:rsidRPr="00F14197" w:rsidDel="004F2DC6">
          <w:delText xml:space="preserve"> subclause </w:delText>
        </w:r>
        <w:r w:rsidR="00D1640D" w:rsidRPr="00F14197" w:rsidDel="004F2DC6">
          <w:fldChar w:fldCharType="begin"/>
        </w:r>
        <w:r w:rsidR="00A45A9B" w:rsidRPr="00F14197" w:rsidDel="004F2DC6">
          <w:delInstrText xml:space="preserve"> REF _Ref297128454 \r \h </w:delInstrText>
        </w:r>
        <w:r w:rsidR="00FC6048" w:rsidRPr="00F14197" w:rsidDel="004F2DC6">
          <w:delInstrText xml:space="preserve"> \* MERGEFORMAT </w:delInstrText>
        </w:r>
        <w:r w:rsidR="00D1640D" w:rsidRPr="00F14197" w:rsidDel="004F2DC6">
          <w:fldChar w:fldCharType="separate"/>
        </w:r>
        <w:r w:rsidR="00173D79" w:rsidDel="004F2DC6">
          <w:delText>(2)(a)(i)</w:delText>
        </w:r>
        <w:r w:rsidR="00D1640D" w:rsidRPr="00F14197" w:rsidDel="004F2DC6">
          <w:fldChar w:fldCharType="end"/>
        </w:r>
        <w:r w:rsidR="00A45A9B" w:rsidRPr="00F14197" w:rsidDel="004F2DC6">
          <w:delText xml:space="preserve"> </w:delText>
        </w:r>
        <w:r w:rsidRPr="00F14197" w:rsidDel="004F2DC6">
          <w:delText xml:space="preserve">such consultation processes that </w:delText>
        </w:r>
        <w:r w:rsidR="00A45A9B" w:rsidRPr="00F14197" w:rsidDel="004F2DC6">
          <w:delText xml:space="preserve">the </w:delText>
        </w:r>
        <w:r w:rsidR="005B40CB" w:rsidRPr="00F14197" w:rsidDel="004F2DC6">
          <w:rPr>
            <w:rStyle w:val="Emphasis-Bold"/>
          </w:rPr>
          <w:delText>Commission</w:delText>
        </w:r>
        <w:r w:rsidR="00A45A9B" w:rsidRPr="00F14197" w:rsidDel="004F2DC6">
          <w:delText xml:space="preserve"> </w:delText>
        </w:r>
        <w:r w:rsidRPr="00F14197" w:rsidDel="004F2DC6">
          <w:delText xml:space="preserve">intends to follow, but </w:delText>
        </w:r>
        <w:r w:rsidRPr="00F14197" w:rsidDel="004F2DC6">
          <w:rPr>
            <w:rStyle w:val="Emphasis-Bold"/>
          </w:rPr>
          <w:delText>Transpower</w:delText>
        </w:r>
        <w:r w:rsidRPr="00F14197" w:rsidDel="004F2DC6">
          <w:delText xml:space="preserve"> is not required to agree such processes.</w:delText>
        </w:r>
        <w:bookmarkStart w:id="1987" w:name="_Toc510010302"/>
        <w:bookmarkStart w:id="1988" w:name="_Toc510010543"/>
        <w:bookmarkStart w:id="1989" w:name="_Toc510010786"/>
        <w:bookmarkStart w:id="1990" w:name="_Toc510011026"/>
        <w:bookmarkStart w:id="1991" w:name="_Toc510015167"/>
        <w:bookmarkStart w:id="1992" w:name="_Toc510017228"/>
        <w:bookmarkEnd w:id="1987"/>
        <w:bookmarkEnd w:id="1988"/>
        <w:bookmarkEnd w:id="1989"/>
        <w:bookmarkEnd w:id="1990"/>
        <w:bookmarkEnd w:id="1991"/>
        <w:bookmarkEnd w:id="1992"/>
      </w:del>
    </w:p>
    <w:bookmarkEnd w:id="1934"/>
    <w:bookmarkEnd w:id="1944"/>
    <w:p w:rsidR="00CD6B6B" w:rsidRPr="00F14197" w:rsidDel="004F2DC6" w:rsidRDefault="00462545" w:rsidP="00FF6859">
      <w:pPr>
        <w:pStyle w:val="HeadingH5ClausesubtextL1"/>
        <w:rPr>
          <w:del w:id="1993" w:author="ComCom" w:date="2018-03-02T12:41:00Z"/>
        </w:rPr>
      </w:pPr>
      <w:del w:id="1994" w:author="ComCom" w:date="2018-03-02T12:41:00Z">
        <w:r w:rsidRPr="00F14197" w:rsidDel="004F2DC6">
          <w:delText xml:space="preserve">Where no agreement </w:delText>
        </w:r>
        <w:r w:rsidR="00EA54E9" w:rsidRPr="00F14197" w:rsidDel="004F2DC6">
          <w:delText xml:space="preserve">is made </w:delText>
        </w:r>
        <w:r w:rsidR="00CD6B6B" w:rsidRPr="00F14197" w:rsidDel="004F2DC6">
          <w:delText xml:space="preserve">on </w:delText>
        </w:r>
        <w:r w:rsidR="00EA54E9" w:rsidRPr="00F14197" w:rsidDel="004F2DC6">
          <w:delText xml:space="preserve">one </w:delText>
        </w:r>
        <w:r w:rsidR="00EE0B43" w:rsidRPr="00F14197" w:rsidDel="004F2DC6">
          <w:delText xml:space="preserve">or more </w:delText>
        </w:r>
        <w:r w:rsidR="00EA54E9" w:rsidRPr="00F14197" w:rsidDel="004F2DC6">
          <w:delText>of</w:delText>
        </w:r>
        <w:r w:rsidR="00CD6B6B" w:rsidRPr="00F14197" w:rsidDel="004F2DC6">
          <w:delText xml:space="preserve"> the things referred to in subclause </w:delText>
        </w:r>
        <w:r w:rsidR="00D1640D" w:rsidRPr="00F14197" w:rsidDel="004F2DC6">
          <w:fldChar w:fldCharType="begin"/>
        </w:r>
        <w:r w:rsidR="00695B5B" w:rsidRPr="00F14197" w:rsidDel="004F2DC6">
          <w:delInstrText xml:space="preserve"> REF _Ref294091609 \r \h </w:delInstrText>
        </w:r>
        <w:r w:rsidR="00FC6048" w:rsidRPr="00F14197" w:rsidDel="004F2DC6">
          <w:delInstrText xml:space="preserve"> \* MERGEFORMAT </w:delInstrText>
        </w:r>
        <w:r w:rsidR="00D1640D" w:rsidRPr="00F14197" w:rsidDel="004F2DC6">
          <w:fldChar w:fldCharType="separate"/>
        </w:r>
        <w:r w:rsidR="00173D79" w:rsidDel="004F2DC6">
          <w:delText>(2)</w:delText>
        </w:r>
        <w:r w:rsidR="00D1640D" w:rsidRPr="00F14197" w:rsidDel="004F2DC6">
          <w:fldChar w:fldCharType="end"/>
        </w:r>
        <w:r w:rsidRPr="00F14197" w:rsidDel="004F2DC6">
          <w:delText xml:space="preserve">, the </w:delText>
        </w:r>
        <w:r w:rsidRPr="00F14197" w:rsidDel="004F2DC6">
          <w:rPr>
            <w:rStyle w:val="Emphasis-Bold"/>
          </w:rPr>
          <w:delText>Commission</w:delText>
        </w:r>
        <w:r w:rsidRPr="00F14197" w:rsidDel="004F2DC6">
          <w:delText xml:space="preserve"> </w:delText>
        </w:r>
        <w:r w:rsidR="00225AEC" w:rsidRPr="00F14197" w:rsidDel="004F2DC6">
          <w:delText>will</w:delText>
        </w:r>
        <w:r w:rsidRPr="00F14197" w:rsidDel="004F2DC6">
          <w:delText xml:space="preserve">, by one week after the </w:delText>
        </w:r>
        <w:r w:rsidR="00695B5B" w:rsidRPr="00F14197" w:rsidDel="004F2DC6">
          <w:delText>end of the period</w:delText>
        </w:r>
        <w:r w:rsidRPr="00F14197" w:rsidDel="004F2DC6">
          <w:delText xml:space="preserve"> referred to in subclause</w:delText>
        </w:r>
        <w:r w:rsidR="00D1640D" w:rsidRPr="00F14197" w:rsidDel="004F2DC6">
          <w:fldChar w:fldCharType="begin"/>
        </w:r>
        <w:r w:rsidR="00695B5B" w:rsidRPr="00F14197" w:rsidDel="004F2DC6">
          <w:delInstrText xml:space="preserve"> REF _Ref294091609 \r \h </w:delInstrText>
        </w:r>
        <w:r w:rsidR="00FC6048" w:rsidRPr="00F14197" w:rsidDel="004F2DC6">
          <w:delInstrText xml:space="preserve"> \* MERGEFORMAT </w:delInstrText>
        </w:r>
        <w:r w:rsidR="00D1640D" w:rsidRPr="00F14197" w:rsidDel="004F2DC6">
          <w:fldChar w:fldCharType="separate"/>
        </w:r>
        <w:r w:rsidR="00173D79" w:rsidDel="004F2DC6">
          <w:delText>(2)</w:delText>
        </w:r>
        <w:r w:rsidR="00D1640D" w:rsidRPr="00F14197" w:rsidDel="004F2DC6">
          <w:fldChar w:fldCharType="end"/>
        </w:r>
        <w:r w:rsidRPr="00F14197" w:rsidDel="004F2DC6">
          <w:delText xml:space="preserve">, </w:delText>
        </w:r>
        <w:r w:rsidR="000E4424" w:rsidRPr="00F14197" w:rsidDel="004F2DC6">
          <w:rPr>
            <w:rStyle w:val="Emphasis-Remove"/>
          </w:rPr>
          <w:delText xml:space="preserve">having regard to the views expressed </w:delText>
        </w:r>
        <w:r w:rsidR="00823C41" w:rsidRPr="00F14197" w:rsidDel="004F2DC6">
          <w:rPr>
            <w:rStyle w:val="Emphasis-Remove"/>
          </w:rPr>
          <w:delText>by</w:delText>
        </w:r>
        <w:r w:rsidR="00425C69" w:rsidRPr="00F14197" w:rsidDel="004F2DC6">
          <w:rPr>
            <w:rStyle w:val="Emphasis-Bold"/>
          </w:rPr>
          <w:delText xml:space="preserve"> Transpower </w:delText>
        </w:r>
        <w:r w:rsidR="000E4424" w:rsidRPr="00F14197" w:rsidDel="004F2DC6">
          <w:rPr>
            <w:rStyle w:val="Emphasis-Remove"/>
          </w:rPr>
          <w:delText>during that period</w:delText>
        </w:r>
        <w:r w:rsidR="00100575" w:rsidRPr="00F14197" w:rsidDel="004F2DC6">
          <w:delText xml:space="preserve">, </w:delText>
        </w:r>
        <w:r w:rsidR="00F05815" w:rsidRPr="00F14197" w:rsidDel="004F2DC6">
          <w:delText>specify</w:delText>
        </w:r>
        <w:r w:rsidR="00705C98" w:rsidRPr="00F14197" w:rsidDel="004F2DC6">
          <w:delText xml:space="preserve"> </w:delText>
        </w:r>
        <w:r w:rsidR="00EA54E9" w:rsidRPr="00F14197" w:rsidDel="004F2DC6">
          <w:delText>whichever of</w:delText>
        </w:r>
        <w:r w:rsidR="00CD6B6B" w:rsidRPr="00F14197" w:rsidDel="004F2DC6">
          <w:delText xml:space="preserve"> the following</w:delText>
        </w:r>
        <w:r w:rsidR="00EA54E9" w:rsidRPr="00F14197" w:rsidDel="004F2DC6">
          <w:delText xml:space="preserve"> has not been agreed</w:delText>
        </w:r>
        <w:r w:rsidR="00CD6B6B" w:rsidRPr="00F14197" w:rsidDel="004F2DC6">
          <w:delText>:</w:delText>
        </w:r>
        <w:bookmarkStart w:id="1995" w:name="_Toc510010303"/>
        <w:bookmarkStart w:id="1996" w:name="_Toc510010544"/>
        <w:bookmarkStart w:id="1997" w:name="_Toc510010787"/>
        <w:bookmarkStart w:id="1998" w:name="_Toc510011027"/>
        <w:bookmarkStart w:id="1999" w:name="_Toc510015168"/>
        <w:bookmarkStart w:id="2000" w:name="_Toc510017229"/>
        <w:bookmarkEnd w:id="1995"/>
        <w:bookmarkEnd w:id="1996"/>
        <w:bookmarkEnd w:id="1997"/>
        <w:bookmarkEnd w:id="1998"/>
        <w:bookmarkEnd w:id="1999"/>
        <w:bookmarkEnd w:id="2000"/>
      </w:del>
    </w:p>
    <w:p w:rsidR="00EA54E9" w:rsidRPr="00F14197" w:rsidDel="004F2DC6" w:rsidRDefault="00462545" w:rsidP="00CD6B6B">
      <w:pPr>
        <w:pStyle w:val="HeadingH6ClausesubtextL2"/>
        <w:rPr>
          <w:del w:id="2001" w:author="ComCom" w:date="2018-03-02T12:41:00Z"/>
        </w:rPr>
      </w:pPr>
      <w:bookmarkStart w:id="2002" w:name="_Ref295224605"/>
      <w:del w:id="2003" w:author="ComCom" w:date="2018-03-02T12:41:00Z">
        <w:r w:rsidRPr="00F14197" w:rsidDel="004F2DC6">
          <w:delText xml:space="preserve">a </w:delText>
        </w:r>
        <w:r w:rsidR="00CD6B6B" w:rsidRPr="00F14197" w:rsidDel="004F2DC6">
          <w:delText xml:space="preserve">consultation </w:delText>
        </w:r>
        <w:r w:rsidRPr="00F14197" w:rsidDel="004F2DC6">
          <w:delText>programme</w:delText>
        </w:r>
        <w:r w:rsidR="00EA54E9" w:rsidRPr="00F14197" w:rsidDel="004F2DC6">
          <w:delText xml:space="preserve"> in respect of </w:delText>
        </w:r>
        <w:r w:rsidR="00F22E65" w:rsidRPr="00F14197" w:rsidDel="004F2DC6">
          <w:delText xml:space="preserve">a </w:delText>
        </w:r>
        <w:r w:rsidR="00EA54E9" w:rsidRPr="00F14197" w:rsidDel="004F2DC6">
          <w:rPr>
            <w:rStyle w:val="Emphasis-Bold"/>
          </w:rPr>
          <w:delText>transmission investment</w:delText>
        </w:r>
        <w:r w:rsidR="00F22E65" w:rsidRPr="00F14197" w:rsidDel="004F2DC6">
          <w:rPr>
            <w:rStyle w:val="Emphasis-Bold"/>
          </w:rPr>
          <w:delText xml:space="preserve"> </w:delText>
        </w:r>
        <w:r w:rsidR="00F22E65" w:rsidRPr="00F14197" w:rsidDel="004F2DC6">
          <w:rPr>
            <w:rStyle w:val="Emphasis-Remove"/>
          </w:rPr>
          <w:delText xml:space="preserve">or </w:delText>
        </w:r>
        <w:r w:rsidR="00F22E65" w:rsidRPr="00F14197" w:rsidDel="004F2DC6">
          <w:rPr>
            <w:rStyle w:val="Emphasis-Bold"/>
          </w:rPr>
          <w:delText>non-transmission solution</w:delText>
        </w:r>
        <w:r w:rsidR="00E5245E" w:rsidRPr="00F14197" w:rsidDel="004F2DC6">
          <w:delText xml:space="preserve">, </w:delText>
        </w:r>
        <w:r w:rsidR="00636AFE" w:rsidRPr="00F14197" w:rsidDel="004F2DC6">
          <w:delText xml:space="preserve">in accordance with clause </w:delText>
        </w:r>
        <w:r w:rsidR="00D1640D" w:rsidRPr="00F14197" w:rsidDel="004F2DC6">
          <w:fldChar w:fldCharType="begin"/>
        </w:r>
        <w:r w:rsidR="00636AFE" w:rsidRPr="00F14197" w:rsidDel="004F2DC6">
          <w:delInstrText xml:space="preserve"> REF _Ref292713602 \r \h </w:delInstrText>
        </w:r>
        <w:r w:rsidR="00FC6048" w:rsidRPr="00F14197" w:rsidDel="004F2DC6">
          <w:delInstrText xml:space="preserve"> \* MERGEFORMAT </w:delInstrText>
        </w:r>
        <w:r w:rsidR="00D1640D" w:rsidRPr="00F14197" w:rsidDel="004F2DC6">
          <w:fldChar w:fldCharType="separate"/>
        </w:r>
        <w:r w:rsidR="00E16377" w:rsidDel="004F2DC6">
          <w:delText>8.1.3</w:delText>
        </w:r>
        <w:r w:rsidR="00D1640D" w:rsidRPr="00F14197" w:rsidDel="004F2DC6">
          <w:fldChar w:fldCharType="end"/>
        </w:r>
        <w:r w:rsidR="00CD6B6B" w:rsidRPr="00F14197" w:rsidDel="004F2DC6">
          <w:delText xml:space="preserve">; </w:delText>
        </w:r>
        <w:bookmarkStart w:id="2004" w:name="_Toc510010304"/>
        <w:bookmarkStart w:id="2005" w:name="_Toc510010545"/>
        <w:bookmarkStart w:id="2006" w:name="_Toc510010788"/>
        <w:bookmarkStart w:id="2007" w:name="_Toc510011028"/>
        <w:bookmarkStart w:id="2008" w:name="_Toc510015169"/>
        <w:bookmarkStart w:id="2009" w:name="_Toc510017230"/>
        <w:bookmarkEnd w:id="2004"/>
        <w:bookmarkEnd w:id="2005"/>
        <w:bookmarkEnd w:id="2006"/>
        <w:bookmarkEnd w:id="2007"/>
        <w:bookmarkEnd w:id="2008"/>
        <w:bookmarkEnd w:id="2009"/>
      </w:del>
    </w:p>
    <w:p w:rsidR="00CD6B6B" w:rsidRPr="00F14197" w:rsidDel="004F2DC6" w:rsidRDefault="008F48D4" w:rsidP="00CD6B6B">
      <w:pPr>
        <w:pStyle w:val="HeadingH6ClausesubtextL2"/>
        <w:rPr>
          <w:del w:id="2010" w:author="ComCom" w:date="2018-03-02T12:41:00Z"/>
        </w:rPr>
      </w:pPr>
      <w:del w:id="2011" w:author="ComCom" w:date="2018-03-02T12:41:00Z">
        <w:r w:rsidRPr="00F14197" w:rsidDel="004F2DC6">
          <w:delText xml:space="preserve">an approach to ensure appropriate consideration </w:delText>
        </w:r>
        <w:r w:rsidR="00EA54E9" w:rsidRPr="00F14197" w:rsidDel="004F2DC6">
          <w:delText>of</w:delText>
        </w:r>
        <w:r w:rsidR="00F22E65" w:rsidRPr="00F14197" w:rsidDel="004F2DC6">
          <w:delText xml:space="preserve"> </w:delText>
        </w:r>
        <w:r w:rsidR="00F72C32" w:rsidRPr="00F14197" w:rsidDel="004F2DC6">
          <w:rPr>
            <w:rStyle w:val="Emphasis-Bold"/>
          </w:rPr>
          <w:delText>non-transmission solution</w:delText>
        </w:r>
        <w:r w:rsidR="004776DD" w:rsidRPr="00F14197" w:rsidDel="004F2DC6">
          <w:rPr>
            <w:rStyle w:val="Emphasis-Bold"/>
          </w:rPr>
          <w:delText xml:space="preserve">s </w:delText>
        </w:r>
        <w:r w:rsidR="004776DD" w:rsidRPr="00F14197" w:rsidDel="004F2DC6">
          <w:rPr>
            <w:rStyle w:val="Emphasis-Remove"/>
          </w:rPr>
          <w:delText xml:space="preserve">to meet the </w:delText>
        </w:r>
        <w:r w:rsidR="00DC1EC6" w:rsidRPr="00F14197" w:rsidDel="004F2DC6">
          <w:rPr>
            <w:rStyle w:val="Emphasis-Bold"/>
          </w:rPr>
          <w:delText>investment need</w:delText>
        </w:r>
        <w:r w:rsidR="00EA54E9" w:rsidRPr="00F14197" w:rsidDel="004F2DC6">
          <w:delText xml:space="preserve">, in accordance with clause </w:delText>
        </w:r>
        <w:r w:rsidR="00D1640D" w:rsidRPr="00F14197" w:rsidDel="004F2DC6">
          <w:fldChar w:fldCharType="begin"/>
        </w:r>
        <w:r w:rsidR="00EA54E9" w:rsidRPr="00F14197" w:rsidDel="004F2DC6">
          <w:delInstrText xml:space="preserve"> REF _Ref292713602 \r \h </w:delInstrText>
        </w:r>
        <w:r w:rsidR="00FC6048" w:rsidRPr="00F14197" w:rsidDel="004F2DC6">
          <w:delInstrText xml:space="preserve"> \* MERGEFORMAT </w:delInstrText>
        </w:r>
        <w:r w:rsidR="00D1640D" w:rsidRPr="00F14197" w:rsidDel="004F2DC6">
          <w:fldChar w:fldCharType="separate"/>
        </w:r>
        <w:r w:rsidR="00E16377" w:rsidDel="004F2DC6">
          <w:delText>8.1.3</w:delText>
        </w:r>
        <w:r w:rsidR="00D1640D" w:rsidRPr="00F14197" w:rsidDel="004F2DC6">
          <w:fldChar w:fldCharType="end"/>
        </w:r>
        <w:r w:rsidR="00EA54E9" w:rsidRPr="00F14197" w:rsidDel="004F2DC6">
          <w:delText xml:space="preserve">; </w:delText>
        </w:r>
        <w:r w:rsidR="00CD6B6B" w:rsidRPr="00F14197" w:rsidDel="004F2DC6">
          <w:delText>and</w:delText>
        </w:r>
        <w:bookmarkStart w:id="2012" w:name="_Toc510010305"/>
        <w:bookmarkStart w:id="2013" w:name="_Toc510010546"/>
        <w:bookmarkStart w:id="2014" w:name="_Toc510010789"/>
        <w:bookmarkStart w:id="2015" w:name="_Toc510011029"/>
        <w:bookmarkStart w:id="2016" w:name="_Toc510015170"/>
        <w:bookmarkStart w:id="2017" w:name="_Toc510017231"/>
        <w:bookmarkEnd w:id="2002"/>
        <w:bookmarkEnd w:id="2012"/>
        <w:bookmarkEnd w:id="2013"/>
        <w:bookmarkEnd w:id="2014"/>
        <w:bookmarkEnd w:id="2015"/>
        <w:bookmarkEnd w:id="2016"/>
        <w:bookmarkEnd w:id="2017"/>
      </w:del>
    </w:p>
    <w:p w:rsidR="00462545" w:rsidRPr="00F14197" w:rsidDel="004F2DC6" w:rsidRDefault="002028D1" w:rsidP="002028D1">
      <w:pPr>
        <w:pStyle w:val="HeadingH6ClausesubtextL2"/>
        <w:rPr>
          <w:del w:id="2018" w:author="ComCom" w:date="2018-03-02T12:41:00Z"/>
        </w:rPr>
      </w:pPr>
      <w:del w:id="2019" w:author="ComCom" w:date="2018-03-02T12:41:00Z">
        <w:r w:rsidRPr="00F14197" w:rsidDel="004F2DC6">
          <w:rPr>
            <w:rStyle w:val="Emphasis-Bold"/>
          </w:rPr>
          <w:delText>approval timeframes</w:delText>
        </w:r>
        <w:r w:rsidR="00462545" w:rsidRPr="00F14197" w:rsidDel="004F2DC6">
          <w:delText>.</w:delText>
        </w:r>
        <w:bookmarkStart w:id="2020" w:name="_Toc510010306"/>
        <w:bookmarkStart w:id="2021" w:name="_Toc510010547"/>
        <w:bookmarkStart w:id="2022" w:name="_Toc510010790"/>
        <w:bookmarkStart w:id="2023" w:name="_Toc510011030"/>
        <w:bookmarkStart w:id="2024" w:name="_Toc510015171"/>
        <w:bookmarkStart w:id="2025" w:name="_Toc510017232"/>
        <w:bookmarkEnd w:id="2020"/>
        <w:bookmarkEnd w:id="2021"/>
        <w:bookmarkEnd w:id="2022"/>
        <w:bookmarkEnd w:id="2023"/>
        <w:bookmarkEnd w:id="2024"/>
        <w:bookmarkEnd w:id="2025"/>
      </w:del>
    </w:p>
    <w:p w:rsidR="00CD6B6B" w:rsidRPr="00F14197" w:rsidDel="004F2DC6" w:rsidRDefault="00462545" w:rsidP="00FF6859">
      <w:pPr>
        <w:pStyle w:val="HeadingH5ClausesubtextL1"/>
        <w:rPr>
          <w:del w:id="2026" w:author="ComCom" w:date="2018-03-02T12:41:00Z"/>
        </w:rPr>
      </w:pPr>
      <w:del w:id="2027" w:author="ComCom" w:date="2018-03-02T12:41:00Z">
        <w:r w:rsidRPr="00F14197" w:rsidDel="004F2DC6">
          <w:delText xml:space="preserve">The </w:delText>
        </w:r>
        <w:r w:rsidRPr="00F14197" w:rsidDel="004F2DC6">
          <w:rPr>
            <w:rStyle w:val="Emphasis-Bold"/>
          </w:rPr>
          <w:delText>Commission</w:delText>
        </w:r>
        <w:r w:rsidRPr="00F14197" w:rsidDel="004F2DC6">
          <w:delText xml:space="preserve"> </w:delText>
        </w:r>
        <w:r w:rsidR="009300E2" w:rsidRPr="00F14197" w:rsidDel="004F2DC6">
          <w:delText xml:space="preserve">and </w:delText>
        </w:r>
        <w:r w:rsidR="009300E2" w:rsidRPr="00F14197" w:rsidDel="004F2DC6">
          <w:rPr>
            <w:rStyle w:val="Emphasis-Bold"/>
          </w:rPr>
          <w:delText>Transpower</w:delText>
        </w:r>
        <w:r w:rsidR="009300E2" w:rsidRPr="00F14197" w:rsidDel="004F2DC6">
          <w:delText xml:space="preserve"> must </w:delText>
        </w:r>
        <w:r w:rsidRPr="00F14197" w:rsidDel="004F2DC6">
          <w:delText>publish the</w:delText>
        </w:r>
        <w:r w:rsidR="00CD6B6B" w:rsidRPr="00F14197" w:rsidDel="004F2DC6">
          <w:delText>-</w:delText>
        </w:r>
        <w:r w:rsidRPr="00F14197" w:rsidDel="004F2DC6">
          <w:delText xml:space="preserve"> </w:delText>
        </w:r>
        <w:bookmarkStart w:id="2028" w:name="_Toc510010307"/>
        <w:bookmarkStart w:id="2029" w:name="_Toc510010548"/>
        <w:bookmarkStart w:id="2030" w:name="_Toc510010791"/>
        <w:bookmarkStart w:id="2031" w:name="_Toc510011031"/>
        <w:bookmarkStart w:id="2032" w:name="_Toc510015172"/>
        <w:bookmarkStart w:id="2033" w:name="_Toc510017233"/>
        <w:bookmarkEnd w:id="2028"/>
        <w:bookmarkEnd w:id="2029"/>
        <w:bookmarkEnd w:id="2030"/>
        <w:bookmarkEnd w:id="2031"/>
        <w:bookmarkEnd w:id="2032"/>
        <w:bookmarkEnd w:id="2033"/>
      </w:del>
    </w:p>
    <w:p w:rsidR="008F48D4" w:rsidRPr="00F14197" w:rsidDel="004F2DC6" w:rsidRDefault="00462545" w:rsidP="00CD6B6B">
      <w:pPr>
        <w:pStyle w:val="HeadingH6ClausesubtextL2"/>
        <w:rPr>
          <w:del w:id="2034" w:author="ComCom" w:date="2018-03-02T12:41:00Z"/>
        </w:rPr>
      </w:pPr>
      <w:del w:id="2035" w:author="ComCom" w:date="2018-03-02T12:41:00Z">
        <w:r w:rsidRPr="00F14197" w:rsidDel="004F2DC6">
          <w:delText>consultation programme</w:delText>
        </w:r>
        <w:r w:rsidR="00CD6B6B" w:rsidRPr="00F14197" w:rsidDel="004F2DC6">
          <w:delText xml:space="preserve">; </w:delText>
        </w:r>
        <w:bookmarkStart w:id="2036" w:name="_Toc510010308"/>
        <w:bookmarkStart w:id="2037" w:name="_Toc510010549"/>
        <w:bookmarkStart w:id="2038" w:name="_Toc510010792"/>
        <w:bookmarkStart w:id="2039" w:name="_Toc510011032"/>
        <w:bookmarkStart w:id="2040" w:name="_Toc510015173"/>
        <w:bookmarkStart w:id="2041" w:name="_Toc510017234"/>
        <w:bookmarkEnd w:id="2036"/>
        <w:bookmarkEnd w:id="2037"/>
        <w:bookmarkEnd w:id="2038"/>
        <w:bookmarkEnd w:id="2039"/>
        <w:bookmarkEnd w:id="2040"/>
        <w:bookmarkEnd w:id="2041"/>
      </w:del>
    </w:p>
    <w:p w:rsidR="00CD6B6B" w:rsidRPr="00F14197" w:rsidDel="004F2DC6" w:rsidRDefault="008F48D4" w:rsidP="00CD6B6B">
      <w:pPr>
        <w:pStyle w:val="HeadingH6ClausesubtextL2"/>
        <w:rPr>
          <w:del w:id="2042" w:author="ComCom" w:date="2018-03-02T12:41:00Z"/>
        </w:rPr>
      </w:pPr>
      <w:del w:id="2043" w:author="ComCom" w:date="2018-03-02T12:41:00Z">
        <w:r w:rsidRPr="00F14197" w:rsidDel="004F2DC6">
          <w:delText xml:space="preserve">approach </w:delText>
        </w:r>
        <w:r w:rsidR="00E63B81" w:rsidRPr="00F14197" w:rsidDel="004F2DC6">
          <w:delText>for</w:delText>
        </w:r>
        <w:r w:rsidRPr="00F14197" w:rsidDel="004F2DC6">
          <w:delText xml:space="preserve"> consideration of </w:delText>
        </w:r>
        <w:r w:rsidR="00F72C32" w:rsidRPr="00F14197" w:rsidDel="004F2DC6">
          <w:rPr>
            <w:rStyle w:val="Emphasis-Bold"/>
          </w:rPr>
          <w:delText>non-transmission solution</w:delText>
        </w:r>
        <w:r w:rsidRPr="00F14197" w:rsidDel="004F2DC6">
          <w:rPr>
            <w:rStyle w:val="Emphasis-Bold"/>
          </w:rPr>
          <w:delText>s</w:delText>
        </w:r>
        <w:r w:rsidRPr="00F14197" w:rsidDel="004F2DC6">
          <w:rPr>
            <w:rStyle w:val="Emphasis-Remove"/>
          </w:rPr>
          <w:delText>;</w:delText>
        </w:r>
        <w:r w:rsidR="00CD6B6B" w:rsidRPr="00F14197" w:rsidDel="004F2DC6">
          <w:delText>and</w:delText>
        </w:r>
        <w:bookmarkStart w:id="2044" w:name="_Toc510010309"/>
        <w:bookmarkStart w:id="2045" w:name="_Toc510010550"/>
        <w:bookmarkStart w:id="2046" w:name="_Toc510010793"/>
        <w:bookmarkStart w:id="2047" w:name="_Toc510011033"/>
        <w:bookmarkStart w:id="2048" w:name="_Toc510015174"/>
        <w:bookmarkStart w:id="2049" w:name="_Toc510017235"/>
        <w:bookmarkEnd w:id="2044"/>
        <w:bookmarkEnd w:id="2045"/>
        <w:bookmarkEnd w:id="2046"/>
        <w:bookmarkEnd w:id="2047"/>
        <w:bookmarkEnd w:id="2048"/>
        <w:bookmarkEnd w:id="2049"/>
      </w:del>
    </w:p>
    <w:p w:rsidR="00CD6B6B" w:rsidRPr="00F14197" w:rsidDel="004F2DC6" w:rsidRDefault="002028D1" w:rsidP="00CD6B6B">
      <w:pPr>
        <w:pStyle w:val="HeadingH6ClausesubtextL2"/>
        <w:rPr>
          <w:del w:id="2050" w:author="ComCom" w:date="2018-03-02T12:41:00Z"/>
        </w:rPr>
      </w:pPr>
      <w:del w:id="2051" w:author="ComCom" w:date="2018-03-02T12:41:00Z">
        <w:r w:rsidRPr="00F14197" w:rsidDel="004F2DC6">
          <w:rPr>
            <w:rStyle w:val="Emphasis-Bold"/>
          </w:rPr>
          <w:delText>approval timeframes</w:delText>
        </w:r>
        <w:r w:rsidR="00CD6B6B" w:rsidRPr="00F14197" w:rsidDel="004F2DC6">
          <w:delText>,</w:delText>
        </w:r>
        <w:bookmarkStart w:id="2052" w:name="_Toc510010310"/>
        <w:bookmarkStart w:id="2053" w:name="_Toc510010551"/>
        <w:bookmarkStart w:id="2054" w:name="_Toc510010794"/>
        <w:bookmarkStart w:id="2055" w:name="_Toc510011034"/>
        <w:bookmarkStart w:id="2056" w:name="_Toc510015175"/>
        <w:bookmarkStart w:id="2057" w:name="_Toc510017236"/>
        <w:bookmarkEnd w:id="2052"/>
        <w:bookmarkEnd w:id="2053"/>
        <w:bookmarkEnd w:id="2054"/>
        <w:bookmarkEnd w:id="2055"/>
        <w:bookmarkEnd w:id="2056"/>
        <w:bookmarkEnd w:id="2057"/>
      </w:del>
    </w:p>
    <w:p w:rsidR="00462545" w:rsidRPr="00F14197" w:rsidDel="004F2DC6" w:rsidRDefault="00462545" w:rsidP="0006079A">
      <w:pPr>
        <w:pStyle w:val="UnnumberedL1"/>
        <w:rPr>
          <w:del w:id="2058" w:author="ComCom" w:date="2018-03-02T12:41:00Z"/>
        </w:rPr>
      </w:pPr>
      <w:del w:id="2059" w:author="ComCom" w:date="2018-03-02T12:41:00Z">
        <w:r w:rsidRPr="00F14197" w:rsidDel="004F2DC6">
          <w:delText>as soon as reasonably practicable.</w:delText>
        </w:r>
        <w:bookmarkStart w:id="2060" w:name="_Toc510010311"/>
        <w:bookmarkStart w:id="2061" w:name="_Toc510010552"/>
        <w:bookmarkStart w:id="2062" w:name="_Toc510010795"/>
        <w:bookmarkStart w:id="2063" w:name="_Toc510011035"/>
        <w:bookmarkStart w:id="2064" w:name="_Toc510015176"/>
        <w:bookmarkStart w:id="2065" w:name="_Toc510017237"/>
        <w:bookmarkEnd w:id="2060"/>
        <w:bookmarkEnd w:id="2061"/>
        <w:bookmarkEnd w:id="2062"/>
        <w:bookmarkEnd w:id="2063"/>
        <w:bookmarkEnd w:id="2064"/>
        <w:bookmarkEnd w:id="2065"/>
      </w:del>
    </w:p>
    <w:p w:rsidR="00462BCA" w:rsidRPr="00F14197" w:rsidDel="004F2DC6" w:rsidRDefault="00462BCA" w:rsidP="00462BCA">
      <w:pPr>
        <w:pStyle w:val="HeadingH5ClausesubtextL1"/>
        <w:rPr>
          <w:del w:id="2066" w:author="ComCom" w:date="2018-03-02T12:41:00Z"/>
        </w:rPr>
      </w:pPr>
      <w:bookmarkStart w:id="2067" w:name="_Ref292440047"/>
      <w:bookmarkStart w:id="2068" w:name="_Ref293847788"/>
      <w:del w:id="2069" w:author="ComCom" w:date="2018-03-02T12:41:00Z">
        <w:r w:rsidRPr="00F14197" w:rsidDel="004F2DC6">
          <w:delText xml:space="preserve">The </w:delText>
        </w:r>
        <w:r w:rsidRPr="00F14197" w:rsidDel="004F2DC6">
          <w:rPr>
            <w:rStyle w:val="Emphasis-Bold"/>
          </w:rPr>
          <w:delText>Commission</w:delText>
        </w:r>
        <w:r w:rsidRPr="00F14197" w:rsidDel="004F2DC6">
          <w:delText xml:space="preserve"> and </w:delText>
        </w:r>
        <w:r w:rsidRPr="00F14197" w:rsidDel="004F2DC6">
          <w:rPr>
            <w:rStyle w:val="Emphasis-Bold"/>
          </w:rPr>
          <w:delText>Transpower</w:delText>
        </w:r>
        <w:r w:rsidRPr="00F14197" w:rsidDel="004F2DC6">
          <w:delText xml:space="preserve"> must-</w:delText>
        </w:r>
        <w:bookmarkEnd w:id="2067"/>
        <w:r w:rsidRPr="00F14197" w:rsidDel="004F2DC6">
          <w:delText xml:space="preserve"> </w:delText>
        </w:r>
        <w:bookmarkStart w:id="2070" w:name="_Toc510010312"/>
        <w:bookmarkStart w:id="2071" w:name="_Toc510010553"/>
        <w:bookmarkStart w:id="2072" w:name="_Toc510010796"/>
        <w:bookmarkStart w:id="2073" w:name="_Toc510011036"/>
        <w:bookmarkStart w:id="2074" w:name="_Toc510015177"/>
        <w:bookmarkStart w:id="2075" w:name="_Toc510017238"/>
        <w:bookmarkEnd w:id="2070"/>
        <w:bookmarkEnd w:id="2071"/>
        <w:bookmarkEnd w:id="2072"/>
        <w:bookmarkEnd w:id="2073"/>
        <w:bookmarkEnd w:id="2074"/>
        <w:bookmarkEnd w:id="2075"/>
      </w:del>
    </w:p>
    <w:p w:rsidR="00EB03E8" w:rsidRPr="00F14197" w:rsidDel="004F2DC6" w:rsidRDefault="00462BCA" w:rsidP="00462BCA">
      <w:pPr>
        <w:pStyle w:val="HeadingH6ClausesubtextL2"/>
        <w:rPr>
          <w:del w:id="2076" w:author="ComCom" w:date="2018-03-02T12:41:00Z"/>
        </w:rPr>
      </w:pPr>
      <w:del w:id="2077" w:author="ComCom" w:date="2018-03-02T12:41:00Z">
        <w:r w:rsidRPr="00F14197" w:rsidDel="004F2DC6">
          <w:delText>regularly review the published</w:delText>
        </w:r>
        <w:r w:rsidR="00EB03E8" w:rsidRPr="00F14197" w:rsidDel="004F2DC6">
          <w:delText>-</w:delText>
        </w:r>
        <w:r w:rsidRPr="00F14197" w:rsidDel="004F2DC6">
          <w:delText xml:space="preserve"> </w:delText>
        </w:r>
        <w:bookmarkStart w:id="2078" w:name="_Toc510010313"/>
        <w:bookmarkStart w:id="2079" w:name="_Toc510010554"/>
        <w:bookmarkStart w:id="2080" w:name="_Toc510010797"/>
        <w:bookmarkStart w:id="2081" w:name="_Toc510011037"/>
        <w:bookmarkStart w:id="2082" w:name="_Toc510015178"/>
        <w:bookmarkStart w:id="2083" w:name="_Toc510017239"/>
        <w:bookmarkEnd w:id="2078"/>
        <w:bookmarkEnd w:id="2079"/>
        <w:bookmarkEnd w:id="2080"/>
        <w:bookmarkEnd w:id="2081"/>
        <w:bookmarkEnd w:id="2082"/>
        <w:bookmarkEnd w:id="2083"/>
      </w:del>
    </w:p>
    <w:p w:rsidR="00EB03E8" w:rsidRPr="00F14197" w:rsidDel="004F2DC6" w:rsidRDefault="00462BCA" w:rsidP="00EB03E8">
      <w:pPr>
        <w:pStyle w:val="HeadingH7ClausesubtextL3"/>
        <w:rPr>
          <w:del w:id="2084" w:author="ComCom" w:date="2018-03-02T12:41:00Z"/>
        </w:rPr>
      </w:pPr>
      <w:del w:id="2085" w:author="ComCom" w:date="2018-03-02T12:41:00Z">
        <w:r w:rsidRPr="00F14197" w:rsidDel="004F2DC6">
          <w:delText>consultation programme</w:delText>
        </w:r>
        <w:r w:rsidR="00EB03E8" w:rsidRPr="00F14197" w:rsidDel="004F2DC6">
          <w:delText>;</w:delText>
        </w:r>
        <w:r w:rsidR="008F48D4" w:rsidRPr="00F14197" w:rsidDel="004F2DC6">
          <w:delText xml:space="preserve"> and </w:delText>
        </w:r>
        <w:bookmarkStart w:id="2086" w:name="_Toc510010314"/>
        <w:bookmarkStart w:id="2087" w:name="_Toc510010555"/>
        <w:bookmarkStart w:id="2088" w:name="_Toc510010798"/>
        <w:bookmarkStart w:id="2089" w:name="_Toc510011038"/>
        <w:bookmarkStart w:id="2090" w:name="_Toc510015179"/>
        <w:bookmarkStart w:id="2091" w:name="_Toc510017240"/>
        <w:bookmarkEnd w:id="2086"/>
        <w:bookmarkEnd w:id="2087"/>
        <w:bookmarkEnd w:id="2088"/>
        <w:bookmarkEnd w:id="2089"/>
        <w:bookmarkEnd w:id="2090"/>
        <w:bookmarkEnd w:id="2091"/>
      </w:del>
    </w:p>
    <w:p w:rsidR="00EB03E8" w:rsidRPr="00F14197" w:rsidDel="004F2DC6" w:rsidRDefault="008F48D4" w:rsidP="00EB03E8">
      <w:pPr>
        <w:pStyle w:val="HeadingH7ClausesubtextL3"/>
        <w:rPr>
          <w:del w:id="2092" w:author="ComCom" w:date="2018-03-02T12:41:00Z"/>
          <w:rStyle w:val="Emphasis-Remove"/>
        </w:rPr>
      </w:pPr>
      <w:del w:id="2093" w:author="ComCom" w:date="2018-03-02T12:41:00Z">
        <w:r w:rsidRPr="00F14197" w:rsidDel="004F2DC6">
          <w:delText xml:space="preserve">approach </w:delText>
        </w:r>
        <w:r w:rsidR="00E63B81" w:rsidRPr="00F14197" w:rsidDel="004F2DC6">
          <w:delText>for</w:delText>
        </w:r>
        <w:r w:rsidRPr="00F14197" w:rsidDel="004F2DC6">
          <w:delText xml:space="preserve"> consideration of </w:delText>
        </w:r>
        <w:r w:rsidR="00F72C32" w:rsidRPr="00F14197" w:rsidDel="004F2DC6">
          <w:rPr>
            <w:rStyle w:val="Emphasis-Bold"/>
          </w:rPr>
          <w:delText>non-transmission solution</w:delText>
        </w:r>
        <w:r w:rsidRPr="00F14197" w:rsidDel="004F2DC6">
          <w:rPr>
            <w:rStyle w:val="Emphasis-Bold"/>
          </w:rPr>
          <w:delText>s</w:delText>
        </w:r>
        <w:r w:rsidR="00563CD7" w:rsidRPr="00F14197" w:rsidDel="004F2DC6">
          <w:rPr>
            <w:rStyle w:val="Emphasis-Remove"/>
          </w:rPr>
          <w:delText>; and</w:delText>
        </w:r>
        <w:bookmarkStart w:id="2094" w:name="_Toc510010315"/>
        <w:bookmarkStart w:id="2095" w:name="_Toc510010556"/>
        <w:bookmarkStart w:id="2096" w:name="_Toc510010799"/>
        <w:bookmarkStart w:id="2097" w:name="_Toc510011039"/>
        <w:bookmarkStart w:id="2098" w:name="_Toc510015180"/>
        <w:bookmarkStart w:id="2099" w:name="_Toc510017241"/>
        <w:bookmarkEnd w:id="2094"/>
        <w:bookmarkEnd w:id="2095"/>
        <w:bookmarkEnd w:id="2096"/>
        <w:bookmarkEnd w:id="2097"/>
        <w:bookmarkEnd w:id="2098"/>
        <w:bookmarkEnd w:id="2099"/>
      </w:del>
    </w:p>
    <w:p w:rsidR="00563CD7" w:rsidRPr="00F14197" w:rsidDel="004F2DC6" w:rsidRDefault="005B40CB" w:rsidP="00563CD7">
      <w:pPr>
        <w:pStyle w:val="HeadingH7ClausesubtextL3"/>
        <w:rPr>
          <w:del w:id="2100" w:author="ComCom" w:date="2018-03-02T12:41:00Z"/>
        </w:rPr>
      </w:pPr>
      <w:del w:id="2101" w:author="ComCom" w:date="2018-03-02T12:41:00Z">
        <w:r w:rsidRPr="00F14197" w:rsidDel="004F2DC6">
          <w:rPr>
            <w:rStyle w:val="Emphasis-Bold"/>
          </w:rPr>
          <w:delText>approval timeframes</w:delText>
        </w:r>
        <w:r w:rsidR="00563CD7" w:rsidRPr="00F14197" w:rsidDel="004F2DC6">
          <w:delText>,</w:delText>
        </w:r>
        <w:bookmarkStart w:id="2102" w:name="_Toc510010316"/>
        <w:bookmarkStart w:id="2103" w:name="_Toc510010557"/>
        <w:bookmarkStart w:id="2104" w:name="_Toc510010800"/>
        <w:bookmarkStart w:id="2105" w:name="_Toc510011040"/>
        <w:bookmarkStart w:id="2106" w:name="_Toc510015181"/>
        <w:bookmarkStart w:id="2107" w:name="_Toc510017242"/>
        <w:bookmarkEnd w:id="2102"/>
        <w:bookmarkEnd w:id="2103"/>
        <w:bookmarkEnd w:id="2104"/>
        <w:bookmarkEnd w:id="2105"/>
        <w:bookmarkEnd w:id="2106"/>
        <w:bookmarkEnd w:id="2107"/>
      </w:del>
    </w:p>
    <w:p w:rsidR="00462BCA" w:rsidRPr="00F14197" w:rsidDel="004F2DC6" w:rsidRDefault="00EE0B43" w:rsidP="00EB03E8">
      <w:pPr>
        <w:pStyle w:val="UnnumberedL2"/>
        <w:rPr>
          <w:del w:id="2108" w:author="ComCom" w:date="2018-03-02T12:41:00Z"/>
        </w:rPr>
      </w:pPr>
      <w:del w:id="2109" w:author="ComCom" w:date="2018-03-02T12:41:00Z">
        <w:r w:rsidRPr="00F14197" w:rsidDel="004F2DC6">
          <w:delText xml:space="preserve">as to whether </w:delText>
        </w:r>
        <w:r w:rsidR="008F48D4" w:rsidRPr="00F14197" w:rsidDel="004F2DC6">
          <w:delText xml:space="preserve">they </w:delText>
        </w:r>
        <w:r w:rsidRPr="00F14197" w:rsidDel="004F2DC6">
          <w:delText>remain</w:delText>
        </w:r>
        <w:r w:rsidR="00462BCA" w:rsidRPr="00F14197" w:rsidDel="004F2DC6">
          <w:delText xml:space="preserve"> </w:delText>
        </w:r>
        <w:r w:rsidR="00F05815" w:rsidRPr="00F14197" w:rsidDel="004F2DC6">
          <w:delText xml:space="preserve">appropriate and </w:delText>
        </w:r>
        <w:r w:rsidR="00462BCA" w:rsidRPr="00F14197" w:rsidDel="004F2DC6">
          <w:delText>reasonable; and</w:delText>
        </w:r>
        <w:bookmarkStart w:id="2110" w:name="_Toc510010317"/>
        <w:bookmarkStart w:id="2111" w:name="_Toc510010558"/>
        <w:bookmarkStart w:id="2112" w:name="_Toc510010801"/>
        <w:bookmarkStart w:id="2113" w:name="_Toc510011041"/>
        <w:bookmarkStart w:id="2114" w:name="_Toc510015182"/>
        <w:bookmarkStart w:id="2115" w:name="_Toc510017243"/>
        <w:bookmarkEnd w:id="2110"/>
        <w:bookmarkEnd w:id="2111"/>
        <w:bookmarkEnd w:id="2112"/>
        <w:bookmarkEnd w:id="2113"/>
        <w:bookmarkEnd w:id="2114"/>
        <w:bookmarkEnd w:id="2115"/>
      </w:del>
    </w:p>
    <w:p w:rsidR="00462BCA" w:rsidRPr="00F14197" w:rsidDel="004F2DC6" w:rsidRDefault="009E5D96" w:rsidP="00462BCA">
      <w:pPr>
        <w:pStyle w:val="HeadingH6ClausesubtextL2"/>
        <w:rPr>
          <w:del w:id="2116" w:author="ComCom" w:date="2018-03-02T12:41:00Z"/>
        </w:rPr>
      </w:pPr>
      <w:del w:id="2117" w:author="ComCom" w:date="2018-03-02T12:41:00Z">
        <w:r w:rsidRPr="00F14197" w:rsidDel="004F2DC6">
          <w:delText xml:space="preserve">the </w:delText>
        </w:r>
        <w:r w:rsidR="00425C69" w:rsidRPr="00F14197" w:rsidDel="004F2DC6">
          <w:rPr>
            <w:rStyle w:val="Emphasis-Bold"/>
          </w:rPr>
          <w:delText>Commission</w:delText>
        </w:r>
        <w:r w:rsidRPr="00F14197" w:rsidDel="004F2DC6">
          <w:delText xml:space="preserve"> may </w:delText>
        </w:r>
        <w:r w:rsidR="00462BCA" w:rsidRPr="00F14197" w:rsidDel="004F2DC6">
          <w:delText xml:space="preserve">amend </w:delText>
        </w:r>
        <w:r w:rsidR="00563CD7" w:rsidRPr="00F14197" w:rsidDel="004F2DC6">
          <w:delText xml:space="preserve">one or more of </w:delText>
        </w:r>
        <w:r w:rsidR="00462BCA" w:rsidRPr="00F14197" w:rsidDel="004F2DC6">
          <w:delText>th</w:delText>
        </w:r>
        <w:r w:rsidR="00E63B81" w:rsidRPr="00F14197" w:rsidDel="004F2DC6">
          <w:delText>ose things</w:delText>
        </w:r>
        <w:r w:rsidR="00EE0B43" w:rsidRPr="00F14197" w:rsidDel="004F2DC6">
          <w:delText xml:space="preserve"> to ensure that they </w:delText>
        </w:r>
        <w:r w:rsidR="00F22E65" w:rsidRPr="00F14197" w:rsidDel="004F2DC6">
          <w:delText>remain</w:delText>
        </w:r>
        <w:r w:rsidR="00F05815" w:rsidRPr="00F14197" w:rsidDel="004F2DC6">
          <w:delText xml:space="preserve"> appropriate and</w:delText>
        </w:r>
        <w:r w:rsidR="00F22E65" w:rsidRPr="00F14197" w:rsidDel="004F2DC6">
          <w:delText xml:space="preserve"> </w:delText>
        </w:r>
        <w:r w:rsidR="00EE0B43" w:rsidRPr="00F14197" w:rsidDel="004F2DC6">
          <w:delText>reasonable</w:delText>
        </w:r>
        <w:r w:rsidR="00462BCA" w:rsidRPr="00F14197" w:rsidDel="004F2DC6">
          <w:delText>.</w:delText>
        </w:r>
        <w:bookmarkStart w:id="2118" w:name="_Toc510010318"/>
        <w:bookmarkStart w:id="2119" w:name="_Toc510010559"/>
        <w:bookmarkStart w:id="2120" w:name="_Toc510010802"/>
        <w:bookmarkStart w:id="2121" w:name="_Toc510011042"/>
        <w:bookmarkStart w:id="2122" w:name="_Toc510015183"/>
        <w:bookmarkStart w:id="2123" w:name="_Toc510017244"/>
        <w:bookmarkEnd w:id="2118"/>
        <w:bookmarkEnd w:id="2119"/>
        <w:bookmarkEnd w:id="2120"/>
        <w:bookmarkEnd w:id="2121"/>
        <w:bookmarkEnd w:id="2122"/>
        <w:bookmarkEnd w:id="2123"/>
      </w:del>
    </w:p>
    <w:p w:rsidR="00462BCA" w:rsidRPr="00F14197" w:rsidDel="004F2DC6" w:rsidRDefault="00462BCA" w:rsidP="00462BCA">
      <w:pPr>
        <w:pStyle w:val="HeadingH5ClausesubtextL1"/>
        <w:rPr>
          <w:del w:id="2124" w:author="ComCom" w:date="2018-03-02T12:41:00Z"/>
        </w:rPr>
      </w:pPr>
      <w:bookmarkStart w:id="2125" w:name="_Ref295296461"/>
      <w:del w:id="2126" w:author="ComCom" w:date="2018-03-02T12:41:00Z">
        <w:r w:rsidRPr="00F14197" w:rsidDel="004F2DC6">
          <w:rPr>
            <w:rStyle w:val="Emphasis-Bold"/>
          </w:rPr>
          <w:delText>Transpower</w:delText>
        </w:r>
        <w:r w:rsidRPr="00F14197" w:rsidDel="004F2DC6">
          <w:delText xml:space="preserve"> must </w:delText>
        </w:r>
        <w:bookmarkStart w:id="2127" w:name="_Ref291838230"/>
        <w:r w:rsidRPr="00F14197" w:rsidDel="004F2DC6">
          <w:delText xml:space="preserve">consult </w:delText>
        </w:r>
        <w:r w:rsidR="008F48D4" w:rsidRPr="00F14197" w:rsidDel="004F2DC6">
          <w:delText xml:space="preserve">interested </w:delText>
        </w:r>
        <w:r w:rsidR="001A3CE7" w:rsidRPr="00F14197" w:rsidDel="004F2DC6">
          <w:delText xml:space="preserve">persons </w:delText>
        </w:r>
        <w:r w:rsidRPr="00F14197" w:rsidDel="004F2DC6">
          <w:delText xml:space="preserve">in accordance with </w:delText>
        </w:r>
        <w:r w:rsidR="00B61301" w:rsidRPr="00F14197" w:rsidDel="004F2DC6">
          <w:delText xml:space="preserve">the consultation </w:delText>
        </w:r>
        <w:r w:rsidRPr="00F14197" w:rsidDel="004F2DC6">
          <w:delText>programme</w:delText>
        </w:r>
        <w:r w:rsidR="00CC55F5" w:rsidRPr="00F14197" w:rsidDel="004F2DC6">
          <w:delText xml:space="preserve"> and follow the approach for consideration of </w:delText>
        </w:r>
        <w:r w:rsidR="00F72C32" w:rsidRPr="00F14197" w:rsidDel="004F2DC6">
          <w:rPr>
            <w:rStyle w:val="Emphasis-Bold"/>
          </w:rPr>
          <w:delText>non-transmission solution</w:delText>
        </w:r>
        <w:r w:rsidR="00CC55F5" w:rsidRPr="00F14197" w:rsidDel="004F2DC6">
          <w:rPr>
            <w:rStyle w:val="Emphasis-Bold"/>
          </w:rPr>
          <w:delText>s</w:delText>
        </w:r>
        <w:r w:rsidRPr="00F14197" w:rsidDel="004F2DC6">
          <w:delText>.</w:delText>
        </w:r>
        <w:bookmarkStart w:id="2128" w:name="_Toc510010319"/>
        <w:bookmarkStart w:id="2129" w:name="_Toc510010560"/>
        <w:bookmarkStart w:id="2130" w:name="_Toc510010803"/>
        <w:bookmarkStart w:id="2131" w:name="_Toc510011043"/>
        <w:bookmarkStart w:id="2132" w:name="_Toc510015184"/>
        <w:bookmarkStart w:id="2133" w:name="_Toc510017245"/>
        <w:bookmarkEnd w:id="2125"/>
        <w:bookmarkEnd w:id="2127"/>
        <w:bookmarkEnd w:id="2128"/>
        <w:bookmarkEnd w:id="2129"/>
        <w:bookmarkEnd w:id="2130"/>
        <w:bookmarkEnd w:id="2131"/>
        <w:bookmarkEnd w:id="2132"/>
        <w:bookmarkEnd w:id="2133"/>
      </w:del>
    </w:p>
    <w:p w:rsidR="00045ACF" w:rsidRPr="00F14197" w:rsidDel="004F2DC6" w:rsidRDefault="00BC34AB" w:rsidP="00462BCA">
      <w:pPr>
        <w:pStyle w:val="HeadingH4Clausetext"/>
        <w:rPr>
          <w:del w:id="2134" w:author="ComCom" w:date="2018-03-02T12:41:00Z"/>
        </w:rPr>
      </w:pPr>
      <w:bookmarkStart w:id="2135" w:name="_Ref307253755"/>
      <w:del w:id="2136" w:author="ComCom" w:date="2018-03-02T12:41:00Z">
        <w:r w:rsidRPr="00F14197" w:rsidDel="004F2DC6">
          <w:delText>Major</w:delText>
        </w:r>
        <w:r w:rsidR="00411522" w:rsidRPr="00F14197" w:rsidDel="004F2DC6">
          <w:delText xml:space="preserve"> capex proposal</w:delText>
        </w:r>
        <w:r w:rsidR="0027299E" w:rsidRPr="00F14197" w:rsidDel="004F2DC6">
          <w:delText>s</w:delText>
        </w:r>
        <w:bookmarkStart w:id="2137" w:name="_Toc510010320"/>
        <w:bookmarkStart w:id="2138" w:name="_Toc510010561"/>
        <w:bookmarkStart w:id="2139" w:name="_Toc510010804"/>
        <w:bookmarkStart w:id="2140" w:name="_Toc510011044"/>
        <w:bookmarkStart w:id="2141" w:name="_Toc510015185"/>
        <w:bookmarkStart w:id="2142" w:name="_Toc510017246"/>
        <w:bookmarkEnd w:id="2068"/>
        <w:bookmarkEnd w:id="2135"/>
        <w:bookmarkEnd w:id="2137"/>
        <w:bookmarkEnd w:id="2138"/>
        <w:bookmarkEnd w:id="2139"/>
        <w:bookmarkEnd w:id="2140"/>
        <w:bookmarkEnd w:id="2141"/>
        <w:bookmarkEnd w:id="2142"/>
      </w:del>
    </w:p>
    <w:p w:rsidR="00C02BCE" w:rsidRPr="00F14197" w:rsidDel="004F2DC6" w:rsidRDefault="00A81B2C" w:rsidP="00347870">
      <w:pPr>
        <w:pStyle w:val="HeadingH5ClausesubtextL1"/>
        <w:numPr>
          <w:ilvl w:val="4"/>
          <w:numId w:val="54"/>
        </w:numPr>
        <w:rPr>
          <w:del w:id="2143" w:author="ComCom" w:date="2018-03-02T12:41:00Z"/>
        </w:rPr>
      </w:pPr>
      <w:bookmarkStart w:id="2144" w:name="_Ref304287712"/>
      <w:bookmarkStart w:id="2145" w:name="_Ref304361801"/>
      <w:del w:id="2146" w:author="ComCom" w:date="2018-03-02T12:41:00Z">
        <w:r w:rsidRPr="00F14197" w:rsidDel="004F2DC6">
          <w:delText xml:space="preserve">A </w:delText>
        </w:r>
        <w:r w:rsidRPr="00F14197" w:rsidDel="004F2DC6">
          <w:rPr>
            <w:rStyle w:val="Emphasis-Bold"/>
          </w:rPr>
          <w:delText>major capex project</w:delText>
        </w:r>
        <w:r w:rsidRPr="00F14197" w:rsidDel="004F2DC6">
          <w:delText xml:space="preserve"> </w:delText>
        </w:r>
        <w:r w:rsidR="00C02BCE" w:rsidRPr="00F14197" w:rsidDel="004F2DC6">
          <w:delText xml:space="preserve">must </w:delText>
        </w:r>
        <w:r w:rsidR="003D62A3" w:rsidRPr="00F14197" w:rsidDel="004F2DC6">
          <w:delText xml:space="preserve">be approved by the </w:delText>
        </w:r>
        <w:r w:rsidR="00C02BCE" w:rsidRPr="00F14197" w:rsidDel="004F2DC6">
          <w:rPr>
            <w:rStyle w:val="Emphasis-Bold"/>
          </w:rPr>
          <w:delText>Commission</w:delText>
        </w:r>
        <w:r w:rsidRPr="00F14197" w:rsidDel="004F2DC6">
          <w:rPr>
            <w:rStyle w:val="Emphasis-Bold"/>
          </w:rPr>
          <w:delText xml:space="preserve"> </w:delText>
        </w:r>
        <w:r w:rsidR="00EC06E6" w:rsidRPr="00F14197" w:rsidDel="004F2DC6">
          <w:rPr>
            <w:rStyle w:val="Emphasis-Remove"/>
          </w:rPr>
          <w:delText>in order that</w:delText>
        </w:r>
        <w:r w:rsidRPr="00F14197" w:rsidDel="004F2DC6">
          <w:rPr>
            <w:rStyle w:val="Emphasis-Remove"/>
          </w:rPr>
          <w:delText xml:space="preserve"> </w:delText>
        </w:r>
        <w:r w:rsidR="00425C69" w:rsidRPr="00F14197" w:rsidDel="004F2DC6">
          <w:rPr>
            <w:rStyle w:val="Emphasis-Bold"/>
          </w:rPr>
          <w:delText>Transpower</w:delText>
        </w:r>
        <w:r w:rsidRPr="00F14197" w:rsidDel="004F2DC6">
          <w:delText xml:space="preserve"> can recover </w:delText>
        </w:r>
        <w:r w:rsidR="0086003B" w:rsidRPr="00F14197" w:rsidDel="004F2DC6">
          <w:delText xml:space="preserve">the </w:delText>
        </w:r>
        <w:r w:rsidR="008858AC" w:rsidRPr="00F14197" w:rsidDel="004F2DC6">
          <w:rPr>
            <w:rStyle w:val="Emphasis-Bold"/>
          </w:rPr>
          <w:delText xml:space="preserve">capital expenditure </w:delText>
        </w:r>
        <w:r w:rsidR="00425C69" w:rsidRPr="00F14197" w:rsidDel="004F2DC6">
          <w:rPr>
            <w:rStyle w:val="Emphasis-Remove"/>
          </w:rPr>
          <w:delText>relating to that</w:delText>
        </w:r>
        <w:r w:rsidR="008858AC" w:rsidRPr="00F14197" w:rsidDel="004F2DC6">
          <w:rPr>
            <w:rStyle w:val="Emphasis-Bold"/>
          </w:rPr>
          <w:delText xml:space="preserve"> major capex project</w:delText>
        </w:r>
        <w:r w:rsidRPr="00F14197" w:rsidDel="004F2DC6">
          <w:delText xml:space="preserve"> </w:delText>
        </w:r>
        <w:r w:rsidR="0086003B" w:rsidRPr="00F14197" w:rsidDel="004F2DC6">
          <w:delText xml:space="preserve">under </w:delText>
        </w:r>
        <w:r w:rsidRPr="00F14197" w:rsidDel="004F2DC6">
          <w:delText xml:space="preserve">an </w:delText>
        </w:r>
        <w:r w:rsidRPr="00F14197" w:rsidDel="004F2DC6">
          <w:rPr>
            <w:rStyle w:val="Emphasis-Bold"/>
          </w:rPr>
          <w:delText>IPP</w:delText>
        </w:r>
        <w:r w:rsidR="00C02BCE" w:rsidRPr="00F14197" w:rsidDel="004F2DC6">
          <w:delText>.</w:delText>
        </w:r>
        <w:bookmarkStart w:id="2147" w:name="_Toc510010321"/>
        <w:bookmarkStart w:id="2148" w:name="_Toc510010562"/>
        <w:bookmarkStart w:id="2149" w:name="_Toc510010805"/>
        <w:bookmarkStart w:id="2150" w:name="_Toc510011045"/>
        <w:bookmarkStart w:id="2151" w:name="_Toc510015186"/>
        <w:bookmarkStart w:id="2152" w:name="_Toc510017247"/>
        <w:bookmarkEnd w:id="2144"/>
        <w:bookmarkEnd w:id="2145"/>
        <w:bookmarkEnd w:id="2147"/>
        <w:bookmarkEnd w:id="2148"/>
        <w:bookmarkEnd w:id="2149"/>
        <w:bookmarkEnd w:id="2150"/>
        <w:bookmarkEnd w:id="2151"/>
        <w:bookmarkEnd w:id="2152"/>
      </w:del>
    </w:p>
    <w:p w:rsidR="00C02BCE" w:rsidRPr="00F14197" w:rsidDel="004F2DC6" w:rsidRDefault="00C02BCE" w:rsidP="00C02BCE">
      <w:pPr>
        <w:pStyle w:val="HeadingH5ClausesubtextL1"/>
        <w:rPr>
          <w:del w:id="2153" w:author="ComCom" w:date="2018-03-02T12:41:00Z"/>
          <w:rStyle w:val="Emphasis-Remove"/>
        </w:rPr>
      </w:pPr>
      <w:del w:id="2154" w:author="ComCom" w:date="2018-03-02T12:41:00Z">
        <w:r w:rsidRPr="00F14197" w:rsidDel="004F2DC6">
          <w:rPr>
            <w:rStyle w:val="Emphasis-Bold"/>
          </w:rPr>
          <w:delText xml:space="preserve">Transpower </w:delText>
        </w:r>
        <w:r w:rsidRPr="00F14197" w:rsidDel="004F2DC6">
          <w:rPr>
            <w:rStyle w:val="Emphasis-Remove"/>
          </w:rPr>
          <w:delText>must submit a</w:delText>
        </w:r>
        <w:r w:rsidRPr="00F14197" w:rsidDel="004F2DC6">
          <w:rPr>
            <w:rStyle w:val="Emphasis-Bold"/>
          </w:rPr>
          <w:delText xml:space="preserve"> </w:delText>
        </w:r>
        <w:r w:rsidR="00BC34AB" w:rsidRPr="00F14197" w:rsidDel="004F2DC6">
          <w:rPr>
            <w:rStyle w:val="Emphasis-Bold"/>
          </w:rPr>
          <w:delText>major</w:delText>
        </w:r>
        <w:r w:rsidR="00411522" w:rsidRPr="00F14197" w:rsidDel="004F2DC6">
          <w:rPr>
            <w:rStyle w:val="Emphasis-Bold"/>
          </w:rPr>
          <w:delText xml:space="preserve"> capex proposal</w:delText>
        </w:r>
        <w:r w:rsidRPr="00F14197" w:rsidDel="004F2DC6">
          <w:rPr>
            <w:rStyle w:val="Emphasis-Remove"/>
          </w:rPr>
          <w:delText xml:space="preserve"> to the </w:delText>
        </w:r>
        <w:r w:rsidRPr="00F14197" w:rsidDel="004F2DC6">
          <w:rPr>
            <w:rStyle w:val="Emphasis-Bold"/>
          </w:rPr>
          <w:delText>Commission</w:delText>
        </w:r>
        <w:r w:rsidR="00425C69" w:rsidRPr="00F14197" w:rsidDel="004F2DC6">
          <w:rPr>
            <w:rStyle w:val="Emphasis-Remove"/>
          </w:rPr>
          <w:delText xml:space="preserve"> in respect of a </w:delText>
        </w:r>
        <w:r w:rsidR="0025763B" w:rsidRPr="00F14197" w:rsidDel="004F2DC6">
          <w:rPr>
            <w:rStyle w:val="Emphasis-Bold"/>
          </w:rPr>
          <w:delText>proposed investment</w:delText>
        </w:r>
        <w:r w:rsidRPr="00F14197" w:rsidDel="004F2DC6">
          <w:rPr>
            <w:rStyle w:val="Emphasis-Remove"/>
          </w:rPr>
          <w:delText>.</w:delText>
        </w:r>
        <w:bookmarkStart w:id="2155" w:name="_Toc510010322"/>
        <w:bookmarkStart w:id="2156" w:name="_Toc510010563"/>
        <w:bookmarkStart w:id="2157" w:name="_Toc510010806"/>
        <w:bookmarkStart w:id="2158" w:name="_Toc510011046"/>
        <w:bookmarkStart w:id="2159" w:name="_Toc510015187"/>
        <w:bookmarkStart w:id="2160" w:name="_Toc510017248"/>
        <w:bookmarkEnd w:id="2155"/>
        <w:bookmarkEnd w:id="2156"/>
        <w:bookmarkEnd w:id="2157"/>
        <w:bookmarkEnd w:id="2158"/>
        <w:bookmarkEnd w:id="2159"/>
        <w:bookmarkEnd w:id="2160"/>
      </w:del>
    </w:p>
    <w:p w:rsidR="00834C42" w:rsidRPr="00F14197" w:rsidDel="004F2DC6" w:rsidRDefault="0028243C">
      <w:pPr>
        <w:pStyle w:val="HeadingH5ClausesubtextL1"/>
        <w:rPr>
          <w:del w:id="2161" w:author="ComCom" w:date="2018-03-02T12:41:00Z"/>
        </w:rPr>
      </w:pPr>
      <w:del w:id="2162" w:author="ComCom" w:date="2018-03-02T12:41:00Z">
        <w:r w:rsidRPr="00F14197" w:rsidDel="004F2DC6">
          <w:rPr>
            <w:rStyle w:val="Emphasis-Bold"/>
          </w:rPr>
          <w:delText>Transpower</w:delText>
        </w:r>
        <w:r w:rsidRPr="00F14197" w:rsidDel="004F2DC6">
          <w:delText xml:space="preserve"> may </w:delText>
        </w:r>
        <w:r w:rsidR="0086003B" w:rsidRPr="00F14197" w:rsidDel="004F2DC6">
          <w:delText xml:space="preserve">submit </w:delText>
        </w:r>
        <w:r w:rsidRPr="00F14197" w:rsidDel="004F2DC6">
          <w:delText xml:space="preserve">a </w:delText>
        </w:r>
        <w:r w:rsidR="00BC34AB" w:rsidRPr="00F14197" w:rsidDel="004F2DC6">
          <w:rPr>
            <w:rStyle w:val="Emphasis-Bold"/>
          </w:rPr>
          <w:delText>major</w:delText>
        </w:r>
        <w:r w:rsidR="00411522" w:rsidRPr="00F14197" w:rsidDel="004F2DC6">
          <w:rPr>
            <w:rStyle w:val="Emphasis-Bold"/>
          </w:rPr>
          <w:delText xml:space="preserve"> capex proposal</w:delText>
        </w:r>
        <w:r w:rsidRPr="00F14197" w:rsidDel="004F2DC6">
          <w:delText xml:space="preserve"> at any time during a </w:delText>
        </w:r>
        <w:r w:rsidRPr="00F14197" w:rsidDel="004F2DC6">
          <w:rPr>
            <w:rStyle w:val="Emphasis-Bold"/>
          </w:rPr>
          <w:delText>regulatory period</w:delText>
        </w:r>
        <w:r w:rsidR="00EF79B0" w:rsidRPr="00F14197" w:rsidDel="004F2DC6">
          <w:rPr>
            <w:rStyle w:val="Emphasis-Remove"/>
          </w:rPr>
          <w:delText>.</w:delText>
        </w:r>
        <w:bookmarkStart w:id="2163" w:name="_Toc510010323"/>
        <w:bookmarkStart w:id="2164" w:name="_Toc510010564"/>
        <w:bookmarkStart w:id="2165" w:name="_Toc510010807"/>
        <w:bookmarkStart w:id="2166" w:name="_Toc510011047"/>
        <w:bookmarkStart w:id="2167" w:name="_Toc510015188"/>
        <w:bookmarkStart w:id="2168" w:name="_Toc510017249"/>
        <w:bookmarkStart w:id="2169" w:name="_Ref290485739"/>
        <w:bookmarkEnd w:id="2163"/>
        <w:bookmarkEnd w:id="2164"/>
        <w:bookmarkEnd w:id="2165"/>
        <w:bookmarkEnd w:id="2166"/>
        <w:bookmarkEnd w:id="2167"/>
        <w:bookmarkEnd w:id="2168"/>
      </w:del>
    </w:p>
    <w:p w:rsidR="0027299E" w:rsidRPr="00F14197" w:rsidDel="004F2DC6" w:rsidRDefault="0027299E" w:rsidP="0027299E">
      <w:pPr>
        <w:pStyle w:val="HeadingH4Clausetext"/>
        <w:rPr>
          <w:del w:id="2170" w:author="ComCom" w:date="2018-03-02T12:41:00Z"/>
          <w:rStyle w:val="Emphasis-Remove"/>
        </w:rPr>
      </w:pPr>
      <w:bookmarkStart w:id="2171" w:name="_Ref293848275"/>
      <w:bookmarkStart w:id="2172" w:name="_Ref296521185"/>
      <w:bookmarkStart w:id="2173" w:name="_Ref307253457"/>
      <w:del w:id="2174" w:author="ComCom" w:date="2018-03-02T12:41:00Z">
        <w:r w:rsidRPr="00F14197" w:rsidDel="004F2DC6">
          <w:rPr>
            <w:rStyle w:val="Emphasis-Remove"/>
          </w:rPr>
          <w:delText xml:space="preserve">Commission </w:delText>
        </w:r>
        <w:bookmarkEnd w:id="2171"/>
        <w:r w:rsidR="00844A93" w:rsidRPr="00F14197" w:rsidDel="004F2DC6">
          <w:rPr>
            <w:rStyle w:val="Emphasis-Remove"/>
          </w:rPr>
          <w:delText xml:space="preserve">evaluation and </w:delText>
        </w:r>
        <w:bookmarkEnd w:id="2172"/>
        <w:r w:rsidR="00B0011C" w:rsidRPr="00F14197" w:rsidDel="004F2DC6">
          <w:rPr>
            <w:rStyle w:val="Emphasis-Remove"/>
          </w:rPr>
          <w:delText>approvals</w:delText>
        </w:r>
        <w:bookmarkStart w:id="2175" w:name="_Toc510010324"/>
        <w:bookmarkStart w:id="2176" w:name="_Toc510010565"/>
        <w:bookmarkStart w:id="2177" w:name="_Toc510010808"/>
        <w:bookmarkStart w:id="2178" w:name="_Toc510011048"/>
        <w:bookmarkStart w:id="2179" w:name="_Toc510015189"/>
        <w:bookmarkStart w:id="2180" w:name="_Toc510017250"/>
        <w:bookmarkEnd w:id="2173"/>
        <w:bookmarkEnd w:id="2175"/>
        <w:bookmarkEnd w:id="2176"/>
        <w:bookmarkEnd w:id="2177"/>
        <w:bookmarkEnd w:id="2178"/>
        <w:bookmarkEnd w:id="2179"/>
        <w:bookmarkEnd w:id="2180"/>
      </w:del>
    </w:p>
    <w:p w:rsidR="0025763B" w:rsidRPr="00F14197" w:rsidDel="004F2DC6" w:rsidRDefault="002D01DA" w:rsidP="00347870">
      <w:pPr>
        <w:pStyle w:val="HeadingH5ClausesubtextL1"/>
        <w:numPr>
          <w:ilvl w:val="4"/>
          <w:numId w:val="55"/>
        </w:numPr>
        <w:rPr>
          <w:del w:id="2181" w:author="ComCom" w:date="2018-03-02T12:41:00Z"/>
          <w:rStyle w:val="Emphasis-Remove"/>
        </w:rPr>
      </w:pPr>
      <w:bookmarkStart w:id="2182" w:name="_Ref307384204"/>
      <w:bookmarkStart w:id="2183" w:name="_Ref293061776"/>
      <w:bookmarkStart w:id="2184" w:name="_Ref291852384"/>
      <w:bookmarkStart w:id="2185" w:name="_Ref304295511"/>
      <w:bookmarkStart w:id="2186" w:name="_Ref296322528"/>
      <w:bookmarkStart w:id="2187" w:name="_Ref291690215"/>
      <w:del w:id="2188" w:author="ComCom" w:date="2018-03-02T12:41:00Z">
        <w:r w:rsidRPr="00F14197" w:rsidDel="004F2DC6">
          <w:rPr>
            <w:rStyle w:val="Emphasis-Remove"/>
          </w:rPr>
          <w:delText xml:space="preserve">The </w:delText>
        </w:r>
        <w:r w:rsidRPr="00F14197" w:rsidDel="004F2DC6">
          <w:rPr>
            <w:rStyle w:val="Emphasis-Bold"/>
          </w:rPr>
          <w:delText>Commission</w:delText>
        </w:r>
        <w:r w:rsidRPr="00F14197" w:rsidDel="004F2DC6">
          <w:rPr>
            <w:rStyle w:val="Emphasis-Remove"/>
          </w:rPr>
          <w:delText xml:space="preserve"> </w:delText>
        </w:r>
        <w:r w:rsidR="00844A93" w:rsidRPr="00F14197" w:rsidDel="004F2DC6">
          <w:rPr>
            <w:rStyle w:val="Emphasis-Remove"/>
          </w:rPr>
          <w:delText>will decide</w:delText>
        </w:r>
        <w:r w:rsidR="008858AC" w:rsidRPr="00F14197" w:rsidDel="004F2DC6">
          <w:rPr>
            <w:rStyle w:val="Emphasis-Remove"/>
          </w:rPr>
          <w:delText xml:space="preserve">, with respect to a </w:delText>
        </w:r>
        <w:r w:rsidR="00425C69" w:rsidRPr="00F14197" w:rsidDel="004F2DC6">
          <w:rPr>
            <w:rStyle w:val="Emphasis-Bold"/>
          </w:rPr>
          <w:delText>major capex proposal</w:delText>
        </w:r>
        <w:r w:rsidR="008858AC" w:rsidRPr="00F14197" w:rsidDel="004F2DC6">
          <w:rPr>
            <w:rStyle w:val="Emphasis-Remove"/>
            <w:b/>
          </w:rPr>
          <w:delText>,</w:delText>
        </w:r>
        <w:r w:rsidR="00844A93" w:rsidRPr="00F14197" w:rsidDel="004F2DC6">
          <w:rPr>
            <w:rStyle w:val="Emphasis-Remove"/>
          </w:rPr>
          <w:delText xml:space="preserve"> </w:delText>
        </w:r>
        <w:r w:rsidR="00235FBB" w:rsidRPr="00F14197" w:rsidDel="004F2DC6">
          <w:rPr>
            <w:rStyle w:val="Emphasis-Remove"/>
          </w:rPr>
          <w:delText>to</w:delText>
        </w:r>
        <w:r w:rsidR="00844A93" w:rsidRPr="00F14197" w:rsidDel="004F2DC6">
          <w:rPr>
            <w:rStyle w:val="Emphasis-Remove"/>
          </w:rPr>
          <w:delText>either</w:delText>
        </w:r>
        <w:r w:rsidR="0025763B" w:rsidRPr="00F14197" w:rsidDel="004F2DC6">
          <w:rPr>
            <w:rStyle w:val="Emphasis-Remove"/>
          </w:rPr>
          <w:delText>-</w:delText>
        </w:r>
        <w:bookmarkStart w:id="2189" w:name="_Toc510010325"/>
        <w:bookmarkStart w:id="2190" w:name="_Toc510010566"/>
        <w:bookmarkStart w:id="2191" w:name="_Toc510010809"/>
        <w:bookmarkStart w:id="2192" w:name="_Toc510011049"/>
        <w:bookmarkStart w:id="2193" w:name="_Toc510015190"/>
        <w:bookmarkStart w:id="2194" w:name="_Toc510017251"/>
        <w:bookmarkEnd w:id="2182"/>
        <w:bookmarkEnd w:id="2189"/>
        <w:bookmarkEnd w:id="2190"/>
        <w:bookmarkEnd w:id="2191"/>
        <w:bookmarkEnd w:id="2192"/>
        <w:bookmarkEnd w:id="2193"/>
        <w:bookmarkEnd w:id="2194"/>
      </w:del>
    </w:p>
    <w:p w:rsidR="0062526F" w:rsidRPr="00F14197" w:rsidDel="004F2DC6" w:rsidRDefault="0062526F" w:rsidP="0062526F">
      <w:pPr>
        <w:pStyle w:val="HeadingH6ClausesubtextL2"/>
        <w:rPr>
          <w:del w:id="2195" w:author="ComCom" w:date="2018-03-02T12:41:00Z"/>
        </w:rPr>
      </w:pPr>
      <w:del w:id="2196" w:author="ComCom" w:date="2018-03-02T12:41:00Z">
        <w:r w:rsidRPr="00F14197" w:rsidDel="004F2DC6">
          <w:delText xml:space="preserve"> or</w:delText>
        </w:r>
        <w:bookmarkStart w:id="2197" w:name="_Toc510010326"/>
        <w:bookmarkStart w:id="2198" w:name="_Toc510010567"/>
        <w:bookmarkStart w:id="2199" w:name="_Toc510010810"/>
        <w:bookmarkStart w:id="2200" w:name="_Toc510011050"/>
        <w:bookmarkStart w:id="2201" w:name="_Toc510015191"/>
        <w:bookmarkStart w:id="2202" w:name="_Toc510017252"/>
        <w:bookmarkEnd w:id="2197"/>
        <w:bookmarkEnd w:id="2198"/>
        <w:bookmarkEnd w:id="2199"/>
        <w:bookmarkEnd w:id="2200"/>
        <w:bookmarkEnd w:id="2201"/>
        <w:bookmarkEnd w:id="2202"/>
      </w:del>
    </w:p>
    <w:p w:rsidR="00841B43" w:rsidRPr="00F14197" w:rsidDel="004F2DC6" w:rsidRDefault="0062526F" w:rsidP="0004555B">
      <w:pPr>
        <w:pStyle w:val="HeadingH6ClausesubtextL2"/>
        <w:rPr>
          <w:del w:id="2203" w:author="ComCom" w:date="2018-03-02T12:41:00Z"/>
          <w:rStyle w:val="Emphasis-Remove"/>
        </w:rPr>
      </w:pPr>
      <w:del w:id="2204" w:author="ComCom" w:date="2018-03-02T12:41:00Z">
        <w:r w:rsidDel="004F2DC6">
          <w:delText>the</w:delText>
        </w:r>
        <w:r w:rsidRPr="0062526F" w:rsidDel="004F2DC6">
          <w:delText xml:space="preserve"> proposal does not comply with clause </w:delText>
        </w:r>
        <w:r w:rsidRPr="0062526F" w:rsidDel="004F2DC6">
          <w:fldChar w:fldCharType="begin"/>
        </w:r>
        <w:r w:rsidRPr="0062526F" w:rsidDel="004F2DC6">
          <w:delInstrText xml:space="preserve"> REF _Ref296678324 \r \h  \* MERGEFORMAT </w:delInstrText>
        </w:r>
        <w:r w:rsidRPr="0062526F" w:rsidDel="004F2DC6">
          <w:fldChar w:fldCharType="separate"/>
        </w:r>
        <w:r w:rsidR="00173D79" w:rsidDel="004F2DC6">
          <w:delText>7.4.1</w:delText>
        </w:r>
        <w:r w:rsidRPr="0062526F" w:rsidDel="004F2DC6">
          <w:fldChar w:fldCharType="end"/>
        </w:r>
        <w:r w:rsidR="0086003B" w:rsidRPr="00F14197" w:rsidDel="004F2DC6">
          <w:rPr>
            <w:rStyle w:val="Emphasis-Remove"/>
          </w:rPr>
          <w:delText xml:space="preserve">approve the </w:delText>
        </w:r>
        <w:r w:rsidR="00425C69" w:rsidRPr="00F14197" w:rsidDel="004F2DC6">
          <w:rPr>
            <w:rStyle w:val="Emphasis-Bold"/>
          </w:rPr>
          <w:delText>proposed investment</w:delText>
        </w:r>
        <w:r w:rsidR="00425C69" w:rsidRPr="00F14197" w:rsidDel="004F2DC6">
          <w:rPr>
            <w:rStyle w:val="Emphasis-Remove"/>
          </w:rPr>
          <w:delText>;</w:delText>
        </w:r>
        <w:r w:rsidR="00FC7A7E" w:rsidDel="004F2DC6">
          <w:rPr>
            <w:rStyle w:val="Emphasis-Remove"/>
          </w:rPr>
          <w:delText>.</w:delText>
        </w:r>
        <w:bookmarkStart w:id="2205" w:name="_Toc510010327"/>
        <w:bookmarkStart w:id="2206" w:name="_Toc510010568"/>
        <w:bookmarkStart w:id="2207" w:name="_Toc510010811"/>
        <w:bookmarkStart w:id="2208" w:name="_Toc510011051"/>
        <w:bookmarkStart w:id="2209" w:name="_Toc510015192"/>
        <w:bookmarkStart w:id="2210" w:name="_Toc510017253"/>
        <w:bookmarkEnd w:id="2205"/>
        <w:bookmarkEnd w:id="2206"/>
        <w:bookmarkEnd w:id="2207"/>
        <w:bookmarkEnd w:id="2208"/>
        <w:bookmarkEnd w:id="2209"/>
        <w:bookmarkEnd w:id="2210"/>
      </w:del>
    </w:p>
    <w:p w:rsidR="00B547CC" w:rsidRPr="00B547CC" w:rsidDel="004F2DC6" w:rsidRDefault="00B547CC" w:rsidP="00B547CC">
      <w:pPr>
        <w:pStyle w:val="HeadingH5ClausesubtextL1"/>
        <w:rPr>
          <w:del w:id="2211" w:author="ComCom" w:date="2018-03-02T12:41:00Z"/>
          <w:rStyle w:val="Emphasis-Remove"/>
        </w:rPr>
      </w:pPr>
      <w:bookmarkStart w:id="2212" w:name="_Ref307252152"/>
      <w:bookmarkStart w:id="2213" w:name="_Ref291838053"/>
      <w:bookmarkStart w:id="2214" w:name="_Ref293240780"/>
      <w:bookmarkEnd w:id="2183"/>
      <w:bookmarkEnd w:id="2184"/>
      <w:bookmarkEnd w:id="2185"/>
      <w:bookmarkEnd w:id="2186"/>
      <w:del w:id="2215" w:author="ComCom" w:date="2018-03-02T12:41:00Z">
        <w:r w:rsidRPr="00B547CC" w:rsidDel="004F2DC6">
          <w:rPr>
            <w:rStyle w:val="Emphasis-Remove"/>
          </w:rPr>
          <w:delText xml:space="preserve">The </w:delText>
        </w:r>
        <w:r w:rsidRPr="00B547CC" w:rsidDel="004F2DC6">
          <w:rPr>
            <w:rStyle w:val="Emphasis-Bold"/>
          </w:rPr>
          <w:delText>Commission</w:delText>
        </w:r>
        <w:r w:rsidRPr="00B547CC" w:rsidDel="004F2DC6">
          <w:rPr>
            <w:rStyle w:val="Emphasis-Remove"/>
          </w:rPr>
          <w:delText xml:space="preserve"> will decide</w:delText>
        </w:r>
        <w:r w:rsidDel="004F2DC6">
          <w:rPr>
            <w:rStyle w:val="Emphasis-Remove"/>
          </w:rPr>
          <w:delText>, with respect to the</w:delText>
        </w:r>
        <w:r w:rsidR="00376642" w:rsidDel="004F2DC6">
          <w:rPr>
            <w:rStyle w:val="Emphasis-Remove"/>
          </w:rPr>
          <w:delText xml:space="preserve"> </w:delText>
        </w:r>
        <w:r w:rsidR="00376642" w:rsidRPr="00376642" w:rsidDel="004F2DC6">
          <w:rPr>
            <w:rStyle w:val="Emphasis-Remove"/>
            <w:b/>
          </w:rPr>
          <w:delText>proposed investment</w:delText>
        </w:r>
        <w:r w:rsidRPr="00B547CC" w:rsidDel="004F2DC6">
          <w:rPr>
            <w:rStyle w:val="Emphasis-Remove"/>
          </w:rPr>
          <w:delText>, to either-</w:delText>
        </w:r>
        <w:bookmarkStart w:id="2216" w:name="_Toc510010328"/>
        <w:bookmarkStart w:id="2217" w:name="_Toc510010569"/>
        <w:bookmarkStart w:id="2218" w:name="_Toc510010812"/>
        <w:bookmarkStart w:id="2219" w:name="_Toc510011052"/>
        <w:bookmarkStart w:id="2220" w:name="_Toc510015193"/>
        <w:bookmarkStart w:id="2221" w:name="_Toc510017254"/>
        <w:bookmarkEnd w:id="2216"/>
        <w:bookmarkEnd w:id="2217"/>
        <w:bookmarkEnd w:id="2218"/>
        <w:bookmarkEnd w:id="2219"/>
        <w:bookmarkEnd w:id="2220"/>
        <w:bookmarkEnd w:id="2221"/>
      </w:del>
    </w:p>
    <w:p w:rsidR="0086003B" w:rsidRPr="00F14197" w:rsidDel="004F2DC6" w:rsidRDefault="00B547CC" w:rsidP="0086003B">
      <w:pPr>
        <w:pStyle w:val="HeadingH5ClausesubtextL1"/>
        <w:rPr>
          <w:del w:id="2222" w:author="ComCom" w:date="2018-03-02T12:41:00Z"/>
          <w:rStyle w:val="Emphasis-Remove"/>
        </w:rPr>
      </w:pPr>
      <w:del w:id="2223" w:author="ComCom" w:date="2018-03-02T12:41:00Z">
        <w:r w:rsidRPr="00B547CC" w:rsidDel="004F2DC6">
          <w:rPr>
            <w:rStyle w:val="Emphasis-Remove"/>
          </w:rPr>
          <w:delText>approve the</w:delText>
        </w:r>
        <w:r w:rsidR="007633C1" w:rsidDel="004F2DC6">
          <w:rPr>
            <w:rStyle w:val="Emphasis-Remove"/>
          </w:rPr>
          <w:delText xml:space="preserve">  </w:delText>
        </w:r>
        <w:bookmarkStart w:id="2224" w:name="_Ref499037717"/>
        <w:r w:rsidR="0086003B" w:rsidRPr="00F14197" w:rsidDel="004F2DC6">
          <w:rPr>
            <w:rStyle w:val="Emphasis-Remove"/>
          </w:rPr>
          <w:delText xml:space="preserve">Where the </w:delText>
        </w:r>
        <w:r w:rsidR="0086003B" w:rsidRPr="00F14197" w:rsidDel="004F2DC6">
          <w:rPr>
            <w:rStyle w:val="Emphasis-Bold"/>
          </w:rPr>
          <w:delText>Commission</w:delText>
        </w:r>
        <w:r w:rsidR="0086003B" w:rsidRPr="00F14197" w:rsidDel="004F2DC6">
          <w:rPr>
            <w:rStyle w:val="Emphasis-Remove"/>
          </w:rPr>
          <w:delText xml:space="preserve"> considers</w:delText>
        </w:r>
        <w:r w:rsidR="008858AC" w:rsidRPr="00F14197" w:rsidDel="004F2DC6">
          <w:rPr>
            <w:rStyle w:val="Emphasis-Remove"/>
          </w:rPr>
          <w:delText xml:space="preserve"> that </w:delText>
        </w:r>
        <w:r w:rsidR="0086003B" w:rsidRPr="00F14197" w:rsidDel="004F2DC6">
          <w:rPr>
            <w:rStyle w:val="Emphasis-Remove"/>
          </w:rPr>
          <w:delText xml:space="preserve">for the purpose of </w:delText>
        </w:r>
        <w:r w:rsidR="0025763B" w:rsidRPr="00F14197" w:rsidDel="004F2DC6">
          <w:rPr>
            <w:rStyle w:val="Emphasis-Remove"/>
          </w:rPr>
          <w:delText>deciding whether to approve</w:delText>
        </w:r>
        <w:r w:rsidR="0086003B" w:rsidRPr="00F14197" w:rsidDel="004F2DC6">
          <w:rPr>
            <w:rStyle w:val="Emphasis-Remove"/>
          </w:rPr>
          <w:delText xml:space="preserve"> a </w:delText>
        </w:r>
        <w:r w:rsidR="0086003B" w:rsidRPr="00F14197" w:rsidDel="004F2DC6">
          <w:rPr>
            <w:rStyle w:val="Emphasis-Bold"/>
          </w:rPr>
          <w:delText>propos</w:delText>
        </w:r>
        <w:r w:rsidR="008858AC" w:rsidRPr="00F14197" w:rsidDel="004F2DC6">
          <w:rPr>
            <w:rStyle w:val="Emphasis-Bold"/>
          </w:rPr>
          <w:delText>ed investment</w:delText>
        </w:r>
        <w:r w:rsidR="0086003B" w:rsidRPr="00F14197" w:rsidDel="004F2DC6">
          <w:rPr>
            <w:rStyle w:val="Emphasis-Remove"/>
          </w:rPr>
          <w:delText xml:space="preserve"> it requires further information of </w:delText>
        </w:r>
        <w:r w:rsidR="0086003B" w:rsidRPr="00F14197" w:rsidDel="004F2DC6">
          <w:rPr>
            <w:rStyle w:val="Emphasis-Bold"/>
          </w:rPr>
          <w:delText>Transpower</w:delText>
        </w:r>
        <w:r w:rsidR="00425C69" w:rsidRPr="00F14197" w:rsidDel="004F2DC6">
          <w:rPr>
            <w:rStyle w:val="Emphasis-Remove"/>
          </w:rPr>
          <w:delText xml:space="preserve"> than that provided in the </w:delText>
        </w:r>
        <w:r w:rsidR="008858AC" w:rsidRPr="00F14197" w:rsidDel="004F2DC6">
          <w:rPr>
            <w:rStyle w:val="Emphasis-Bold"/>
          </w:rPr>
          <w:delText>major capex proposal</w:delText>
        </w:r>
        <w:r w:rsidR="0086003B" w:rsidRPr="00F14197" w:rsidDel="004F2DC6">
          <w:rPr>
            <w:rStyle w:val="Emphasis-Remove"/>
          </w:rPr>
          <w:delText xml:space="preserve">, the </w:delText>
        </w:r>
        <w:r w:rsidR="0086003B" w:rsidRPr="00F14197" w:rsidDel="004F2DC6">
          <w:rPr>
            <w:rStyle w:val="Emphasis-Bold"/>
          </w:rPr>
          <w:delText>Commission</w:delText>
        </w:r>
        <w:r w:rsidR="0086003B" w:rsidRPr="00F14197" w:rsidDel="004F2DC6">
          <w:rPr>
            <w:rStyle w:val="Emphasis-Remove"/>
          </w:rPr>
          <w:delText xml:space="preserve"> will request provision by </w:delText>
        </w:r>
        <w:r w:rsidR="0086003B" w:rsidRPr="00F14197" w:rsidDel="004F2DC6">
          <w:rPr>
            <w:rStyle w:val="Emphasis-Bold"/>
          </w:rPr>
          <w:delText>Transpower</w:delText>
        </w:r>
        <w:r w:rsidR="0086003B" w:rsidRPr="00F14197" w:rsidDel="004F2DC6">
          <w:rPr>
            <w:rStyle w:val="Emphasis-Remove"/>
          </w:rPr>
          <w:delText xml:space="preserve"> of such information by a date specified by the </w:delText>
        </w:r>
        <w:r w:rsidR="0086003B" w:rsidRPr="00F14197" w:rsidDel="004F2DC6">
          <w:rPr>
            <w:rStyle w:val="Emphasis-Bold"/>
          </w:rPr>
          <w:delText>Commission</w:delText>
        </w:r>
        <w:r w:rsidR="00D3569A" w:rsidRPr="00F14197" w:rsidDel="004F2DC6">
          <w:rPr>
            <w:rStyle w:val="Emphasis-Bold"/>
          </w:rPr>
          <w:delText xml:space="preserve"> </w:delText>
        </w:r>
        <w:r w:rsidR="00D3569A" w:rsidRPr="00F14197" w:rsidDel="004F2DC6">
          <w:rPr>
            <w:rStyle w:val="Emphasis-Remove"/>
          </w:rPr>
          <w:delText xml:space="preserve">such that it is reasonable for </w:delText>
        </w:r>
        <w:r w:rsidR="00D3569A" w:rsidRPr="00F14197" w:rsidDel="004F2DC6">
          <w:rPr>
            <w:rStyle w:val="Emphasis-Bold"/>
          </w:rPr>
          <w:delText>Transpower</w:delText>
        </w:r>
        <w:r w:rsidR="00D3569A" w:rsidRPr="00F14197" w:rsidDel="004F2DC6">
          <w:rPr>
            <w:rStyle w:val="Emphasis-Remove"/>
          </w:rPr>
          <w:delText xml:space="preserve"> to comply with</w:delText>
        </w:r>
        <w:r w:rsidR="0086003B" w:rsidRPr="00F14197" w:rsidDel="004F2DC6">
          <w:rPr>
            <w:rStyle w:val="Emphasis-Remove"/>
          </w:rPr>
          <w:delText>.</w:delText>
        </w:r>
        <w:bookmarkStart w:id="2225" w:name="_Toc510010329"/>
        <w:bookmarkStart w:id="2226" w:name="_Toc510010570"/>
        <w:bookmarkStart w:id="2227" w:name="_Toc510010813"/>
        <w:bookmarkStart w:id="2228" w:name="_Toc510011053"/>
        <w:bookmarkStart w:id="2229" w:name="_Toc510015194"/>
        <w:bookmarkStart w:id="2230" w:name="_Toc510017255"/>
        <w:bookmarkEnd w:id="2212"/>
        <w:bookmarkEnd w:id="2224"/>
        <w:bookmarkEnd w:id="2225"/>
        <w:bookmarkEnd w:id="2226"/>
        <w:bookmarkEnd w:id="2227"/>
        <w:bookmarkEnd w:id="2228"/>
        <w:bookmarkEnd w:id="2229"/>
        <w:bookmarkEnd w:id="2230"/>
      </w:del>
    </w:p>
    <w:p w:rsidR="0086003B" w:rsidRPr="00F14197" w:rsidDel="004F2DC6" w:rsidRDefault="0086003B" w:rsidP="0086003B">
      <w:pPr>
        <w:pStyle w:val="HeadingH5ClausesubtextL1"/>
        <w:rPr>
          <w:del w:id="2231" w:author="ComCom" w:date="2018-03-02T12:41:00Z"/>
        </w:rPr>
      </w:pPr>
      <w:del w:id="2232" w:author="ComCom" w:date="2018-03-02T12:41:00Z">
        <w:r w:rsidRPr="00F14197" w:rsidDel="004F2DC6">
          <w:delText xml:space="preserve">The </w:delText>
        </w:r>
        <w:r w:rsidRPr="00F14197" w:rsidDel="004F2DC6">
          <w:rPr>
            <w:rStyle w:val="Emphasis-Bold"/>
          </w:rPr>
          <w:delText>Commission</w:delText>
        </w:r>
        <w:r w:rsidRPr="00F14197" w:rsidDel="004F2DC6">
          <w:delText xml:space="preserve"> </w:delText>
        </w:r>
        <w:r w:rsidR="00A20F37" w:rsidRPr="00F14197" w:rsidDel="004F2DC6">
          <w:delText>may</w:delText>
        </w:r>
        <w:r w:rsidRPr="00F14197" w:rsidDel="004F2DC6">
          <w:delText xml:space="preserve"> only </w:delText>
        </w:r>
        <w:r w:rsidR="00844A93" w:rsidRPr="00F14197" w:rsidDel="004F2DC6">
          <w:delText xml:space="preserve">decide to </w:delText>
        </w:r>
        <w:r w:rsidR="00844A93" w:rsidRPr="00F14197" w:rsidDel="004F2DC6">
          <w:rPr>
            <w:rStyle w:val="Emphasis-Remove"/>
          </w:rPr>
          <w:delText>approve the</w:delText>
        </w:r>
        <w:r w:rsidRPr="00F14197" w:rsidDel="004F2DC6">
          <w:rPr>
            <w:rStyle w:val="Emphasis-Remove"/>
          </w:rPr>
          <w:delText xml:space="preserve"> </w:delText>
        </w:r>
        <w:r w:rsidR="00425C69" w:rsidRPr="00F14197" w:rsidDel="004F2DC6">
          <w:rPr>
            <w:rStyle w:val="Emphasis-Bold"/>
          </w:rPr>
          <w:delText>proposed investment</w:delText>
        </w:r>
        <w:r w:rsidRPr="00F14197" w:rsidDel="004F2DC6">
          <w:rPr>
            <w:rStyle w:val="Emphasis-Remove"/>
          </w:rPr>
          <w:delText xml:space="preserve"> </w:delText>
        </w:r>
        <w:r w:rsidRPr="00F14197" w:rsidDel="004F2DC6">
          <w:delText>after-</w:delText>
        </w:r>
        <w:bookmarkStart w:id="2233" w:name="_Toc510010330"/>
        <w:bookmarkStart w:id="2234" w:name="_Toc510010571"/>
        <w:bookmarkStart w:id="2235" w:name="_Toc510010814"/>
        <w:bookmarkStart w:id="2236" w:name="_Toc510011054"/>
        <w:bookmarkStart w:id="2237" w:name="_Toc510015195"/>
        <w:bookmarkStart w:id="2238" w:name="_Toc510017256"/>
        <w:bookmarkEnd w:id="2233"/>
        <w:bookmarkEnd w:id="2234"/>
        <w:bookmarkEnd w:id="2235"/>
        <w:bookmarkEnd w:id="2236"/>
        <w:bookmarkEnd w:id="2237"/>
        <w:bookmarkEnd w:id="2238"/>
      </w:del>
    </w:p>
    <w:p w:rsidR="0086003B" w:rsidRPr="00F14197" w:rsidDel="004F2DC6" w:rsidRDefault="0086003B" w:rsidP="0086003B">
      <w:pPr>
        <w:pStyle w:val="HeadingH6ClausesubtextL2"/>
        <w:rPr>
          <w:del w:id="2239" w:author="ComCom" w:date="2018-03-02T12:41:00Z"/>
        </w:rPr>
      </w:pPr>
      <w:del w:id="2240" w:author="ComCom" w:date="2018-03-02T12:41:00Z">
        <w:r w:rsidRPr="00F14197" w:rsidDel="004F2DC6">
          <w:delText xml:space="preserve">consulting in any manner specified in clause </w:delText>
        </w:r>
        <w:r w:rsidR="00D1640D" w:rsidRPr="00F14197" w:rsidDel="004F2DC6">
          <w:fldChar w:fldCharType="begin"/>
        </w:r>
        <w:r w:rsidRPr="00F14197" w:rsidDel="004F2DC6">
          <w:delInstrText xml:space="preserve"> REF _Ref296511916 \r \h </w:delInstrText>
        </w:r>
        <w:r w:rsidR="00FC6048" w:rsidRPr="00F14197" w:rsidDel="004F2DC6">
          <w:delInstrText xml:space="preserve"> \* MERGEFORMAT </w:delInstrText>
        </w:r>
        <w:r w:rsidR="00D1640D" w:rsidRPr="00F14197" w:rsidDel="004F2DC6">
          <w:fldChar w:fldCharType="separate"/>
        </w:r>
        <w:r w:rsidR="00E16377" w:rsidDel="004F2DC6">
          <w:delText>8.1.1</w:delText>
        </w:r>
        <w:r w:rsidR="00D1640D" w:rsidRPr="00F14197" w:rsidDel="004F2DC6">
          <w:fldChar w:fldCharType="end"/>
        </w:r>
        <w:r w:rsidRPr="00F14197" w:rsidDel="004F2DC6">
          <w:delText>; and</w:delText>
        </w:r>
        <w:bookmarkStart w:id="2241" w:name="_Toc510010331"/>
        <w:bookmarkStart w:id="2242" w:name="_Toc510010572"/>
        <w:bookmarkStart w:id="2243" w:name="_Toc510010815"/>
        <w:bookmarkStart w:id="2244" w:name="_Toc510011055"/>
        <w:bookmarkStart w:id="2245" w:name="_Toc510015196"/>
        <w:bookmarkStart w:id="2246" w:name="_Toc510017257"/>
        <w:bookmarkEnd w:id="2241"/>
        <w:bookmarkEnd w:id="2242"/>
        <w:bookmarkEnd w:id="2243"/>
        <w:bookmarkEnd w:id="2244"/>
        <w:bookmarkEnd w:id="2245"/>
        <w:bookmarkEnd w:id="2246"/>
      </w:del>
    </w:p>
    <w:p w:rsidR="0086003B" w:rsidRPr="00F14197" w:rsidDel="004F2DC6" w:rsidRDefault="0086003B" w:rsidP="0086003B">
      <w:pPr>
        <w:pStyle w:val="HeadingH6ClausesubtextL2"/>
        <w:rPr>
          <w:del w:id="2247" w:author="ComCom" w:date="2018-03-02T12:41:00Z"/>
        </w:rPr>
      </w:pPr>
      <w:del w:id="2248" w:author="ComCom" w:date="2018-03-02T12:41:00Z">
        <w:r w:rsidRPr="00F14197" w:rsidDel="004F2DC6">
          <w:delText xml:space="preserve">having evaluated, in accordance with </w:delText>
        </w:r>
        <w:r w:rsidR="00FC6048" w:rsidRPr="00F14197" w:rsidDel="004F2DC6">
          <w:fldChar w:fldCharType="begin"/>
        </w:r>
        <w:r w:rsidR="00FC6048" w:rsidRPr="00F14197" w:rsidDel="004F2DC6">
          <w:delInstrText xml:space="preserve"> REF _Ref291604390 \r \h  \* MERGEFORMAT \* Caps </w:delInstrText>
        </w:r>
        <w:r w:rsidR="00FC6048" w:rsidRPr="00F14197" w:rsidDel="004F2DC6">
          <w:fldChar w:fldCharType="separate"/>
        </w:r>
        <w:r w:rsidR="00E16377" w:rsidDel="004F2DC6">
          <w:delText>Part 6</w:delText>
        </w:r>
        <w:r w:rsidR="00FC6048" w:rsidRPr="00F14197" w:rsidDel="004F2DC6">
          <w:fldChar w:fldCharType="end"/>
        </w:r>
        <w:r w:rsidRPr="00F14197" w:rsidDel="004F2DC6">
          <w:delText>-</w:delText>
        </w:r>
        <w:bookmarkStart w:id="2249" w:name="_Toc510010332"/>
        <w:bookmarkStart w:id="2250" w:name="_Toc510010573"/>
        <w:bookmarkStart w:id="2251" w:name="_Toc510010816"/>
        <w:bookmarkStart w:id="2252" w:name="_Toc510011056"/>
        <w:bookmarkStart w:id="2253" w:name="_Toc510015197"/>
        <w:bookmarkStart w:id="2254" w:name="_Toc510017258"/>
        <w:bookmarkEnd w:id="2249"/>
        <w:bookmarkEnd w:id="2250"/>
        <w:bookmarkEnd w:id="2251"/>
        <w:bookmarkEnd w:id="2252"/>
        <w:bookmarkEnd w:id="2253"/>
        <w:bookmarkEnd w:id="2254"/>
      </w:del>
    </w:p>
    <w:p w:rsidR="0086003B" w:rsidRPr="00F14197" w:rsidDel="004F2DC6" w:rsidRDefault="0086003B" w:rsidP="0086003B">
      <w:pPr>
        <w:pStyle w:val="HeadingH7ClausesubtextL3"/>
        <w:rPr>
          <w:del w:id="2255" w:author="ComCom" w:date="2018-03-02T12:41:00Z"/>
          <w:rStyle w:val="Emphasis-Bold"/>
        </w:rPr>
      </w:pPr>
      <w:del w:id="2256" w:author="ComCom" w:date="2018-03-02T12:41:00Z">
        <w:r w:rsidRPr="00F14197" w:rsidDel="004F2DC6">
          <w:delText xml:space="preserve">the </w:delText>
        </w:r>
        <w:r w:rsidRPr="00F14197" w:rsidDel="004F2DC6">
          <w:rPr>
            <w:rStyle w:val="Emphasis-Bold"/>
          </w:rPr>
          <w:delText>major capex proposal</w:delText>
        </w:r>
        <w:r w:rsidRPr="00F14197" w:rsidDel="004F2DC6">
          <w:rPr>
            <w:rStyle w:val="Emphasis-Remove"/>
          </w:rPr>
          <w:delText>; and</w:delText>
        </w:r>
        <w:bookmarkStart w:id="2257" w:name="_Toc510010333"/>
        <w:bookmarkStart w:id="2258" w:name="_Toc510010574"/>
        <w:bookmarkStart w:id="2259" w:name="_Toc510010817"/>
        <w:bookmarkStart w:id="2260" w:name="_Toc510011057"/>
        <w:bookmarkStart w:id="2261" w:name="_Toc510015198"/>
        <w:bookmarkStart w:id="2262" w:name="_Toc510017259"/>
        <w:bookmarkEnd w:id="2257"/>
        <w:bookmarkEnd w:id="2258"/>
        <w:bookmarkEnd w:id="2259"/>
        <w:bookmarkEnd w:id="2260"/>
        <w:bookmarkEnd w:id="2261"/>
        <w:bookmarkEnd w:id="2262"/>
      </w:del>
    </w:p>
    <w:p w:rsidR="0086003B" w:rsidRPr="00F14197" w:rsidDel="004F2DC6" w:rsidRDefault="0086003B" w:rsidP="0086003B">
      <w:pPr>
        <w:pStyle w:val="HeadingH7ClausesubtextL3"/>
        <w:rPr>
          <w:del w:id="2263" w:author="ComCom" w:date="2018-03-02T12:41:00Z"/>
          <w:rStyle w:val="Emphasis-Remove"/>
        </w:rPr>
      </w:pPr>
      <w:del w:id="2264" w:author="ComCom" w:date="2018-03-02T12:41:00Z">
        <w:r w:rsidRPr="00F14197" w:rsidDel="004F2DC6">
          <w:rPr>
            <w:rStyle w:val="Emphasis-Remove"/>
          </w:rPr>
          <w:delText>any further information received pursuant to subclause</w:delText>
        </w:r>
        <w:r w:rsidR="00380746" w:rsidDel="004F2DC6">
          <w:rPr>
            <w:rStyle w:val="Emphasis-Remove"/>
          </w:rPr>
          <w:delText xml:space="preserve"> </w:delText>
        </w:r>
        <w:r w:rsidR="00380746" w:rsidDel="004F2DC6">
          <w:rPr>
            <w:rStyle w:val="Emphasis-Remove"/>
          </w:rPr>
          <w:fldChar w:fldCharType="begin"/>
        </w:r>
        <w:r w:rsidR="00380746" w:rsidDel="004F2DC6">
          <w:rPr>
            <w:rStyle w:val="Emphasis-Remove"/>
          </w:rPr>
          <w:delInstrText xml:space="preserve"> REF _Ref499037717 \r \h </w:delInstrText>
        </w:r>
        <w:r w:rsidR="00380746" w:rsidDel="004F2DC6">
          <w:rPr>
            <w:rStyle w:val="Emphasis-Remove"/>
          </w:rPr>
        </w:r>
        <w:r w:rsidR="00380746" w:rsidDel="004F2DC6">
          <w:rPr>
            <w:rStyle w:val="Emphasis-Remove"/>
          </w:rPr>
          <w:fldChar w:fldCharType="separate"/>
        </w:r>
        <w:r w:rsidR="00E16377" w:rsidDel="004F2DC6">
          <w:rPr>
            <w:rStyle w:val="Emphasis-Remove"/>
          </w:rPr>
          <w:delText>(3)</w:delText>
        </w:r>
        <w:r w:rsidR="00380746" w:rsidDel="004F2DC6">
          <w:rPr>
            <w:rStyle w:val="Emphasis-Remove"/>
          </w:rPr>
          <w:fldChar w:fldCharType="end"/>
        </w:r>
        <w:r w:rsidRPr="00F14197" w:rsidDel="004F2DC6">
          <w:rPr>
            <w:rStyle w:val="Emphasis-Remove"/>
          </w:rPr>
          <w:delText>.</w:delText>
        </w:r>
        <w:bookmarkStart w:id="2265" w:name="_Toc510010334"/>
        <w:bookmarkStart w:id="2266" w:name="_Toc510010575"/>
        <w:bookmarkStart w:id="2267" w:name="_Toc510010818"/>
        <w:bookmarkStart w:id="2268" w:name="_Toc510011058"/>
        <w:bookmarkStart w:id="2269" w:name="_Toc510015199"/>
        <w:bookmarkStart w:id="2270" w:name="_Toc510017260"/>
        <w:bookmarkEnd w:id="2265"/>
        <w:bookmarkEnd w:id="2266"/>
        <w:bookmarkEnd w:id="2267"/>
        <w:bookmarkEnd w:id="2268"/>
        <w:bookmarkEnd w:id="2269"/>
        <w:bookmarkEnd w:id="2270"/>
      </w:del>
    </w:p>
    <w:p w:rsidR="00A20F37" w:rsidRPr="00F14197" w:rsidDel="004F2DC6" w:rsidRDefault="00A20F37" w:rsidP="00A20F37">
      <w:pPr>
        <w:pStyle w:val="HeadingH5ClausesubtextL1"/>
        <w:rPr>
          <w:del w:id="2271" w:author="ComCom" w:date="2018-03-02T12:41:00Z"/>
        </w:rPr>
      </w:pPr>
      <w:del w:id="2272" w:author="ComCom" w:date="2018-03-02T12:41:00Z">
        <w:r w:rsidRPr="00F14197" w:rsidDel="004F2DC6">
          <w:delText xml:space="preserve">The </w:delText>
        </w:r>
        <w:r w:rsidRPr="00F14197" w:rsidDel="004F2DC6">
          <w:rPr>
            <w:rStyle w:val="Emphasis-Bold"/>
          </w:rPr>
          <w:delText>Commission</w:delText>
        </w:r>
        <w:r w:rsidR="00844A93" w:rsidRPr="00F14197" w:rsidDel="004F2DC6">
          <w:rPr>
            <w:rStyle w:val="Emphasis-Remove"/>
          </w:rPr>
          <w:delText xml:space="preserve"> may reject the</w:delText>
        </w:r>
        <w:r w:rsidRPr="00F14197" w:rsidDel="004F2DC6">
          <w:rPr>
            <w:rStyle w:val="Emphasis-Remove"/>
          </w:rPr>
          <w:delText xml:space="preserve"> </w:delText>
        </w:r>
        <w:r w:rsidRPr="00F14197" w:rsidDel="004F2DC6">
          <w:rPr>
            <w:rStyle w:val="Emphasis-Bold"/>
          </w:rPr>
          <w:delText xml:space="preserve">major capex proposal </w:delText>
        </w:r>
        <w:r w:rsidRPr="00F14197" w:rsidDel="004F2DC6">
          <w:rPr>
            <w:rStyle w:val="Emphasis-Remove"/>
          </w:rPr>
          <w:delText>where</w:delText>
        </w:r>
        <w:r w:rsidRPr="00F14197" w:rsidDel="004F2DC6">
          <w:delText>-</w:delText>
        </w:r>
        <w:bookmarkStart w:id="2273" w:name="_Toc510010335"/>
        <w:bookmarkStart w:id="2274" w:name="_Toc510010576"/>
        <w:bookmarkStart w:id="2275" w:name="_Toc510010819"/>
        <w:bookmarkStart w:id="2276" w:name="_Toc510011059"/>
        <w:bookmarkStart w:id="2277" w:name="_Toc510015200"/>
        <w:bookmarkStart w:id="2278" w:name="_Toc510017261"/>
        <w:bookmarkEnd w:id="2273"/>
        <w:bookmarkEnd w:id="2274"/>
        <w:bookmarkEnd w:id="2275"/>
        <w:bookmarkEnd w:id="2276"/>
        <w:bookmarkEnd w:id="2277"/>
        <w:bookmarkEnd w:id="2278"/>
      </w:del>
    </w:p>
    <w:p w:rsidR="00A20F37" w:rsidRPr="00F14197" w:rsidDel="004F2DC6" w:rsidRDefault="00A20F37" w:rsidP="00A20F37">
      <w:pPr>
        <w:pStyle w:val="HeadingH6ClausesubtextL2"/>
        <w:rPr>
          <w:del w:id="2279" w:author="ComCom" w:date="2018-03-02T12:41:00Z"/>
        </w:rPr>
      </w:pPr>
      <w:del w:id="2280" w:author="ComCom" w:date="2018-03-02T12:41:00Z">
        <w:r w:rsidRPr="00F14197" w:rsidDel="004F2DC6">
          <w:rPr>
            <w:rStyle w:val="Emphasis-Bold"/>
          </w:rPr>
          <w:delText>Transpower</w:delText>
        </w:r>
        <w:r w:rsidRPr="00F14197" w:rsidDel="004F2DC6">
          <w:rPr>
            <w:rStyle w:val="Emphasis-Remove"/>
          </w:rPr>
          <w:delText xml:space="preserve"> has not complied with the requirements</w:delText>
        </w:r>
        <w:r w:rsidRPr="00F14197" w:rsidDel="004F2DC6">
          <w:rPr>
            <w:rStyle w:val="Emphasis-Bold"/>
          </w:rPr>
          <w:delText xml:space="preserve"> </w:delText>
        </w:r>
        <w:r w:rsidRPr="00F14197" w:rsidDel="004F2DC6">
          <w:delText xml:space="preserve">specified in clause </w:delText>
        </w:r>
        <w:r w:rsidR="00D1640D" w:rsidRPr="00FC6048" w:rsidDel="004F2DC6">
          <w:rPr>
            <w:rFonts w:ascii="Times New Roman" w:hAnsi="Times New Roman"/>
            <w:bCs/>
          </w:rPr>
          <w:fldChar w:fldCharType="begin"/>
        </w:r>
        <w:r w:rsidRPr="00F14197" w:rsidDel="004F2DC6">
          <w:delInstrText xml:space="preserve"> REF _Ref297038013 \r \h </w:delInstrText>
        </w:r>
        <w:r w:rsidR="00FC6048" w:rsidRPr="00F14197" w:rsidDel="004F2DC6">
          <w:delInstrText xml:space="preserve"> \* MERGEFORMAT </w:delInstrText>
        </w:r>
        <w:r w:rsidR="00D1640D" w:rsidRPr="00FC6048" w:rsidDel="004F2DC6">
          <w:rPr>
            <w:rFonts w:ascii="Times New Roman" w:hAnsi="Times New Roman"/>
            <w:bCs/>
          </w:rPr>
        </w:r>
        <w:r w:rsidR="00D1640D" w:rsidRPr="00FC6048" w:rsidDel="004F2DC6">
          <w:rPr>
            <w:rFonts w:ascii="Times New Roman" w:hAnsi="Times New Roman"/>
            <w:bCs/>
          </w:rPr>
          <w:fldChar w:fldCharType="separate"/>
        </w:r>
        <w:r w:rsidR="001C487F" w:rsidRPr="00F14197" w:rsidDel="004F2DC6">
          <w:delText>3.3.1</w:delText>
        </w:r>
        <w:r w:rsidR="00D1640D" w:rsidRPr="00FC6048" w:rsidDel="004F2DC6">
          <w:rPr>
            <w:rFonts w:ascii="Times New Roman" w:hAnsi="Times New Roman"/>
            <w:bCs/>
          </w:rPr>
          <w:fldChar w:fldCharType="end"/>
        </w:r>
        <w:r w:rsidRPr="00F14197" w:rsidDel="004F2DC6">
          <w:delText>; or</w:delText>
        </w:r>
        <w:bookmarkStart w:id="2281" w:name="_Toc510010336"/>
        <w:bookmarkStart w:id="2282" w:name="_Toc510010577"/>
        <w:bookmarkStart w:id="2283" w:name="_Toc510010820"/>
        <w:bookmarkStart w:id="2284" w:name="_Toc510011060"/>
        <w:bookmarkStart w:id="2285" w:name="_Toc510015201"/>
        <w:bookmarkStart w:id="2286" w:name="_Toc510017262"/>
        <w:bookmarkEnd w:id="2281"/>
        <w:bookmarkEnd w:id="2282"/>
        <w:bookmarkEnd w:id="2283"/>
        <w:bookmarkEnd w:id="2284"/>
        <w:bookmarkEnd w:id="2285"/>
        <w:bookmarkEnd w:id="2286"/>
      </w:del>
    </w:p>
    <w:p w:rsidR="00A20F37" w:rsidRPr="00F14197" w:rsidDel="004F2DC6" w:rsidRDefault="00A20F37" w:rsidP="00A20F37">
      <w:pPr>
        <w:pStyle w:val="HeadingH6ClausesubtextL2"/>
        <w:rPr>
          <w:del w:id="2287" w:author="ComCom" w:date="2018-03-02T12:41:00Z"/>
          <w:rStyle w:val="Emphasis-Remove"/>
        </w:rPr>
      </w:pPr>
      <w:del w:id="2288" w:author="ComCom" w:date="2018-03-02T12:41:00Z">
        <w:r w:rsidRPr="00F14197" w:rsidDel="004F2DC6">
          <w:delText xml:space="preserve">that proposal does not comply with clause </w:delText>
        </w:r>
        <w:r w:rsidR="00D1640D" w:rsidRPr="00FC6048" w:rsidDel="004F2DC6">
          <w:rPr>
            <w:rFonts w:ascii="Times New Roman" w:hAnsi="Times New Roman"/>
            <w:bCs/>
          </w:rPr>
          <w:fldChar w:fldCharType="begin"/>
        </w:r>
        <w:r w:rsidRPr="00F14197" w:rsidDel="004F2DC6">
          <w:delInstrText xml:space="preserve"> REF _Ref296678324 \r \h </w:delInstrText>
        </w:r>
        <w:r w:rsidR="00FC6048" w:rsidRPr="00F14197" w:rsidDel="004F2DC6">
          <w:delInstrText xml:space="preserve"> \* MERGEFORMAT </w:delInstrText>
        </w:r>
        <w:r w:rsidR="00D1640D" w:rsidRPr="00FC6048" w:rsidDel="004F2DC6">
          <w:rPr>
            <w:rFonts w:ascii="Times New Roman" w:hAnsi="Times New Roman"/>
            <w:bCs/>
          </w:rPr>
        </w:r>
        <w:r w:rsidR="00D1640D" w:rsidRPr="00FC6048" w:rsidDel="004F2DC6">
          <w:rPr>
            <w:rFonts w:ascii="Times New Roman" w:hAnsi="Times New Roman"/>
            <w:bCs/>
          </w:rPr>
          <w:fldChar w:fldCharType="separate"/>
        </w:r>
        <w:r w:rsidR="001C487F" w:rsidRPr="00F14197" w:rsidDel="004F2DC6">
          <w:delText>7.4.1</w:delText>
        </w:r>
        <w:r w:rsidR="00D1640D" w:rsidRPr="00FC6048" w:rsidDel="004F2DC6">
          <w:rPr>
            <w:rFonts w:ascii="Times New Roman" w:hAnsi="Times New Roman"/>
            <w:bCs/>
          </w:rPr>
          <w:fldChar w:fldCharType="end"/>
        </w:r>
        <w:r w:rsidRPr="00F14197" w:rsidDel="004F2DC6">
          <w:delText>.</w:delText>
        </w:r>
        <w:bookmarkStart w:id="2289" w:name="_Toc510010337"/>
        <w:bookmarkStart w:id="2290" w:name="_Toc510010578"/>
        <w:bookmarkStart w:id="2291" w:name="_Toc510010821"/>
        <w:bookmarkStart w:id="2292" w:name="_Toc510011061"/>
        <w:bookmarkStart w:id="2293" w:name="_Toc510015202"/>
        <w:bookmarkStart w:id="2294" w:name="_Toc510017263"/>
        <w:bookmarkEnd w:id="2289"/>
        <w:bookmarkEnd w:id="2290"/>
        <w:bookmarkEnd w:id="2291"/>
        <w:bookmarkEnd w:id="2292"/>
        <w:bookmarkEnd w:id="2293"/>
        <w:bookmarkEnd w:id="2294"/>
      </w:del>
    </w:p>
    <w:p w:rsidR="00834C42" w:rsidRPr="00F14197" w:rsidDel="004F2DC6" w:rsidRDefault="009C5958">
      <w:pPr>
        <w:pStyle w:val="HeadingH5ClausesubtextL1"/>
        <w:rPr>
          <w:del w:id="2295" w:author="ComCom" w:date="2018-03-02T12:41:00Z"/>
          <w:rStyle w:val="Emphasis-Remove"/>
          <w:lang w:eastAsia="en-GB"/>
        </w:rPr>
      </w:pPr>
      <w:del w:id="2296" w:author="ComCom" w:date="2018-03-02T12:41:00Z">
        <w:r w:rsidRPr="00F14197" w:rsidDel="004F2DC6">
          <w:rPr>
            <w:rStyle w:val="Emphasis-Remove"/>
          </w:rPr>
          <w:delText>Where</w:delText>
        </w:r>
        <w:r w:rsidR="00A6521F" w:rsidRPr="00F14197" w:rsidDel="004F2DC6">
          <w:rPr>
            <w:rStyle w:val="Emphasis-Remove"/>
          </w:rPr>
          <w:delText xml:space="preserve"> a</w:delText>
        </w:r>
        <w:r w:rsidR="00425C69" w:rsidRPr="00F14197" w:rsidDel="004F2DC6">
          <w:rPr>
            <w:rStyle w:val="Emphasis-Remove"/>
          </w:rPr>
          <w:delText xml:space="preserve"> </w:delText>
        </w:r>
        <w:r w:rsidR="0086003B" w:rsidRPr="00F14197" w:rsidDel="004F2DC6">
          <w:rPr>
            <w:rStyle w:val="Emphasis-Bold"/>
          </w:rPr>
          <w:delText>proposed investment</w:delText>
        </w:r>
        <w:r w:rsidR="00425C69" w:rsidRPr="00F14197" w:rsidDel="004F2DC6">
          <w:rPr>
            <w:rStyle w:val="Emphasis-Remove"/>
          </w:rPr>
          <w:delText xml:space="preserve"> </w:delText>
        </w:r>
        <w:r w:rsidR="00A6521F" w:rsidRPr="00F14197" w:rsidDel="004F2DC6">
          <w:rPr>
            <w:rStyle w:val="Emphasis-Remove"/>
          </w:rPr>
          <w:delText xml:space="preserve">is </w:delText>
        </w:r>
        <w:r w:rsidR="00425C69" w:rsidRPr="00F14197" w:rsidDel="004F2DC6">
          <w:rPr>
            <w:rStyle w:val="Emphasis-Remove"/>
          </w:rPr>
          <w:delText xml:space="preserve">approved by the </w:delText>
        </w:r>
        <w:r w:rsidR="00294107" w:rsidRPr="00F14197" w:rsidDel="004F2DC6">
          <w:rPr>
            <w:rStyle w:val="Emphasis-Bold"/>
          </w:rPr>
          <w:delText>Commission</w:delText>
        </w:r>
        <w:bookmarkStart w:id="2297" w:name="_Ref305499300"/>
        <w:bookmarkStart w:id="2298" w:name="_Ref296527409"/>
        <w:bookmarkStart w:id="2299" w:name="_Ref296551911"/>
        <w:bookmarkStart w:id="2300" w:name="_Ref291838018"/>
        <w:bookmarkEnd w:id="2213"/>
        <w:bookmarkEnd w:id="2214"/>
        <w:r w:rsidR="008D12E3" w:rsidRPr="00F14197" w:rsidDel="004F2DC6">
          <w:rPr>
            <w:rStyle w:val="Emphasis-Remove"/>
          </w:rPr>
          <w:delText xml:space="preserve"> the</w:delText>
        </w:r>
        <w:r w:rsidR="005D6BFA" w:rsidRPr="00F14197" w:rsidDel="004F2DC6">
          <w:rPr>
            <w:rStyle w:val="Emphasis-Remove"/>
          </w:rPr>
          <w:delText>-</w:delText>
        </w:r>
        <w:bookmarkStart w:id="2301" w:name="_Toc510010338"/>
        <w:bookmarkStart w:id="2302" w:name="_Toc510010579"/>
        <w:bookmarkStart w:id="2303" w:name="_Toc510010822"/>
        <w:bookmarkStart w:id="2304" w:name="_Toc510011062"/>
        <w:bookmarkStart w:id="2305" w:name="_Toc510015203"/>
        <w:bookmarkStart w:id="2306" w:name="_Toc510017264"/>
        <w:bookmarkEnd w:id="2297"/>
        <w:bookmarkEnd w:id="2301"/>
        <w:bookmarkEnd w:id="2302"/>
        <w:bookmarkEnd w:id="2303"/>
        <w:bookmarkEnd w:id="2304"/>
        <w:bookmarkEnd w:id="2305"/>
        <w:bookmarkEnd w:id="2306"/>
      </w:del>
    </w:p>
    <w:p w:rsidR="00834C42" w:rsidRPr="00F14197" w:rsidDel="004F2DC6" w:rsidRDefault="00294107">
      <w:pPr>
        <w:pStyle w:val="HeadingH6ClausesubtextL2"/>
        <w:rPr>
          <w:del w:id="2307" w:author="ComCom" w:date="2018-03-02T12:41:00Z"/>
          <w:rStyle w:val="Emphasis-Remove"/>
          <w:lang w:eastAsia="en-GB"/>
        </w:rPr>
      </w:pPr>
      <w:del w:id="2308" w:author="ComCom" w:date="2018-03-02T12:41:00Z">
        <w:r w:rsidRPr="00F14197" w:rsidDel="004F2DC6">
          <w:rPr>
            <w:rStyle w:val="Emphasis-Bold"/>
          </w:rPr>
          <w:delText>major capex allowance</w:delText>
        </w:r>
        <w:r w:rsidR="00425C69" w:rsidRPr="00F14197" w:rsidDel="004F2DC6">
          <w:rPr>
            <w:rStyle w:val="Emphasis-Remove"/>
          </w:rPr>
          <w:delText>;</w:delText>
        </w:r>
        <w:bookmarkStart w:id="2309" w:name="_Toc510010339"/>
        <w:bookmarkStart w:id="2310" w:name="_Toc510010580"/>
        <w:bookmarkStart w:id="2311" w:name="_Toc510010823"/>
        <w:bookmarkStart w:id="2312" w:name="_Toc510011063"/>
        <w:bookmarkStart w:id="2313" w:name="_Toc510015204"/>
        <w:bookmarkStart w:id="2314" w:name="_Toc510017265"/>
        <w:bookmarkEnd w:id="2309"/>
        <w:bookmarkEnd w:id="2310"/>
        <w:bookmarkEnd w:id="2311"/>
        <w:bookmarkEnd w:id="2312"/>
        <w:bookmarkEnd w:id="2313"/>
        <w:bookmarkEnd w:id="2314"/>
      </w:del>
    </w:p>
    <w:p w:rsidR="008D12E3" w:rsidRPr="00F14197" w:rsidDel="004F2DC6" w:rsidRDefault="008D12E3" w:rsidP="008D12E3">
      <w:pPr>
        <w:pStyle w:val="HeadingH6ClausesubtextL2"/>
        <w:rPr>
          <w:del w:id="2315" w:author="ComCom" w:date="2018-03-02T12:41:00Z"/>
          <w:rStyle w:val="Emphasis-Bold"/>
          <w:b w:val="0"/>
          <w:bCs w:val="0"/>
        </w:rPr>
      </w:pPr>
      <w:del w:id="2316" w:author="ComCom" w:date="2018-03-02T12:41:00Z">
        <w:r w:rsidRPr="00F14197" w:rsidDel="004F2DC6">
          <w:rPr>
            <w:rStyle w:val="Emphasis-Bold"/>
          </w:rPr>
          <w:delText>maximum recoverable costs</w:delText>
        </w:r>
        <w:r w:rsidRPr="00F14197" w:rsidDel="004F2DC6">
          <w:rPr>
            <w:rStyle w:val="Emphasis-Bold"/>
            <w:b w:val="0"/>
            <w:bCs w:val="0"/>
          </w:rPr>
          <w:delText>;</w:delText>
        </w:r>
        <w:bookmarkStart w:id="2317" w:name="_Toc510010340"/>
        <w:bookmarkStart w:id="2318" w:name="_Toc510010581"/>
        <w:bookmarkStart w:id="2319" w:name="_Toc510010824"/>
        <w:bookmarkStart w:id="2320" w:name="_Toc510011064"/>
        <w:bookmarkStart w:id="2321" w:name="_Toc510015205"/>
        <w:bookmarkStart w:id="2322" w:name="_Toc510017266"/>
        <w:bookmarkEnd w:id="2317"/>
        <w:bookmarkEnd w:id="2318"/>
        <w:bookmarkEnd w:id="2319"/>
        <w:bookmarkEnd w:id="2320"/>
        <w:bookmarkEnd w:id="2321"/>
        <w:bookmarkEnd w:id="2322"/>
      </w:del>
    </w:p>
    <w:p w:rsidR="00452990" w:rsidRPr="00F14197" w:rsidDel="004F2DC6" w:rsidRDefault="00452990" w:rsidP="00452990">
      <w:pPr>
        <w:pStyle w:val="HeadingH6ClausesubtextL2"/>
        <w:rPr>
          <w:del w:id="2323" w:author="ComCom" w:date="2018-03-02T12:41:00Z"/>
          <w:rStyle w:val="Emphasis-Remove"/>
        </w:rPr>
      </w:pPr>
      <w:del w:id="2324" w:author="ComCom" w:date="2018-03-02T12:41:00Z">
        <w:r w:rsidRPr="00F14197" w:rsidDel="004F2DC6">
          <w:rPr>
            <w:rStyle w:val="Emphasis-Bold"/>
          </w:rPr>
          <w:delText>recovery scheme</w:delText>
        </w:r>
        <w:r w:rsidRPr="00F14197" w:rsidDel="004F2DC6">
          <w:rPr>
            <w:rStyle w:val="Emphasis-Remove"/>
          </w:rPr>
          <w:delText>;</w:delText>
        </w:r>
        <w:bookmarkStart w:id="2325" w:name="_Toc510010341"/>
        <w:bookmarkStart w:id="2326" w:name="_Toc510010582"/>
        <w:bookmarkStart w:id="2327" w:name="_Toc510010825"/>
        <w:bookmarkStart w:id="2328" w:name="_Toc510011065"/>
        <w:bookmarkStart w:id="2329" w:name="_Toc510015206"/>
        <w:bookmarkStart w:id="2330" w:name="_Toc510017267"/>
        <w:bookmarkEnd w:id="2325"/>
        <w:bookmarkEnd w:id="2326"/>
        <w:bookmarkEnd w:id="2327"/>
        <w:bookmarkEnd w:id="2328"/>
        <w:bookmarkEnd w:id="2329"/>
        <w:bookmarkEnd w:id="2330"/>
      </w:del>
    </w:p>
    <w:p w:rsidR="00834C42" w:rsidRPr="00F14197" w:rsidDel="004F2DC6" w:rsidRDefault="009201BD">
      <w:pPr>
        <w:pStyle w:val="HeadingH6ClausesubtextL2"/>
        <w:rPr>
          <w:del w:id="2331" w:author="ComCom" w:date="2018-03-02T12:41:00Z"/>
          <w:rStyle w:val="Emphasis-Remove"/>
        </w:rPr>
      </w:pPr>
      <w:del w:id="2332" w:author="ComCom" w:date="2018-03-02T12:41:00Z">
        <w:r w:rsidRPr="00F14197" w:rsidDel="004F2DC6">
          <w:rPr>
            <w:rStyle w:val="Emphasis-Bold"/>
          </w:rPr>
          <w:delText xml:space="preserve">approved </w:delText>
        </w:r>
        <w:bookmarkEnd w:id="2298"/>
        <w:r w:rsidR="009E72CE" w:rsidRPr="00F14197" w:rsidDel="004F2DC6">
          <w:rPr>
            <w:rStyle w:val="Emphasis-Bold"/>
          </w:rPr>
          <w:delText xml:space="preserve">major capex project </w:delText>
        </w:r>
        <w:r w:rsidR="00EB3310" w:rsidRPr="00F14197" w:rsidDel="004F2DC6">
          <w:rPr>
            <w:rStyle w:val="Emphasis-Bold"/>
          </w:rPr>
          <w:delText>outputs</w:delText>
        </w:r>
        <w:r w:rsidR="00425C69" w:rsidRPr="00F14197" w:rsidDel="004F2DC6">
          <w:rPr>
            <w:rStyle w:val="Emphasis-Remove"/>
          </w:rPr>
          <w:delText>;</w:delText>
        </w:r>
        <w:bookmarkStart w:id="2333" w:name="_Toc510010342"/>
        <w:bookmarkStart w:id="2334" w:name="_Toc510010583"/>
        <w:bookmarkStart w:id="2335" w:name="_Toc510010826"/>
        <w:bookmarkStart w:id="2336" w:name="_Toc510011066"/>
        <w:bookmarkStart w:id="2337" w:name="_Toc510015207"/>
        <w:bookmarkStart w:id="2338" w:name="_Toc510017268"/>
        <w:bookmarkEnd w:id="2333"/>
        <w:bookmarkEnd w:id="2334"/>
        <w:bookmarkEnd w:id="2335"/>
        <w:bookmarkEnd w:id="2336"/>
        <w:bookmarkEnd w:id="2337"/>
        <w:bookmarkEnd w:id="2338"/>
      </w:del>
    </w:p>
    <w:p w:rsidR="00834C42" w:rsidRPr="00F14197" w:rsidDel="004F2DC6" w:rsidRDefault="005726D0">
      <w:pPr>
        <w:pStyle w:val="HeadingH6ClausesubtextL2"/>
        <w:rPr>
          <w:del w:id="2339" w:author="ComCom" w:date="2018-03-02T12:41:00Z"/>
          <w:rStyle w:val="Emphasis-Remove"/>
        </w:rPr>
      </w:pPr>
      <w:del w:id="2340" w:author="ComCom" w:date="2018-03-02T12:41:00Z">
        <w:r w:rsidRPr="00F14197" w:rsidDel="004F2DC6">
          <w:rPr>
            <w:rStyle w:val="Emphasis-Bold"/>
          </w:rPr>
          <w:delText>approval expiry date</w:delText>
        </w:r>
        <w:r w:rsidR="00B73EFB" w:rsidRPr="00F14197" w:rsidDel="004F2DC6">
          <w:rPr>
            <w:rStyle w:val="Emphasis-Remove"/>
          </w:rPr>
          <w:delText>;</w:delText>
        </w:r>
        <w:bookmarkStart w:id="2341" w:name="_Toc510010343"/>
        <w:bookmarkStart w:id="2342" w:name="_Toc510010584"/>
        <w:bookmarkStart w:id="2343" w:name="_Toc510010827"/>
        <w:bookmarkStart w:id="2344" w:name="_Toc510011067"/>
        <w:bookmarkStart w:id="2345" w:name="_Toc510015208"/>
        <w:bookmarkStart w:id="2346" w:name="_Toc510017269"/>
        <w:bookmarkEnd w:id="2341"/>
        <w:bookmarkEnd w:id="2342"/>
        <w:bookmarkEnd w:id="2343"/>
        <w:bookmarkEnd w:id="2344"/>
        <w:bookmarkEnd w:id="2345"/>
        <w:bookmarkEnd w:id="2346"/>
      </w:del>
    </w:p>
    <w:p w:rsidR="00631919" w:rsidRPr="0059475A" w:rsidDel="004F2DC6" w:rsidRDefault="005726D0">
      <w:pPr>
        <w:pStyle w:val="HeadingH6ClausesubtextL2"/>
        <w:rPr>
          <w:del w:id="2347" w:author="ComCom" w:date="2018-03-02T12:41:00Z"/>
          <w:rStyle w:val="Emphasis-Remove"/>
        </w:rPr>
      </w:pPr>
      <w:del w:id="2348" w:author="ComCom" w:date="2018-03-02T12:41:00Z">
        <w:r w:rsidRPr="0059475A" w:rsidDel="004F2DC6">
          <w:rPr>
            <w:rStyle w:val="Emphasis-Bold"/>
          </w:rPr>
          <w:delText>P50</w:delText>
        </w:r>
        <w:r w:rsidR="00425C69" w:rsidRPr="0059475A" w:rsidDel="004F2DC6">
          <w:rPr>
            <w:rStyle w:val="Emphasis-Remove"/>
          </w:rPr>
          <w:delText>;</w:delText>
        </w:r>
        <w:bookmarkStart w:id="2349" w:name="_Toc510010344"/>
        <w:bookmarkStart w:id="2350" w:name="_Toc510010585"/>
        <w:bookmarkStart w:id="2351" w:name="_Toc510010828"/>
        <w:bookmarkStart w:id="2352" w:name="_Toc510011068"/>
        <w:bookmarkStart w:id="2353" w:name="_Toc510015209"/>
        <w:bookmarkStart w:id="2354" w:name="_Toc510017270"/>
        <w:bookmarkEnd w:id="2349"/>
        <w:bookmarkEnd w:id="2350"/>
        <w:bookmarkEnd w:id="2351"/>
        <w:bookmarkEnd w:id="2352"/>
        <w:bookmarkEnd w:id="2353"/>
        <w:bookmarkEnd w:id="2354"/>
      </w:del>
    </w:p>
    <w:p w:rsidR="008D12E3" w:rsidRPr="00F14197" w:rsidDel="004F2DC6" w:rsidRDefault="00271CDD" w:rsidP="008D12E3">
      <w:pPr>
        <w:pStyle w:val="HeadingH6ClausesubtextL2"/>
        <w:rPr>
          <w:del w:id="2355" w:author="ComCom" w:date="2018-03-02T12:41:00Z"/>
          <w:rStyle w:val="Emphasis-Remove"/>
        </w:rPr>
      </w:pPr>
      <w:del w:id="2356" w:author="ComCom" w:date="2018-03-02T12:41:00Z">
        <w:r w:rsidRPr="00F14197" w:rsidDel="004F2DC6">
          <w:rPr>
            <w:rStyle w:val="Emphasis-Bold"/>
          </w:rPr>
          <w:delText xml:space="preserve">commissioning date </w:delText>
        </w:r>
        <w:r w:rsidR="00EC06E6" w:rsidRPr="00F14197" w:rsidDel="004F2DC6">
          <w:rPr>
            <w:rStyle w:val="Emphasis-Bold"/>
          </w:rPr>
          <w:delText>assumption</w:delText>
        </w:r>
        <w:r w:rsidR="00294107" w:rsidRPr="00F14197" w:rsidDel="004F2DC6">
          <w:rPr>
            <w:rStyle w:val="Emphasis-Remove"/>
          </w:rPr>
          <w:delText>;</w:delText>
        </w:r>
        <w:r w:rsidR="00452990" w:rsidRPr="00F14197" w:rsidDel="004F2DC6">
          <w:rPr>
            <w:rStyle w:val="Emphasis-Remove"/>
          </w:rPr>
          <w:delText xml:space="preserve"> and</w:delText>
        </w:r>
        <w:bookmarkStart w:id="2357" w:name="_Toc510010345"/>
        <w:bookmarkStart w:id="2358" w:name="_Toc510010586"/>
        <w:bookmarkStart w:id="2359" w:name="_Toc510010829"/>
        <w:bookmarkStart w:id="2360" w:name="_Toc510011069"/>
        <w:bookmarkStart w:id="2361" w:name="_Toc510015210"/>
        <w:bookmarkStart w:id="2362" w:name="_Toc510017271"/>
        <w:bookmarkEnd w:id="2357"/>
        <w:bookmarkEnd w:id="2358"/>
        <w:bookmarkEnd w:id="2359"/>
        <w:bookmarkEnd w:id="2360"/>
        <w:bookmarkEnd w:id="2361"/>
        <w:bookmarkEnd w:id="2362"/>
      </w:del>
    </w:p>
    <w:p w:rsidR="00834C42" w:rsidRPr="00F14197" w:rsidDel="004F2DC6" w:rsidRDefault="005B42D7">
      <w:pPr>
        <w:pStyle w:val="HeadingH6ClausesubtextL2"/>
        <w:rPr>
          <w:del w:id="2363" w:author="ComCom" w:date="2018-03-02T12:41:00Z"/>
          <w:rStyle w:val="Emphasis-Remove"/>
        </w:rPr>
      </w:pPr>
      <w:del w:id="2364" w:author="ComCom" w:date="2018-03-02T12:41:00Z">
        <w:r w:rsidRPr="00F14197" w:rsidDel="004F2DC6">
          <w:rPr>
            <w:rStyle w:val="Emphasis-Bold"/>
          </w:rPr>
          <w:delText>completion date assumption</w:delText>
        </w:r>
        <w:r w:rsidR="00452990" w:rsidRPr="00F14197" w:rsidDel="004F2DC6">
          <w:rPr>
            <w:rStyle w:val="Emphasis-Remove"/>
          </w:rPr>
          <w:delText>,</w:delText>
        </w:r>
        <w:bookmarkStart w:id="2365" w:name="_Toc510010346"/>
        <w:bookmarkStart w:id="2366" w:name="_Toc510010587"/>
        <w:bookmarkStart w:id="2367" w:name="_Toc510010830"/>
        <w:bookmarkStart w:id="2368" w:name="_Toc510011070"/>
        <w:bookmarkStart w:id="2369" w:name="_Toc510015211"/>
        <w:bookmarkStart w:id="2370" w:name="_Toc510017272"/>
        <w:bookmarkEnd w:id="2365"/>
        <w:bookmarkEnd w:id="2366"/>
        <w:bookmarkEnd w:id="2367"/>
        <w:bookmarkEnd w:id="2368"/>
        <w:bookmarkEnd w:id="2369"/>
        <w:bookmarkEnd w:id="2370"/>
      </w:del>
    </w:p>
    <w:p w:rsidR="00D8284C" w:rsidRPr="00F14197" w:rsidDel="004F2DC6" w:rsidRDefault="0039106F" w:rsidP="00D8284C">
      <w:pPr>
        <w:pStyle w:val="HeadingH5ClausesubtextL1"/>
        <w:rPr>
          <w:del w:id="2371" w:author="ComCom" w:date="2018-03-02T12:41:00Z"/>
          <w:rStyle w:val="Emphasis-Remove"/>
        </w:rPr>
      </w:pPr>
      <w:del w:id="2372" w:author="ComCom" w:date="2018-03-02T12:41:00Z">
        <w:r w:rsidRPr="00F14197" w:rsidDel="004F2DC6">
          <w:rPr>
            <w:rStyle w:val="Emphasis-Remove"/>
          </w:rPr>
          <w:delText xml:space="preserve">applying in respect of the approval </w:delText>
        </w:r>
        <w:bookmarkEnd w:id="2299"/>
        <w:r w:rsidR="00294107" w:rsidRPr="00F14197" w:rsidDel="004F2DC6">
          <w:rPr>
            <w:rStyle w:val="Emphasis-Remove"/>
          </w:rPr>
          <w:delText xml:space="preserve">are those </w:delText>
        </w:r>
        <w:r w:rsidR="0086003B" w:rsidRPr="00F14197" w:rsidDel="004F2DC6">
          <w:rPr>
            <w:rStyle w:val="Emphasis-Remove"/>
          </w:rPr>
          <w:delText>specified</w:delText>
        </w:r>
        <w:r w:rsidR="00AC1FB8" w:rsidRPr="00F14197" w:rsidDel="004F2DC6">
          <w:rPr>
            <w:rStyle w:val="Emphasis-Remove"/>
          </w:rPr>
          <w:delText xml:space="preserve"> by </w:delText>
        </w:r>
        <w:r w:rsidR="00425C69" w:rsidRPr="00F14197" w:rsidDel="004F2DC6">
          <w:rPr>
            <w:rStyle w:val="Emphasis-Bold"/>
          </w:rPr>
          <w:delText>Transpower</w:delText>
        </w:r>
        <w:r w:rsidR="00294107" w:rsidRPr="00F14197" w:rsidDel="004F2DC6">
          <w:rPr>
            <w:rStyle w:val="Emphasis-Remove"/>
          </w:rPr>
          <w:delText xml:space="preserve"> in the</w:delText>
        </w:r>
        <w:r w:rsidR="00B73EFB" w:rsidRPr="00F14197" w:rsidDel="004F2DC6">
          <w:rPr>
            <w:rStyle w:val="Emphasis-Remove"/>
          </w:rPr>
          <w:delText xml:space="preserve"> relevant</w:delText>
        </w:r>
        <w:r w:rsidR="00294107" w:rsidRPr="00F14197" w:rsidDel="004F2DC6">
          <w:rPr>
            <w:rStyle w:val="Emphasis-Bold"/>
          </w:rPr>
          <w:delText xml:space="preserve"> major capex proposal</w:delText>
        </w:r>
        <w:r w:rsidR="008D12E3" w:rsidRPr="00F14197" w:rsidDel="004F2DC6">
          <w:rPr>
            <w:rStyle w:val="Emphasis-Bold"/>
          </w:rPr>
          <w:delText xml:space="preserve"> </w:delText>
        </w:r>
        <w:r w:rsidR="00235FBB" w:rsidRPr="00F14197" w:rsidDel="004F2DC6">
          <w:rPr>
            <w:rStyle w:val="Emphasis-Remove"/>
          </w:rPr>
          <w:delText>as</w:delText>
        </w:r>
        <w:r w:rsidR="007A3F97" w:rsidRPr="00F14197" w:rsidDel="004F2DC6">
          <w:rPr>
            <w:rStyle w:val="Emphasis-Remove"/>
          </w:rPr>
          <w:delText xml:space="preserve"> applicable to </w:delText>
        </w:r>
        <w:r w:rsidR="0086003B" w:rsidRPr="00F14197" w:rsidDel="004F2DC6">
          <w:rPr>
            <w:rStyle w:val="Emphasis-Remove"/>
          </w:rPr>
          <w:delText>the</w:delText>
        </w:r>
        <w:r w:rsidR="00425C69" w:rsidRPr="00F14197" w:rsidDel="004F2DC6">
          <w:rPr>
            <w:rStyle w:val="Emphasis-Remove"/>
          </w:rPr>
          <w:delText xml:space="preserve"> </w:delText>
        </w:r>
        <w:r w:rsidR="008D12E3" w:rsidRPr="00F14197" w:rsidDel="004F2DC6">
          <w:rPr>
            <w:rStyle w:val="Emphasis-Bold"/>
          </w:rPr>
          <w:delText>transmissio</w:delText>
        </w:r>
        <w:r w:rsidR="00933C97" w:rsidRPr="00F14197" w:rsidDel="004F2DC6">
          <w:rPr>
            <w:rStyle w:val="Emphasis-Bold"/>
          </w:rPr>
          <w:delText>n inv</w:delText>
        </w:r>
        <w:r w:rsidR="00746A14" w:rsidRPr="00F14197" w:rsidDel="004F2DC6">
          <w:rPr>
            <w:rStyle w:val="Emphasis-Bold"/>
          </w:rPr>
          <w:delText>e</w:delText>
        </w:r>
        <w:r w:rsidR="00933C97" w:rsidRPr="00F14197" w:rsidDel="004F2DC6">
          <w:rPr>
            <w:rStyle w:val="Emphasis-Bold"/>
          </w:rPr>
          <w:delText>stment</w:delText>
        </w:r>
        <w:r w:rsidR="00425C69" w:rsidRPr="00F14197" w:rsidDel="004F2DC6">
          <w:rPr>
            <w:rStyle w:val="Emphasis-Remove"/>
          </w:rPr>
          <w:delText xml:space="preserve"> </w:delText>
        </w:r>
        <w:r w:rsidR="00746A14" w:rsidRPr="00F14197" w:rsidDel="004F2DC6">
          <w:rPr>
            <w:rStyle w:val="Emphasis-Remove"/>
          </w:rPr>
          <w:delText>or</w:delText>
        </w:r>
        <w:r w:rsidR="00425C69" w:rsidRPr="00F14197" w:rsidDel="004F2DC6">
          <w:rPr>
            <w:rStyle w:val="Emphasis-Remove"/>
          </w:rPr>
          <w:delText xml:space="preserve"> </w:delText>
        </w:r>
        <w:r w:rsidR="008D12E3" w:rsidRPr="00F14197" w:rsidDel="004F2DC6">
          <w:rPr>
            <w:rStyle w:val="Emphasis-Bold"/>
          </w:rPr>
          <w:delText>non-transmission solution</w:delText>
        </w:r>
        <w:r w:rsidR="00294107" w:rsidRPr="00F14197" w:rsidDel="004F2DC6">
          <w:rPr>
            <w:rStyle w:val="Emphasis-Remove"/>
          </w:rPr>
          <w:delText>.</w:delText>
        </w:r>
        <w:bookmarkStart w:id="2373" w:name="_Ref294626691"/>
        <w:bookmarkStart w:id="2374" w:name="_Ref290485740"/>
        <w:bookmarkEnd w:id="2169"/>
        <w:bookmarkEnd w:id="2187"/>
        <w:bookmarkEnd w:id="2300"/>
        <w:r w:rsidR="00D8284C" w:rsidRPr="00F14197" w:rsidDel="004F2DC6">
          <w:rPr>
            <w:rStyle w:val="Emphasis-Remove"/>
          </w:rPr>
          <w:delText xml:space="preserve">The </w:delText>
        </w:r>
        <w:r w:rsidR="00D8284C" w:rsidRPr="00F14197" w:rsidDel="004F2DC6">
          <w:rPr>
            <w:rStyle w:val="Emphasis-Bold"/>
          </w:rPr>
          <w:delText>Commission</w:delText>
        </w:r>
        <w:r w:rsidR="00D8284C" w:rsidRPr="00F14197" w:rsidDel="004F2DC6">
          <w:rPr>
            <w:rStyle w:val="Emphasis-Remove"/>
          </w:rPr>
          <w:delText xml:space="preserve"> will publish its </w:delText>
        </w:r>
        <w:r w:rsidR="00193648" w:rsidRPr="00F14197" w:rsidDel="004F2DC6">
          <w:rPr>
            <w:rStyle w:val="Emphasis-Remove"/>
          </w:rPr>
          <w:delText>decision</w:delText>
        </w:r>
        <w:r w:rsidR="00D8284C" w:rsidRPr="00F14197" w:rsidDel="004F2DC6">
          <w:rPr>
            <w:rStyle w:val="Emphasis-Remove"/>
          </w:rPr>
          <w:delText xml:space="preserve"> under </w:delText>
        </w:r>
        <w:r w:rsidR="00235FBB" w:rsidRPr="00F14197" w:rsidDel="004F2DC6">
          <w:rPr>
            <w:rStyle w:val="Emphasis-Remove"/>
          </w:rPr>
          <w:delText>sub</w:delText>
        </w:r>
        <w:r w:rsidR="00D8284C" w:rsidRPr="00F14197" w:rsidDel="004F2DC6">
          <w:rPr>
            <w:rStyle w:val="Emphasis-Remove"/>
          </w:rPr>
          <w:delText xml:space="preserve">clause </w:delText>
        </w:r>
        <w:r w:rsidR="00D1640D" w:rsidRPr="00F14197" w:rsidDel="004F2DC6">
          <w:rPr>
            <w:rStyle w:val="Emphasis-Remove"/>
          </w:rPr>
          <w:fldChar w:fldCharType="begin"/>
        </w:r>
        <w:r w:rsidR="00235FBB" w:rsidRPr="00F14197" w:rsidDel="004F2DC6">
          <w:rPr>
            <w:rStyle w:val="Emphasis-Remove"/>
          </w:rPr>
          <w:delInstrText xml:space="preserve"> REF _Ref307384204 \r \h </w:delInstrText>
        </w:r>
        <w:r w:rsidR="00FC6048" w:rsidRPr="00F14197" w:rsidDel="004F2DC6">
          <w:rPr>
            <w:rStyle w:val="Emphasis-Remove"/>
          </w:rPr>
          <w:delInstrText xml:space="preserve"> \* MERGEFORMAT </w:delInstrText>
        </w:r>
        <w:r w:rsidR="00D1640D" w:rsidRPr="00F14197" w:rsidDel="004F2DC6">
          <w:rPr>
            <w:rStyle w:val="Emphasis-Remove"/>
          </w:rPr>
        </w:r>
        <w:r w:rsidR="00D1640D" w:rsidRPr="00F14197" w:rsidDel="004F2DC6">
          <w:rPr>
            <w:rStyle w:val="Emphasis-Remove"/>
          </w:rPr>
          <w:fldChar w:fldCharType="separate"/>
        </w:r>
        <w:r w:rsidR="001C487F" w:rsidRPr="00F14197" w:rsidDel="004F2DC6">
          <w:rPr>
            <w:rStyle w:val="Emphasis-Remove"/>
          </w:rPr>
          <w:delText>(1)</w:delText>
        </w:r>
        <w:r w:rsidR="00D1640D" w:rsidRPr="00F14197" w:rsidDel="004F2DC6">
          <w:rPr>
            <w:rStyle w:val="Emphasis-Remove"/>
          </w:rPr>
          <w:fldChar w:fldCharType="end"/>
        </w:r>
        <w:r w:rsidR="00235FBB" w:rsidRPr="00F14197" w:rsidDel="004F2DC6">
          <w:rPr>
            <w:rStyle w:val="Emphasis-Remove"/>
          </w:rPr>
          <w:delText xml:space="preserve"> </w:delText>
        </w:r>
        <w:r w:rsidR="00D8284C" w:rsidRPr="00F14197" w:rsidDel="004F2DC6">
          <w:rPr>
            <w:rStyle w:val="Emphasis-Remove"/>
          </w:rPr>
          <w:delText>as soon as reasonably practicable.</w:delText>
        </w:r>
        <w:bookmarkStart w:id="2375" w:name="_Toc510010347"/>
        <w:bookmarkStart w:id="2376" w:name="_Toc510010588"/>
        <w:bookmarkStart w:id="2377" w:name="_Toc510010831"/>
        <w:bookmarkStart w:id="2378" w:name="_Toc510011071"/>
        <w:bookmarkStart w:id="2379" w:name="_Toc510015212"/>
        <w:bookmarkStart w:id="2380" w:name="_Toc510017273"/>
        <w:bookmarkEnd w:id="2375"/>
        <w:bookmarkEnd w:id="2376"/>
        <w:bookmarkEnd w:id="2377"/>
        <w:bookmarkEnd w:id="2378"/>
        <w:bookmarkEnd w:id="2379"/>
        <w:bookmarkEnd w:id="2380"/>
      </w:del>
    </w:p>
    <w:p w:rsidR="001E6F49" w:rsidRPr="00F14197" w:rsidDel="004F2DC6" w:rsidRDefault="00E62EF1" w:rsidP="001E6F49">
      <w:pPr>
        <w:pStyle w:val="HeadingH4Clausetext"/>
        <w:rPr>
          <w:del w:id="2381" w:author="ComCom" w:date="2018-03-02T12:41:00Z"/>
        </w:rPr>
      </w:pPr>
      <w:bookmarkStart w:id="2382" w:name="_Ref304535907"/>
      <w:bookmarkStart w:id="2383" w:name="_Ref296428953"/>
      <w:bookmarkEnd w:id="2373"/>
      <w:del w:id="2384" w:author="ComCom" w:date="2018-03-02T12:41:00Z">
        <w:r w:rsidRPr="00F14197" w:rsidDel="004F2DC6">
          <w:delText>A</w:delText>
        </w:r>
        <w:r w:rsidR="00634372" w:rsidRPr="00F14197" w:rsidDel="004F2DC6">
          <w:delText>mendment</w:delText>
        </w:r>
        <w:r w:rsidR="005E59AC" w:rsidRPr="00F14197" w:rsidDel="004F2DC6">
          <w:delText>s to approved investments</w:delText>
        </w:r>
        <w:bookmarkStart w:id="2385" w:name="_Toc510010348"/>
        <w:bookmarkStart w:id="2386" w:name="_Toc510010589"/>
        <w:bookmarkStart w:id="2387" w:name="_Toc510010832"/>
        <w:bookmarkStart w:id="2388" w:name="_Toc510011072"/>
        <w:bookmarkStart w:id="2389" w:name="_Toc510015213"/>
        <w:bookmarkStart w:id="2390" w:name="_Toc510017274"/>
        <w:bookmarkEnd w:id="2382"/>
        <w:bookmarkEnd w:id="2383"/>
        <w:bookmarkEnd w:id="2385"/>
        <w:bookmarkEnd w:id="2386"/>
        <w:bookmarkEnd w:id="2387"/>
        <w:bookmarkEnd w:id="2388"/>
        <w:bookmarkEnd w:id="2389"/>
        <w:bookmarkEnd w:id="2390"/>
      </w:del>
    </w:p>
    <w:p w:rsidR="00F832C3" w:rsidRPr="00F14197" w:rsidDel="004F2DC6" w:rsidRDefault="00B00FA3" w:rsidP="00347870">
      <w:pPr>
        <w:pStyle w:val="HeadingH5ClausesubtextL1"/>
        <w:numPr>
          <w:ilvl w:val="4"/>
          <w:numId w:val="56"/>
        </w:numPr>
        <w:rPr>
          <w:del w:id="2391" w:author="ComCom" w:date="2018-03-02T12:41:00Z"/>
          <w:rStyle w:val="Emphasis-Remove"/>
        </w:rPr>
      </w:pPr>
      <w:bookmarkStart w:id="2392" w:name="_Ref304359084"/>
      <w:bookmarkStart w:id="2393" w:name="_Ref296518985"/>
      <w:bookmarkStart w:id="2394" w:name="_Ref295315701"/>
      <w:del w:id="2395" w:author="ComCom" w:date="2018-03-02T12:41:00Z">
        <w:r w:rsidRPr="00F14197" w:rsidDel="004F2DC6">
          <w:delText xml:space="preserve">At </w:delText>
        </w:r>
        <w:r w:rsidRPr="00F14197" w:rsidDel="004F2DC6">
          <w:rPr>
            <w:rStyle w:val="Emphasis-Bold"/>
          </w:rPr>
          <w:delText>Transpower</w:delText>
        </w:r>
        <w:r w:rsidR="00F84FD1" w:rsidRPr="00F14197" w:rsidDel="004F2DC6">
          <w:rPr>
            <w:rStyle w:val="Emphasis-Bold"/>
          </w:rPr>
          <w:delText>’</w:delText>
        </w:r>
        <w:r w:rsidRPr="00F14197" w:rsidDel="004F2DC6">
          <w:rPr>
            <w:rStyle w:val="Emphasis-Bold"/>
          </w:rPr>
          <w:delText>s</w:delText>
        </w:r>
        <w:r w:rsidRPr="00F14197" w:rsidDel="004F2DC6">
          <w:delText xml:space="preserve"> application, the </w:delText>
        </w:r>
        <w:r w:rsidRPr="00F14197" w:rsidDel="004F2DC6">
          <w:rPr>
            <w:rStyle w:val="Emphasis-Bold"/>
          </w:rPr>
          <w:delText>Commission</w:delText>
        </w:r>
        <w:r w:rsidRPr="00F14197" w:rsidDel="004F2DC6">
          <w:delText xml:space="preserve"> may</w:delText>
        </w:r>
        <w:r w:rsidR="009D5F41" w:rsidRPr="00F14197" w:rsidDel="004F2DC6">
          <w:delText>,</w:delText>
        </w:r>
        <w:r w:rsidRPr="00F14197" w:rsidDel="004F2DC6">
          <w:delText xml:space="preserve"> </w:delText>
        </w:r>
        <w:r w:rsidR="00464918" w:rsidRPr="00F14197" w:rsidDel="004F2DC6">
          <w:delText>subject to subclause</w:delText>
        </w:r>
        <w:r w:rsidR="00164E05" w:rsidRPr="00F14197" w:rsidDel="004F2DC6">
          <w:delText xml:space="preserve">s </w:delText>
        </w:r>
        <w:r w:rsidR="00D1640D" w:rsidRPr="00F14197" w:rsidDel="004F2DC6">
          <w:fldChar w:fldCharType="begin"/>
        </w:r>
        <w:r w:rsidR="00164E05" w:rsidRPr="00F14197" w:rsidDel="004F2DC6">
          <w:delInstrText xml:space="preserve"> REF _Ref304378688 \r \h </w:delInstrText>
        </w:r>
        <w:r w:rsidR="00FC6048" w:rsidRPr="00F14197" w:rsidDel="004F2DC6">
          <w:delInstrText xml:space="preserve"> \* MERGEFORMAT </w:delInstrText>
        </w:r>
        <w:r w:rsidR="00D1640D" w:rsidRPr="00F14197" w:rsidDel="004F2DC6">
          <w:fldChar w:fldCharType="separate"/>
        </w:r>
        <w:r w:rsidR="00E16377" w:rsidDel="004F2DC6">
          <w:delText>(2)</w:delText>
        </w:r>
        <w:r w:rsidR="00D1640D" w:rsidRPr="00F14197" w:rsidDel="004F2DC6">
          <w:fldChar w:fldCharType="end"/>
        </w:r>
        <w:r w:rsidR="00164E05" w:rsidRPr="00F14197" w:rsidDel="004F2DC6">
          <w:delText xml:space="preserve"> and </w:delText>
        </w:r>
        <w:r w:rsidR="00D1640D" w:rsidRPr="00F14197" w:rsidDel="004F2DC6">
          <w:fldChar w:fldCharType="begin"/>
        </w:r>
        <w:r w:rsidR="00164E05" w:rsidRPr="00F14197" w:rsidDel="004F2DC6">
          <w:delInstrText xml:space="preserve"> REF _Ref304376156 \r \h </w:delInstrText>
        </w:r>
        <w:r w:rsidR="00FC6048" w:rsidRPr="00F14197" w:rsidDel="004F2DC6">
          <w:delInstrText xml:space="preserve"> \* MERGEFORMAT </w:delInstrText>
        </w:r>
        <w:r w:rsidR="00D1640D" w:rsidRPr="00F14197" w:rsidDel="004F2DC6">
          <w:fldChar w:fldCharType="separate"/>
        </w:r>
        <w:r w:rsidR="00E16377" w:rsidDel="004F2DC6">
          <w:delText>(3)</w:delText>
        </w:r>
        <w:r w:rsidR="00D1640D" w:rsidRPr="00F14197" w:rsidDel="004F2DC6">
          <w:fldChar w:fldCharType="end"/>
        </w:r>
        <w:r w:rsidR="00464918" w:rsidRPr="00F14197" w:rsidDel="004F2DC6">
          <w:delText xml:space="preserve">, </w:delText>
        </w:r>
        <w:r w:rsidR="001F5CCA" w:rsidRPr="00F14197" w:rsidDel="004F2DC6">
          <w:delText xml:space="preserve">decide to </w:delText>
        </w:r>
        <w:r w:rsidR="00C975B1" w:rsidRPr="00F14197" w:rsidDel="004F2DC6">
          <w:delText>amend</w:delText>
        </w:r>
        <w:r w:rsidR="00057E03" w:rsidRPr="00F14197" w:rsidDel="004F2DC6">
          <w:delText xml:space="preserve"> </w:delText>
        </w:r>
        <w:r w:rsidR="00F832C3" w:rsidRPr="00F14197" w:rsidDel="004F2DC6">
          <w:delText xml:space="preserve">one or more of the following </w:delText>
        </w:r>
        <w:r w:rsidR="001F5CCA" w:rsidRPr="00F14197" w:rsidDel="004F2DC6">
          <w:delText>components</w:delText>
        </w:r>
        <w:r w:rsidR="00F832C3" w:rsidRPr="00F14197" w:rsidDel="004F2DC6">
          <w:delText xml:space="preserve"> </w:delText>
        </w:r>
        <w:r w:rsidR="001F5CCA" w:rsidRPr="00F14197" w:rsidDel="004F2DC6">
          <w:delText xml:space="preserve">of </w:delText>
        </w:r>
        <w:r w:rsidR="00027E73" w:rsidRPr="00F14197" w:rsidDel="004F2DC6">
          <w:rPr>
            <w:rStyle w:val="Emphasis-Remove"/>
          </w:rPr>
          <w:delText>a</w:delText>
        </w:r>
        <w:r w:rsidR="00EC06E6" w:rsidRPr="00F14197" w:rsidDel="004F2DC6">
          <w:rPr>
            <w:rStyle w:val="Emphasis-Remove"/>
          </w:rPr>
          <w:delText xml:space="preserve"> </w:delText>
        </w:r>
        <w:r w:rsidR="00C11755" w:rsidRPr="00F14197" w:rsidDel="004F2DC6">
          <w:rPr>
            <w:rStyle w:val="Emphasis-Bold"/>
          </w:rPr>
          <w:delText xml:space="preserve">major capex project </w:delText>
        </w:r>
        <w:r w:rsidR="00425C69" w:rsidRPr="00F14197" w:rsidDel="004F2DC6">
          <w:rPr>
            <w:rStyle w:val="Emphasis-Remove"/>
          </w:rPr>
          <w:delText>approved under clause</w:delText>
        </w:r>
        <w:r w:rsidR="0039106F" w:rsidRPr="00F14197" w:rsidDel="004F2DC6">
          <w:rPr>
            <w:rStyle w:val="Emphasis-Remove"/>
          </w:rPr>
          <w:delText xml:space="preserve"> </w:delText>
        </w:r>
        <w:r w:rsidR="00D1640D" w:rsidRPr="00F14197" w:rsidDel="004F2DC6">
          <w:rPr>
            <w:rStyle w:val="Emphasis-Remove"/>
          </w:rPr>
          <w:fldChar w:fldCharType="begin"/>
        </w:r>
        <w:r w:rsidR="0039106F" w:rsidRPr="00F14197" w:rsidDel="004F2DC6">
          <w:rPr>
            <w:rStyle w:val="Emphasis-Remove"/>
          </w:rPr>
          <w:delInstrText xml:space="preserve"> REF _Ref307253457 \r \h </w:delInstrText>
        </w:r>
        <w:r w:rsidR="00FC6048" w:rsidRPr="00F14197" w:rsidDel="004F2DC6">
          <w:rPr>
            <w:rStyle w:val="Emphasis-Remove"/>
          </w:rPr>
          <w:delInstrText xml:space="preserve"> \* MERGEFORMAT </w:delInstrText>
        </w:r>
        <w:r w:rsidR="00D1640D" w:rsidRPr="00F14197" w:rsidDel="004F2DC6">
          <w:rPr>
            <w:rStyle w:val="Emphasis-Remove"/>
          </w:rPr>
        </w:r>
        <w:r w:rsidR="00D1640D" w:rsidRPr="00F14197" w:rsidDel="004F2DC6">
          <w:rPr>
            <w:rStyle w:val="Emphasis-Remove"/>
          </w:rPr>
          <w:fldChar w:fldCharType="separate"/>
        </w:r>
        <w:r w:rsidR="00173D79" w:rsidDel="004F2DC6">
          <w:rPr>
            <w:rStyle w:val="Emphasis-Remove"/>
          </w:rPr>
          <w:delText>3.3.3</w:delText>
        </w:r>
        <w:r w:rsidR="00D1640D" w:rsidRPr="00F14197" w:rsidDel="004F2DC6">
          <w:rPr>
            <w:rStyle w:val="Emphasis-Remove"/>
          </w:rPr>
          <w:fldChar w:fldCharType="end"/>
        </w:r>
        <w:r w:rsidR="00F832C3" w:rsidRPr="00F14197" w:rsidDel="004F2DC6">
          <w:rPr>
            <w:rStyle w:val="Emphasis-Remove"/>
          </w:rPr>
          <w:delText>:</w:delText>
        </w:r>
        <w:bookmarkStart w:id="2396" w:name="_Toc510010349"/>
        <w:bookmarkStart w:id="2397" w:name="_Toc510010590"/>
        <w:bookmarkStart w:id="2398" w:name="_Toc510010833"/>
        <w:bookmarkStart w:id="2399" w:name="_Toc510011073"/>
        <w:bookmarkStart w:id="2400" w:name="_Toc510015214"/>
        <w:bookmarkStart w:id="2401" w:name="_Toc510017275"/>
        <w:bookmarkEnd w:id="2392"/>
        <w:bookmarkEnd w:id="2396"/>
        <w:bookmarkEnd w:id="2397"/>
        <w:bookmarkEnd w:id="2398"/>
        <w:bookmarkEnd w:id="2399"/>
        <w:bookmarkEnd w:id="2400"/>
        <w:bookmarkEnd w:id="2401"/>
      </w:del>
    </w:p>
    <w:p w:rsidR="00834C42" w:rsidRPr="00F14197" w:rsidDel="004F2DC6" w:rsidRDefault="00F832C3">
      <w:pPr>
        <w:pStyle w:val="HeadingH6ClausesubtextL2"/>
        <w:rPr>
          <w:del w:id="2402" w:author="ComCom" w:date="2018-03-02T12:41:00Z"/>
        </w:rPr>
      </w:pPr>
      <w:bookmarkStart w:id="2403" w:name="_Ref304544045"/>
      <w:bookmarkStart w:id="2404" w:name="_Ref296519775"/>
      <w:bookmarkStart w:id="2405" w:name="_Ref296521034"/>
      <w:bookmarkStart w:id="2406" w:name="_Ref295414825"/>
      <w:bookmarkEnd w:id="2393"/>
      <w:del w:id="2407" w:author="ComCom" w:date="2018-03-02T12:41:00Z">
        <w:r w:rsidRPr="00F14197" w:rsidDel="004F2DC6">
          <w:rPr>
            <w:rStyle w:val="Emphasis-Bold"/>
          </w:rPr>
          <w:delText>major capex allowance</w:delText>
        </w:r>
        <w:r w:rsidRPr="00F14197" w:rsidDel="004F2DC6">
          <w:delText>;</w:delText>
        </w:r>
        <w:bookmarkStart w:id="2408" w:name="_Toc510010350"/>
        <w:bookmarkStart w:id="2409" w:name="_Toc510010591"/>
        <w:bookmarkStart w:id="2410" w:name="_Toc510010834"/>
        <w:bookmarkStart w:id="2411" w:name="_Toc510011074"/>
        <w:bookmarkStart w:id="2412" w:name="_Toc510015215"/>
        <w:bookmarkStart w:id="2413" w:name="_Toc510017276"/>
        <w:bookmarkEnd w:id="2403"/>
        <w:bookmarkEnd w:id="2408"/>
        <w:bookmarkEnd w:id="2409"/>
        <w:bookmarkEnd w:id="2410"/>
        <w:bookmarkEnd w:id="2411"/>
        <w:bookmarkEnd w:id="2412"/>
        <w:bookmarkEnd w:id="2413"/>
      </w:del>
    </w:p>
    <w:p w:rsidR="00834C42" w:rsidRPr="00F14197" w:rsidDel="004F2DC6" w:rsidRDefault="00A9307D">
      <w:pPr>
        <w:pStyle w:val="HeadingH6ClausesubtextL2"/>
        <w:rPr>
          <w:del w:id="2414" w:author="ComCom" w:date="2018-03-02T12:41:00Z"/>
          <w:rStyle w:val="Emphasis-Remove"/>
          <w:lang w:eastAsia="en-GB"/>
        </w:rPr>
      </w:pPr>
      <w:bookmarkStart w:id="2415" w:name="_Ref304544162"/>
      <w:bookmarkStart w:id="2416" w:name="_Ref296524521"/>
      <w:bookmarkEnd w:id="2404"/>
      <w:bookmarkEnd w:id="2405"/>
      <w:del w:id="2417" w:author="ComCom" w:date="2018-03-02T12:41:00Z">
        <w:r w:rsidRPr="00F14197" w:rsidDel="004F2DC6">
          <w:rPr>
            <w:rStyle w:val="Emphasis-Bold"/>
          </w:rPr>
          <w:delText>maximum recoverable costs</w:delText>
        </w:r>
        <w:r w:rsidR="00683B06" w:rsidRPr="00F14197" w:rsidDel="004F2DC6">
          <w:rPr>
            <w:rStyle w:val="Emphasis-Remove"/>
          </w:rPr>
          <w:delText>;</w:delText>
        </w:r>
        <w:bookmarkStart w:id="2418" w:name="_Toc510010351"/>
        <w:bookmarkStart w:id="2419" w:name="_Toc510010592"/>
        <w:bookmarkStart w:id="2420" w:name="_Toc510010835"/>
        <w:bookmarkStart w:id="2421" w:name="_Toc510011075"/>
        <w:bookmarkStart w:id="2422" w:name="_Toc510015216"/>
        <w:bookmarkStart w:id="2423" w:name="_Toc510017277"/>
        <w:bookmarkEnd w:id="2415"/>
        <w:bookmarkEnd w:id="2418"/>
        <w:bookmarkEnd w:id="2419"/>
        <w:bookmarkEnd w:id="2420"/>
        <w:bookmarkEnd w:id="2421"/>
        <w:bookmarkEnd w:id="2422"/>
        <w:bookmarkEnd w:id="2423"/>
      </w:del>
    </w:p>
    <w:p w:rsidR="00F832C3" w:rsidRPr="00F14197" w:rsidDel="004F2DC6" w:rsidRDefault="00425C69" w:rsidP="00F832C3">
      <w:pPr>
        <w:pStyle w:val="HeadingH6ClausesubtextL2"/>
        <w:rPr>
          <w:del w:id="2424" w:author="ComCom" w:date="2018-03-02T12:41:00Z"/>
          <w:rStyle w:val="Emphasis-Remove"/>
        </w:rPr>
      </w:pPr>
      <w:bookmarkStart w:id="2425" w:name="_Ref304544141"/>
      <w:bookmarkEnd w:id="2416"/>
      <w:del w:id="2426" w:author="ComCom" w:date="2018-03-02T12:41:00Z">
        <w:r w:rsidRPr="00F14197" w:rsidDel="004F2DC6">
          <w:rPr>
            <w:rStyle w:val="Emphasis-Bold"/>
          </w:rPr>
          <w:delText>recovery scheme</w:delText>
        </w:r>
        <w:r w:rsidR="00F832C3" w:rsidRPr="00F14197" w:rsidDel="004F2DC6">
          <w:rPr>
            <w:rStyle w:val="Emphasis-Remove"/>
          </w:rPr>
          <w:delText>;</w:delText>
        </w:r>
        <w:bookmarkStart w:id="2427" w:name="_Toc510010352"/>
        <w:bookmarkStart w:id="2428" w:name="_Toc510010593"/>
        <w:bookmarkStart w:id="2429" w:name="_Toc510010836"/>
        <w:bookmarkStart w:id="2430" w:name="_Toc510011076"/>
        <w:bookmarkStart w:id="2431" w:name="_Toc510015217"/>
        <w:bookmarkStart w:id="2432" w:name="_Toc510017278"/>
        <w:bookmarkEnd w:id="2425"/>
        <w:bookmarkEnd w:id="2427"/>
        <w:bookmarkEnd w:id="2428"/>
        <w:bookmarkEnd w:id="2429"/>
        <w:bookmarkEnd w:id="2430"/>
        <w:bookmarkEnd w:id="2431"/>
        <w:bookmarkEnd w:id="2432"/>
      </w:del>
    </w:p>
    <w:p w:rsidR="00F832C3" w:rsidRPr="00F14197" w:rsidDel="004F2DC6" w:rsidRDefault="009201BD" w:rsidP="00F832C3">
      <w:pPr>
        <w:pStyle w:val="HeadingH6ClausesubtextL2"/>
        <w:rPr>
          <w:del w:id="2433" w:author="ComCom" w:date="2018-03-02T12:41:00Z"/>
          <w:rStyle w:val="Emphasis-Bold"/>
          <w:b w:val="0"/>
          <w:bCs w:val="0"/>
        </w:rPr>
      </w:pPr>
      <w:bookmarkStart w:id="2434" w:name="_Ref304544087"/>
      <w:del w:id="2435" w:author="ComCom" w:date="2018-03-02T12:41:00Z">
        <w:r w:rsidRPr="00F14197" w:rsidDel="004F2DC6">
          <w:rPr>
            <w:rStyle w:val="Emphasis-Bold"/>
          </w:rPr>
          <w:delText xml:space="preserve">approved </w:delText>
        </w:r>
        <w:r w:rsidR="009E72CE" w:rsidRPr="00F14197" w:rsidDel="004F2DC6">
          <w:rPr>
            <w:rStyle w:val="Emphasis-Bold"/>
          </w:rPr>
          <w:delText xml:space="preserve">major capex project </w:delText>
        </w:r>
        <w:r w:rsidR="00F832C3" w:rsidRPr="00F14197" w:rsidDel="004F2DC6">
          <w:rPr>
            <w:rStyle w:val="Emphasis-Bold"/>
          </w:rPr>
          <w:delText>outputs</w:delText>
        </w:r>
        <w:r w:rsidR="00425C69" w:rsidRPr="00F14197" w:rsidDel="004F2DC6">
          <w:rPr>
            <w:rStyle w:val="Emphasis-Remove"/>
          </w:rPr>
          <w:delText>; and</w:delText>
        </w:r>
        <w:bookmarkStart w:id="2436" w:name="_Toc510010353"/>
        <w:bookmarkStart w:id="2437" w:name="_Toc510010594"/>
        <w:bookmarkStart w:id="2438" w:name="_Toc510010837"/>
        <w:bookmarkStart w:id="2439" w:name="_Toc510011077"/>
        <w:bookmarkStart w:id="2440" w:name="_Toc510015218"/>
        <w:bookmarkStart w:id="2441" w:name="_Toc510017279"/>
        <w:bookmarkEnd w:id="2434"/>
        <w:bookmarkEnd w:id="2436"/>
        <w:bookmarkEnd w:id="2437"/>
        <w:bookmarkEnd w:id="2438"/>
        <w:bookmarkEnd w:id="2439"/>
        <w:bookmarkEnd w:id="2440"/>
        <w:bookmarkEnd w:id="2441"/>
      </w:del>
    </w:p>
    <w:p w:rsidR="00834C42" w:rsidRPr="00F14197" w:rsidDel="004F2DC6" w:rsidRDefault="00F832C3">
      <w:pPr>
        <w:pStyle w:val="HeadingH6ClausesubtextL2"/>
        <w:rPr>
          <w:del w:id="2442" w:author="ComCom" w:date="2018-03-02T12:41:00Z"/>
        </w:rPr>
      </w:pPr>
      <w:bookmarkStart w:id="2443" w:name="_Ref306878055"/>
      <w:del w:id="2444" w:author="ComCom" w:date="2018-03-02T12:41:00Z">
        <w:r w:rsidRPr="00F14197" w:rsidDel="004F2DC6">
          <w:rPr>
            <w:rStyle w:val="Emphasis-Bold"/>
          </w:rPr>
          <w:delText>approval expiry date</w:delText>
        </w:r>
        <w:r w:rsidR="00425C69" w:rsidRPr="00F14197" w:rsidDel="004F2DC6">
          <w:rPr>
            <w:rStyle w:val="Emphasis-Remove"/>
          </w:rPr>
          <w:delText>.</w:delText>
        </w:r>
        <w:bookmarkStart w:id="2445" w:name="_Toc510010354"/>
        <w:bookmarkStart w:id="2446" w:name="_Toc510010595"/>
        <w:bookmarkStart w:id="2447" w:name="_Toc510010838"/>
        <w:bookmarkStart w:id="2448" w:name="_Toc510011078"/>
        <w:bookmarkStart w:id="2449" w:name="_Toc510015219"/>
        <w:bookmarkStart w:id="2450" w:name="_Toc510017280"/>
        <w:bookmarkEnd w:id="2394"/>
        <w:bookmarkEnd w:id="2406"/>
        <w:bookmarkEnd w:id="2443"/>
        <w:bookmarkEnd w:id="2445"/>
        <w:bookmarkEnd w:id="2446"/>
        <w:bookmarkEnd w:id="2447"/>
        <w:bookmarkEnd w:id="2448"/>
        <w:bookmarkEnd w:id="2449"/>
        <w:bookmarkEnd w:id="2450"/>
      </w:del>
    </w:p>
    <w:p w:rsidR="00834C42" w:rsidRPr="00F14197" w:rsidDel="004F2DC6" w:rsidRDefault="00F05815">
      <w:pPr>
        <w:pStyle w:val="HeadingH5ClausesubtextL1"/>
        <w:rPr>
          <w:del w:id="2451" w:author="ComCom" w:date="2018-03-02T12:41:00Z"/>
          <w:rStyle w:val="Emphasis-Remove"/>
        </w:rPr>
      </w:pPr>
      <w:bookmarkStart w:id="2452" w:name="_Ref304378688"/>
      <w:bookmarkStart w:id="2453" w:name="_Ref295420913"/>
      <w:bookmarkStart w:id="2454" w:name="_Ref295315951"/>
      <w:bookmarkStart w:id="2455" w:name="_Ref296519428"/>
      <w:del w:id="2456" w:author="ComCom" w:date="2018-03-02T12:41:00Z">
        <w:r w:rsidRPr="00F14197" w:rsidDel="004F2DC6">
          <w:rPr>
            <w:rStyle w:val="Emphasis-Remove"/>
          </w:rPr>
          <w:delText xml:space="preserve">Where </w:delText>
        </w:r>
        <w:r w:rsidRPr="00F14197" w:rsidDel="004F2DC6">
          <w:rPr>
            <w:rStyle w:val="Emphasis-Bold"/>
          </w:rPr>
          <w:delText>Transpower</w:delText>
        </w:r>
        <w:r w:rsidR="00425C69" w:rsidRPr="00F14197" w:rsidDel="004F2DC6">
          <w:rPr>
            <w:rStyle w:val="Emphasis-Remove"/>
          </w:rPr>
          <w:delText xml:space="preserve"> makes an application under subclause </w:delText>
        </w:r>
        <w:r w:rsidR="00D1640D" w:rsidRPr="00F14197" w:rsidDel="004F2DC6">
          <w:fldChar w:fldCharType="begin"/>
        </w:r>
        <w:r w:rsidR="00164E05" w:rsidRPr="00F14197" w:rsidDel="004F2DC6">
          <w:delInstrText xml:space="preserve"> REF _Ref295315701 \r \h </w:delInstrText>
        </w:r>
        <w:r w:rsidR="00FC6048" w:rsidRPr="00F14197" w:rsidDel="004F2DC6">
          <w:delInstrText xml:space="preserve"> \* MERGEFORMAT </w:delInstrText>
        </w:r>
        <w:r w:rsidR="00D1640D" w:rsidRPr="00F14197" w:rsidDel="004F2DC6">
          <w:fldChar w:fldCharType="separate"/>
        </w:r>
        <w:r w:rsidR="00E16377" w:rsidDel="004F2DC6">
          <w:delText>(1)</w:delText>
        </w:r>
        <w:r w:rsidR="00D1640D" w:rsidRPr="00F14197" w:rsidDel="004F2DC6">
          <w:fldChar w:fldCharType="end"/>
        </w:r>
        <w:r w:rsidR="00425C69" w:rsidRPr="00F14197" w:rsidDel="004F2DC6">
          <w:rPr>
            <w:rStyle w:val="Emphasis-Remove"/>
          </w:rPr>
          <w:delText>-</w:delText>
        </w:r>
        <w:bookmarkStart w:id="2457" w:name="_Toc510010355"/>
        <w:bookmarkStart w:id="2458" w:name="_Toc510010596"/>
        <w:bookmarkStart w:id="2459" w:name="_Toc510010839"/>
        <w:bookmarkStart w:id="2460" w:name="_Toc510011079"/>
        <w:bookmarkStart w:id="2461" w:name="_Toc510015220"/>
        <w:bookmarkStart w:id="2462" w:name="_Toc510017281"/>
        <w:bookmarkEnd w:id="2452"/>
        <w:bookmarkEnd w:id="2457"/>
        <w:bookmarkEnd w:id="2458"/>
        <w:bookmarkEnd w:id="2459"/>
        <w:bookmarkEnd w:id="2460"/>
        <w:bookmarkEnd w:id="2461"/>
        <w:bookmarkEnd w:id="2462"/>
      </w:del>
    </w:p>
    <w:p w:rsidR="00164E05" w:rsidRPr="00F14197" w:rsidDel="004F2DC6" w:rsidRDefault="00425C69" w:rsidP="00164E05">
      <w:pPr>
        <w:pStyle w:val="HeadingH6ClausesubtextL2"/>
        <w:rPr>
          <w:del w:id="2463" w:author="ComCom" w:date="2018-03-02T12:41:00Z"/>
        </w:rPr>
      </w:pPr>
      <w:del w:id="2464" w:author="ComCom" w:date="2018-03-02T12:41:00Z">
        <w:r w:rsidRPr="00F14197" w:rsidDel="004F2DC6">
          <w:rPr>
            <w:rStyle w:val="Emphasis-Bold"/>
          </w:rPr>
          <w:delText xml:space="preserve">Transpower </w:delText>
        </w:r>
        <w:r w:rsidR="00280D41" w:rsidRPr="00F14197" w:rsidDel="004F2DC6">
          <w:delText xml:space="preserve">must comply with the requirements in clause </w:delText>
        </w:r>
        <w:r w:rsidR="00FC6048" w:rsidRPr="00F14197" w:rsidDel="004F2DC6">
          <w:fldChar w:fldCharType="begin"/>
        </w:r>
        <w:r w:rsidR="00FC6048" w:rsidRPr="00F14197" w:rsidDel="004F2DC6">
          <w:delInstrText xml:space="preserve"> REF _Ref296942744 \r \h  \* MERGEFORMAT </w:delInstrText>
        </w:r>
        <w:r w:rsidR="00FC6048" w:rsidRPr="00F14197" w:rsidDel="004F2DC6">
          <w:fldChar w:fldCharType="separate"/>
        </w:r>
        <w:r w:rsidR="00173D79" w:rsidDel="004F2DC6">
          <w:delText>7.4.2</w:delText>
        </w:r>
        <w:r w:rsidR="00FC6048" w:rsidRPr="00F14197" w:rsidDel="004F2DC6">
          <w:fldChar w:fldCharType="end"/>
        </w:r>
        <w:bookmarkStart w:id="2465" w:name="_Ref304360510"/>
        <w:r w:rsidR="00491124" w:rsidRPr="00F14197" w:rsidDel="004F2DC6">
          <w:delText>;</w:delText>
        </w:r>
        <w:bookmarkStart w:id="2466" w:name="_Toc510010356"/>
        <w:bookmarkStart w:id="2467" w:name="_Toc510010597"/>
        <w:bookmarkStart w:id="2468" w:name="_Toc510010840"/>
        <w:bookmarkStart w:id="2469" w:name="_Toc510011080"/>
        <w:bookmarkStart w:id="2470" w:name="_Toc510015221"/>
        <w:bookmarkStart w:id="2471" w:name="_Toc510017282"/>
        <w:bookmarkEnd w:id="2466"/>
        <w:bookmarkEnd w:id="2467"/>
        <w:bookmarkEnd w:id="2468"/>
        <w:bookmarkEnd w:id="2469"/>
        <w:bookmarkEnd w:id="2470"/>
        <w:bookmarkEnd w:id="2471"/>
      </w:del>
    </w:p>
    <w:p w:rsidR="0097172C" w:rsidRPr="00F14197" w:rsidDel="004F2DC6" w:rsidRDefault="00004162" w:rsidP="00004162">
      <w:pPr>
        <w:pStyle w:val="HeadingH6ClausesubtextL2"/>
        <w:rPr>
          <w:del w:id="2472" w:author="ComCom" w:date="2018-03-02T12:41:00Z"/>
        </w:rPr>
      </w:pPr>
      <w:del w:id="2473" w:author="ComCom" w:date="2018-03-02T12:41:00Z">
        <w:r w:rsidRPr="00F14197" w:rsidDel="004F2DC6">
          <w:delText xml:space="preserve">the </w:delText>
        </w:r>
        <w:r w:rsidRPr="00004162" w:rsidDel="004F2DC6">
          <w:rPr>
            <w:rStyle w:val="Emphasis-Bold"/>
          </w:rPr>
          <w:delText>Commission</w:delText>
        </w:r>
        <w:r w:rsidRPr="00004162" w:rsidDel="004F2DC6">
          <w:rPr>
            <w:rStyle w:val="Emphasis-Remove"/>
          </w:rPr>
          <w:delText xml:space="preserve"> and </w:delText>
        </w:r>
        <w:r w:rsidRPr="00004162" w:rsidDel="004F2DC6">
          <w:rPr>
            <w:rStyle w:val="Emphasis-Bold"/>
          </w:rPr>
          <w:delText>Transpower</w:delText>
        </w:r>
        <w:r w:rsidRPr="00004162" w:rsidDel="004F2DC6">
          <w:delText xml:space="preserve"> must use reasonable endeavours to agree </w:delText>
        </w:r>
        <w:r w:rsidRPr="00004162" w:rsidDel="004F2DC6">
          <w:rPr>
            <w:rStyle w:val="Emphasis-Bold"/>
          </w:rPr>
          <w:delText>approval timeframes</w:delText>
        </w:r>
        <w:r w:rsidRPr="00004162" w:rsidDel="004F2DC6">
          <w:delText xml:space="preserve"> in respect of the application, and where no agreement is made by two weeks from the date of receipt of the application then the </w:delText>
        </w:r>
        <w:r w:rsidRPr="00004162" w:rsidDel="004F2DC6">
          <w:rPr>
            <w:rStyle w:val="Emphasis-Bold"/>
          </w:rPr>
          <w:delText>Commission</w:delText>
        </w:r>
        <w:r w:rsidRPr="00004162" w:rsidDel="004F2DC6">
          <w:delText xml:space="preserve"> will, </w:delText>
        </w:r>
        <w:r w:rsidRPr="00004162" w:rsidDel="004F2DC6">
          <w:rPr>
            <w:rStyle w:val="Emphasis-Remove"/>
          </w:rPr>
          <w:delText xml:space="preserve">having regard to the views expressed by </w:delText>
        </w:r>
        <w:r w:rsidRPr="00004162" w:rsidDel="004F2DC6">
          <w:rPr>
            <w:rStyle w:val="Emphasis-Bold"/>
          </w:rPr>
          <w:delText>Transpower</w:delText>
        </w:r>
        <w:r w:rsidRPr="00004162" w:rsidDel="004F2DC6">
          <w:rPr>
            <w:rStyle w:val="Emphasis-Remove"/>
          </w:rPr>
          <w:delText xml:space="preserve"> during that two week period</w:delText>
        </w:r>
        <w:r w:rsidRPr="00004162" w:rsidDel="004F2DC6">
          <w:delText xml:space="preserve">, specify the </w:delText>
        </w:r>
        <w:r w:rsidRPr="00004162" w:rsidDel="004F2DC6">
          <w:rPr>
            <w:rStyle w:val="Emphasis-Bold"/>
          </w:rPr>
          <w:delText>approval timeframes</w:delText>
        </w:r>
        <w:r w:rsidRPr="00004162" w:rsidDel="004F2DC6">
          <w:rPr>
            <w:rStyle w:val="Emphasis-Bold"/>
            <w:b w:val="0"/>
          </w:rPr>
          <w:delText>; and</w:delText>
        </w:r>
        <w:bookmarkStart w:id="2474" w:name="_Toc510010357"/>
        <w:bookmarkStart w:id="2475" w:name="_Toc510010598"/>
        <w:bookmarkStart w:id="2476" w:name="_Toc510010841"/>
        <w:bookmarkStart w:id="2477" w:name="_Toc510011081"/>
        <w:bookmarkStart w:id="2478" w:name="_Toc510015222"/>
        <w:bookmarkStart w:id="2479" w:name="_Toc510017283"/>
        <w:bookmarkEnd w:id="2474"/>
        <w:bookmarkEnd w:id="2475"/>
        <w:bookmarkEnd w:id="2476"/>
        <w:bookmarkEnd w:id="2477"/>
        <w:bookmarkEnd w:id="2478"/>
        <w:bookmarkEnd w:id="2479"/>
      </w:del>
    </w:p>
    <w:p w:rsidR="001B5CC4" w:rsidRPr="00F14197" w:rsidDel="004F2DC6" w:rsidRDefault="009A6043" w:rsidP="00164E05">
      <w:pPr>
        <w:pStyle w:val="HeadingH6ClausesubtextL2"/>
        <w:rPr>
          <w:del w:id="2480" w:author="ComCom" w:date="2018-03-02T12:41:00Z"/>
        </w:rPr>
      </w:pPr>
      <w:del w:id="2481" w:author="ComCom" w:date="2018-03-02T12:41:00Z">
        <w:r w:rsidRPr="00F14197" w:rsidDel="004F2DC6">
          <w:delText>t</w:delText>
        </w:r>
        <w:r w:rsidR="00057E03" w:rsidRPr="00F14197" w:rsidDel="004F2DC6">
          <w:delText xml:space="preserve">he </w:delText>
        </w:r>
        <w:r w:rsidR="00B4172A" w:rsidRPr="00F14197" w:rsidDel="004F2DC6">
          <w:rPr>
            <w:rStyle w:val="Emphasis-Bold"/>
          </w:rPr>
          <w:delText>Commis</w:delText>
        </w:r>
        <w:r w:rsidR="00425C69" w:rsidRPr="00F14197" w:rsidDel="004F2DC6">
          <w:rPr>
            <w:rStyle w:val="Emphasis-Bold"/>
          </w:rPr>
          <w:delText>s</w:delText>
        </w:r>
        <w:r w:rsidR="00B4172A" w:rsidRPr="00F14197" w:rsidDel="004F2DC6">
          <w:rPr>
            <w:rStyle w:val="Emphasis-Bold"/>
          </w:rPr>
          <w:delText>i</w:delText>
        </w:r>
        <w:r w:rsidR="00425C69" w:rsidRPr="00F14197" w:rsidDel="004F2DC6">
          <w:rPr>
            <w:rStyle w:val="Emphasis-Bold"/>
          </w:rPr>
          <w:delText>on</w:delText>
        </w:r>
        <w:r w:rsidR="00057E03" w:rsidRPr="00F14197" w:rsidDel="004F2DC6">
          <w:delText xml:space="preserve"> will not make </w:delText>
        </w:r>
        <w:r w:rsidR="001B5CC4" w:rsidRPr="00F14197" w:rsidDel="004F2DC6">
          <w:delText>an amendment</w:delText>
        </w:r>
        <w:r w:rsidR="00057E03" w:rsidRPr="00F14197" w:rsidDel="004F2DC6">
          <w:delText xml:space="preserve"> </w:delText>
        </w:r>
        <w:r w:rsidR="00C975B1" w:rsidRPr="00F14197" w:rsidDel="004F2DC6">
          <w:delText xml:space="preserve">under subclause </w:delText>
        </w:r>
        <w:r w:rsidR="00FC6048" w:rsidRPr="00F14197" w:rsidDel="004F2DC6">
          <w:fldChar w:fldCharType="begin"/>
        </w:r>
        <w:r w:rsidR="00FC6048" w:rsidRPr="00F14197" w:rsidDel="004F2DC6">
          <w:delInstrText xml:space="preserve"> REF _Ref304359084 \r \h  \* MERGEFORMAT </w:delInstrText>
        </w:r>
        <w:r w:rsidR="00FC6048" w:rsidRPr="00F14197" w:rsidDel="004F2DC6">
          <w:fldChar w:fldCharType="separate"/>
        </w:r>
        <w:r w:rsidR="00E16377" w:rsidDel="004F2DC6">
          <w:delText>(1)</w:delText>
        </w:r>
        <w:r w:rsidR="00FC6048" w:rsidRPr="00F14197" w:rsidDel="004F2DC6">
          <w:fldChar w:fldCharType="end"/>
        </w:r>
        <w:r w:rsidR="00C975B1" w:rsidRPr="00F14197" w:rsidDel="004F2DC6">
          <w:delText xml:space="preserve"> </w:delText>
        </w:r>
        <w:r w:rsidR="00057E03" w:rsidRPr="00F14197" w:rsidDel="004F2DC6">
          <w:delText xml:space="preserve">until after having evaluated, in accordance with </w:delText>
        </w:r>
        <w:r w:rsidR="00FC6048" w:rsidRPr="00F14197" w:rsidDel="004F2DC6">
          <w:fldChar w:fldCharType="begin"/>
        </w:r>
        <w:r w:rsidR="00FC6048" w:rsidRPr="00F14197" w:rsidDel="004F2DC6">
          <w:delInstrText xml:space="preserve"> REF _Ref291604390 \r \h  \* MERGEFORMAT \* Caps </w:delInstrText>
        </w:r>
        <w:r w:rsidR="00FC6048" w:rsidRPr="00F14197" w:rsidDel="004F2DC6">
          <w:fldChar w:fldCharType="separate"/>
        </w:r>
        <w:r w:rsidR="00E16377" w:rsidDel="004F2DC6">
          <w:delText>Part 6</w:delText>
        </w:r>
        <w:r w:rsidR="00FC6048" w:rsidRPr="00F14197" w:rsidDel="004F2DC6">
          <w:fldChar w:fldCharType="end"/>
        </w:r>
        <w:r w:rsidR="001B5CC4" w:rsidRPr="00F14197" w:rsidDel="004F2DC6">
          <w:delText>-</w:delText>
        </w:r>
        <w:bookmarkStart w:id="2482" w:name="_Toc510010358"/>
        <w:bookmarkStart w:id="2483" w:name="_Toc510010599"/>
        <w:bookmarkStart w:id="2484" w:name="_Toc510010842"/>
        <w:bookmarkStart w:id="2485" w:name="_Toc510011082"/>
        <w:bookmarkStart w:id="2486" w:name="_Toc510015223"/>
        <w:bookmarkStart w:id="2487" w:name="_Toc510017284"/>
        <w:bookmarkEnd w:id="2482"/>
        <w:bookmarkEnd w:id="2483"/>
        <w:bookmarkEnd w:id="2484"/>
        <w:bookmarkEnd w:id="2485"/>
        <w:bookmarkEnd w:id="2486"/>
        <w:bookmarkEnd w:id="2487"/>
      </w:del>
    </w:p>
    <w:p w:rsidR="00834C42" w:rsidRPr="00F14197" w:rsidDel="004F2DC6" w:rsidRDefault="00057E03">
      <w:pPr>
        <w:pStyle w:val="HeadingH7ClausesubtextL3"/>
        <w:rPr>
          <w:del w:id="2488" w:author="ComCom" w:date="2018-03-02T12:41:00Z"/>
        </w:rPr>
      </w:pPr>
      <w:del w:id="2489" w:author="ComCom" w:date="2018-03-02T12:41:00Z">
        <w:r w:rsidRPr="00F14197" w:rsidDel="004F2DC6">
          <w:delText>the application</w:delText>
        </w:r>
        <w:r w:rsidR="001B5CC4" w:rsidRPr="00F14197" w:rsidDel="004F2DC6">
          <w:delText>;</w:delText>
        </w:r>
        <w:r w:rsidRPr="00F14197" w:rsidDel="004F2DC6">
          <w:delText xml:space="preserve"> a</w:delText>
        </w:r>
        <w:r w:rsidR="001B5CC4" w:rsidRPr="00F14197" w:rsidDel="004F2DC6">
          <w:delText>nd</w:delText>
        </w:r>
        <w:bookmarkStart w:id="2490" w:name="_Toc510010359"/>
        <w:bookmarkStart w:id="2491" w:name="_Toc510010600"/>
        <w:bookmarkStart w:id="2492" w:name="_Toc510010843"/>
        <w:bookmarkStart w:id="2493" w:name="_Toc510011083"/>
        <w:bookmarkStart w:id="2494" w:name="_Toc510015224"/>
        <w:bookmarkStart w:id="2495" w:name="_Toc510017285"/>
        <w:bookmarkEnd w:id="2490"/>
        <w:bookmarkEnd w:id="2491"/>
        <w:bookmarkEnd w:id="2492"/>
        <w:bookmarkEnd w:id="2493"/>
        <w:bookmarkEnd w:id="2494"/>
        <w:bookmarkEnd w:id="2495"/>
      </w:del>
    </w:p>
    <w:p w:rsidR="00834C42" w:rsidRPr="00F14197" w:rsidDel="004F2DC6" w:rsidRDefault="00BE7342">
      <w:pPr>
        <w:pStyle w:val="HeadingH7ClausesubtextL3"/>
        <w:rPr>
          <w:del w:id="2496" w:author="ComCom" w:date="2018-03-02T12:41:00Z"/>
        </w:rPr>
      </w:pPr>
      <w:del w:id="2497" w:author="ComCom" w:date="2018-03-02T12:41:00Z">
        <w:r w:rsidRPr="00F14197" w:rsidDel="004F2DC6">
          <w:delText xml:space="preserve">any </w:delText>
        </w:r>
        <w:r w:rsidR="00057E03" w:rsidRPr="00F14197" w:rsidDel="004F2DC6">
          <w:delText>information received pursuant to subclause</w:delText>
        </w:r>
        <w:r w:rsidR="00C975B1" w:rsidRPr="00F14197" w:rsidDel="004F2DC6">
          <w:delText xml:space="preserve"> </w:delText>
        </w:r>
        <w:r w:rsidR="00FC6048" w:rsidRPr="00F14197" w:rsidDel="004F2DC6">
          <w:fldChar w:fldCharType="begin"/>
        </w:r>
        <w:r w:rsidR="00FC6048" w:rsidRPr="00F14197" w:rsidDel="004F2DC6">
          <w:delInstrText xml:space="preserve"> REF _Ref296678837 \r \h  \* MERGEFORMAT </w:delInstrText>
        </w:r>
        <w:r w:rsidR="00FC6048" w:rsidRPr="00F14197" w:rsidDel="004F2DC6">
          <w:fldChar w:fldCharType="separate"/>
        </w:r>
        <w:r w:rsidR="00E16377" w:rsidDel="004F2DC6">
          <w:delText>(7)</w:delText>
        </w:r>
        <w:r w:rsidR="00FC6048" w:rsidRPr="00F14197" w:rsidDel="004F2DC6">
          <w:fldChar w:fldCharType="end"/>
        </w:r>
        <w:r w:rsidR="00057E03" w:rsidRPr="00F14197" w:rsidDel="004F2DC6">
          <w:delText>.</w:delText>
        </w:r>
        <w:bookmarkStart w:id="2498" w:name="_Toc510010360"/>
        <w:bookmarkStart w:id="2499" w:name="_Toc510010601"/>
        <w:bookmarkStart w:id="2500" w:name="_Toc510010844"/>
        <w:bookmarkStart w:id="2501" w:name="_Toc510011084"/>
        <w:bookmarkStart w:id="2502" w:name="_Toc510015225"/>
        <w:bookmarkStart w:id="2503" w:name="_Toc510017286"/>
        <w:bookmarkEnd w:id="2465"/>
        <w:bookmarkEnd w:id="2498"/>
        <w:bookmarkEnd w:id="2499"/>
        <w:bookmarkEnd w:id="2500"/>
        <w:bookmarkEnd w:id="2501"/>
        <w:bookmarkEnd w:id="2502"/>
        <w:bookmarkEnd w:id="2503"/>
      </w:del>
    </w:p>
    <w:p w:rsidR="00027BE2" w:rsidRPr="00F14197" w:rsidDel="004F2DC6" w:rsidRDefault="00464918">
      <w:pPr>
        <w:pStyle w:val="HeadingH5ClausesubtextL1"/>
        <w:rPr>
          <w:del w:id="2504" w:author="ComCom" w:date="2018-03-02T12:41:00Z"/>
          <w:rStyle w:val="Emphasis-Remove"/>
          <w:lang w:eastAsia="en-GB"/>
        </w:rPr>
      </w:pPr>
      <w:bookmarkStart w:id="2505" w:name="_Ref296428834"/>
      <w:bookmarkEnd w:id="2453"/>
      <w:bookmarkEnd w:id="2454"/>
      <w:bookmarkEnd w:id="2455"/>
      <w:del w:id="2506" w:author="ComCom" w:date="2018-03-02T12:41:00Z">
        <w:r w:rsidRPr="00F14197" w:rsidDel="004F2DC6">
          <w:delText>For the purpose of</w:delText>
        </w:r>
        <w:r w:rsidR="00F832C3" w:rsidRPr="00F14197" w:rsidDel="004F2DC6">
          <w:delText xml:space="preserve"> </w:delText>
        </w:r>
        <w:bookmarkStart w:id="2507" w:name="_Ref304376156"/>
        <w:r w:rsidR="008B0135" w:rsidRPr="00F14197" w:rsidDel="004F2DC6">
          <w:delText xml:space="preserve">subclause </w:delText>
        </w:r>
        <w:r w:rsidR="00D1640D" w:rsidRPr="00F14197" w:rsidDel="004F2DC6">
          <w:fldChar w:fldCharType="begin"/>
        </w:r>
        <w:r w:rsidR="008B0135" w:rsidRPr="00F14197" w:rsidDel="004F2DC6">
          <w:delInstrText xml:space="preserve"> REF _Ref295315701 \r \h </w:delInstrText>
        </w:r>
        <w:r w:rsidR="00FC6048" w:rsidRPr="00F14197" w:rsidDel="004F2DC6">
          <w:delInstrText xml:space="preserve"> \* MERGEFORMAT </w:delInstrText>
        </w:r>
        <w:r w:rsidR="00D1640D" w:rsidRPr="00F14197" w:rsidDel="004F2DC6">
          <w:fldChar w:fldCharType="separate"/>
        </w:r>
        <w:r w:rsidR="001C487F" w:rsidRPr="00F14197" w:rsidDel="004F2DC6">
          <w:delText>(1)</w:delText>
        </w:r>
        <w:r w:rsidR="00D1640D" w:rsidRPr="00F14197" w:rsidDel="004F2DC6">
          <w:fldChar w:fldCharType="end"/>
        </w:r>
        <w:r w:rsidR="008B0135" w:rsidRPr="00F14197" w:rsidDel="004F2DC6">
          <w:delText xml:space="preserve">, </w:delText>
        </w:r>
        <w:r w:rsidR="00F832C3" w:rsidRPr="00F14197" w:rsidDel="004F2DC6">
          <w:delText xml:space="preserve">an </w:delText>
        </w:r>
        <w:r w:rsidR="00B601A4" w:rsidRPr="00F14197" w:rsidDel="004F2DC6">
          <w:delText xml:space="preserve">amendment </w:delText>
        </w:r>
        <w:r w:rsidR="00783FAA" w:rsidRPr="00F14197" w:rsidDel="004F2DC6">
          <w:rPr>
            <w:rStyle w:val="Emphasis-Remove"/>
          </w:rPr>
          <w:delText xml:space="preserve">may be </w:delText>
        </w:r>
        <w:r w:rsidR="00027BE2" w:rsidRPr="00F14197" w:rsidDel="004F2DC6">
          <w:rPr>
            <w:rStyle w:val="Emphasis-Remove"/>
          </w:rPr>
          <w:delText xml:space="preserve">made by the </w:delText>
        </w:r>
        <w:r w:rsidR="00027BE2" w:rsidRPr="00F14197" w:rsidDel="004F2DC6">
          <w:rPr>
            <w:rStyle w:val="Emphasis-Bold"/>
          </w:rPr>
          <w:delText>Commission</w:delText>
        </w:r>
        <w:r w:rsidR="00425C69" w:rsidRPr="00F14197" w:rsidDel="004F2DC6">
          <w:rPr>
            <w:rStyle w:val="Emphasis-Remove"/>
          </w:rPr>
          <w:delText xml:space="preserve"> </w:delText>
        </w:r>
        <w:r w:rsidR="00783FAA" w:rsidRPr="00F14197" w:rsidDel="004F2DC6">
          <w:rPr>
            <w:rStyle w:val="Emphasis-Remove"/>
          </w:rPr>
          <w:delText>to</w:delText>
        </w:r>
        <w:r w:rsidR="00027BE2" w:rsidRPr="00F14197" w:rsidDel="004F2DC6">
          <w:rPr>
            <w:rStyle w:val="Emphasis-Remove"/>
          </w:rPr>
          <w:delText>-</w:delText>
        </w:r>
        <w:bookmarkStart w:id="2508" w:name="_Toc510010361"/>
        <w:bookmarkStart w:id="2509" w:name="_Toc510010602"/>
        <w:bookmarkStart w:id="2510" w:name="_Toc510010845"/>
        <w:bookmarkStart w:id="2511" w:name="_Toc510011085"/>
        <w:bookmarkStart w:id="2512" w:name="_Toc510015226"/>
        <w:bookmarkStart w:id="2513" w:name="_Toc510017287"/>
        <w:bookmarkEnd w:id="2508"/>
        <w:bookmarkEnd w:id="2509"/>
        <w:bookmarkEnd w:id="2510"/>
        <w:bookmarkEnd w:id="2511"/>
        <w:bookmarkEnd w:id="2512"/>
        <w:bookmarkEnd w:id="2513"/>
      </w:del>
    </w:p>
    <w:p w:rsidR="00E366C4" w:rsidRPr="00F14197" w:rsidDel="004F2DC6" w:rsidRDefault="00E366C4" w:rsidP="00E366C4">
      <w:pPr>
        <w:pStyle w:val="HeadingH6ClausesubtextL2"/>
        <w:rPr>
          <w:del w:id="2514" w:author="ComCom" w:date="2018-03-02T12:41:00Z"/>
        </w:rPr>
      </w:pPr>
      <w:del w:id="2515" w:author="ComCom" w:date="2018-03-02T12:41:00Z">
        <w:r w:rsidRPr="00F14197" w:rsidDel="004F2DC6">
          <w:rPr>
            <w:rStyle w:val="Emphasis-Remove"/>
          </w:rPr>
          <w:delText xml:space="preserve">an </w:delText>
        </w:r>
        <w:r w:rsidRPr="00F14197" w:rsidDel="004F2DC6">
          <w:rPr>
            <w:rStyle w:val="Emphasis-Bold"/>
          </w:rPr>
          <w:delText>approval expiry date,</w:delText>
        </w:r>
        <w:r w:rsidRPr="00F14197" w:rsidDel="004F2DC6">
          <w:delText xml:space="preserve"> </w:delText>
        </w:r>
        <w:r w:rsidR="003D48F6" w:rsidRPr="00F14197" w:rsidDel="004F2DC6">
          <w:delText xml:space="preserve">by </w:delText>
        </w:r>
        <w:r w:rsidRPr="00F14197" w:rsidDel="004F2DC6">
          <w:delText>no later than the</w:delText>
        </w:r>
        <w:r w:rsidR="002B3145" w:rsidRPr="00F14197" w:rsidDel="004F2DC6">
          <w:delText xml:space="preserve"> </w:delText>
        </w:r>
        <w:r w:rsidRPr="00F14197" w:rsidDel="004F2DC6">
          <w:rPr>
            <w:rStyle w:val="Emphasis-Bold"/>
          </w:rPr>
          <w:delText>approval expiry date</w:delText>
        </w:r>
        <w:r w:rsidR="00425C69" w:rsidRPr="00F14197" w:rsidDel="004F2DC6">
          <w:rPr>
            <w:rStyle w:val="Emphasis-Remove"/>
          </w:rPr>
          <w:delText xml:space="preserve"> previously approved</w:delText>
        </w:r>
        <w:r w:rsidRPr="00F14197" w:rsidDel="004F2DC6">
          <w:rPr>
            <w:rStyle w:val="Emphasis-Remove"/>
          </w:rPr>
          <w:delText>; and</w:delText>
        </w:r>
        <w:bookmarkStart w:id="2516" w:name="_Toc510010362"/>
        <w:bookmarkStart w:id="2517" w:name="_Toc510010603"/>
        <w:bookmarkStart w:id="2518" w:name="_Toc510010846"/>
        <w:bookmarkStart w:id="2519" w:name="_Toc510011086"/>
        <w:bookmarkStart w:id="2520" w:name="_Toc510015227"/>
        <w:bookmarkStart w:id="2521" w:name="_Toc510017288"/>
        <w:bookmarkEnd w:id="2516"/>
        <w:bookmarkEnd w:id="2517"/>
        <w:bookmarkEnd w:id="2518"/>
        <w:bookmarkEnd w:id="2519"/>
        <w:bookmarkEnd w:id="2520"/>
        <w:bookmarkEnd w:id="2521"/>
      </w:del>
    </w:p>
    <w:p w:rsidR="00FA0716" w:rsidRPr="00F14197" w:rsidDel="004F2DC6" w:rsidRDefault="00E366C4">
      <w:pPr>
        <w:pStyle w:val="HeadingH6ClausesubtextL2"/>
        <w:rPr>
          <w:del w:id="2522" w:author="ComCom" w:date="2018-03-02T12:41:00Z"/>
          <w:rStyle w:val="Emphasis-Remove"/>
          <w:lang w:eastAsia="en-GB"/>
        </w:rPr>
      </w:pPr>
      <w:del w:id="2523" w:author="ComCom" w:date="2018-03-02T12:41:00Z">
        <w:r w:rsidRPr="00F14197" w:rsidDel="004F2DC6">
          <w:rPr>
            <w:rStyle w:val="Emphasis-Remove"/>
          </w:rPr>
          <w:delText xml:space="preserve">any other thing specified in </w:delText>
        </w:r>
        <w:r w:rsidRPr="00F14197" w:rsidDel="004F2DC6">
          <w:delText xml:space="preserve">subclause </w:delText>
        </w:r>
        <w:r w:rsidR="00D1640D" w:rsidRPr="00F14197" w:rsidDel="004F2DC6">
          <w:fldChar w:fldCharType="begin"/>
        </w:r>
        <w:r w:rsidRPr="00F14197" w:rsidDel="004F2DC6">
          <w:delInstrText xml:space="preserve"> REF _Ref295315701 \r \h </w:delInstrText>
        </w:r>
        <w:r w:rsidR="00FC6048" w:rsidRPr="00F14197" w:rsidDel="004F2DC6">
          <w:delInstrText xml:space="preserve"> \* MERGEFORMAT </w:delInstrText>
        </w:r>
        <w:r w:rsidR="00D1640D" w:rsidRPr="00F14197" w:rsidDel="004F2DC6">
          <w:fldChar w:fldCharType="separate"/>
        </w:r>
        <w:r w:rsidR="00E16377" w:rsidDel="004F2DC6">
          <w:delText>(1)</w:delText>
        </w:r>
        <w:r w:rsidR="00D1640D" w:rsidRPr="00F14197" w:rsidDel="004F2DC6">
          <w:fldChar w:fldCharType="end"/>
        </w:r>
        <w:r w:rsidRPr="00F14197" w:rsidDel="004F2DC6">
          <w:delText>,</w:delText>
        </w:r>
        <w:r w:rsidRPr="00F14197" w:rsidDel="004F2DC6">
          <w:rPr>
            <w:rStyle w:val="Emphasis-Remove"/>
          </w:rPr>
          <w:delText xml:space="preserve"> </w:delText>
        </w:r>
        <w:r w:rsidR="00027BE2" w:rsidRPr="00F14197" w:rsidDel="004F2DC6">
          <w:rPr>
            <w:rStyle w:val="Emphasis-Remove"/>
          </w:rPr>
          <w:delText xml:space="preserve">subject to subclause </w:delText>
        </w:r>
        <w:r w:rsidR="00D1640D" w:rsidRPr="00F14197" w:rsidDel="004F2DC6">
          <w:rPr>
            <w:rStyle w:val="Emphasis-Remove"/>
          </w:rPr>
          <w:fldChar w:fldCharType="begin"/>
        </w:r>
        <w:r w:rsidR="00027BE2" w:rsidRPr="00F14197" w:rsidDel="004F2DC6">
          <w:rPr>
            <w:rStyle w:val="Emphasis-Remove"/>
          </w:rPr>
          <w:delInstrText xml:space="preserve"> REF _Ref304815347 \r \h </w:delInstrText>
        </w:r>
        <w:r w:rsidR="00FC6048" w:rsidRPr="00F14197" w:rsidDel="004F2DC6">
          <w:rPr>
            <w:rStyle w:val="Emphasis-Remove"/>
          </w:rPr>
          <w:delInstrText xml:space="preserve"> \* MERGEFORMAT </w:delInstrText>
        </w:r>
        <w:r w:rsidR="00D1640D" w:rsidRPr="00F14197" w:rsidDel="004F2DC6">
          <w:rPr>
            <w:rStyle w:val="Emphasis-Remove"/>
          </w:rPr>
        </w:r>
        <w:r w:rsidR="00D1640D" w:rsidRPr="00F14197" w:rsidDel="004F2DC6">
          <w:rPr>
            <w:rStyle w:val="Emphasis-Remove"/>
          </w:rPr>
          <w:fldChar w:fldCharType="separate"/>
        </w:r>
        <w:r w:rsidR="0086606F" w:rsidRPr="00F14197" w:rsidDel="004F2DC6">
          <w:rPr>
            <w:rStyle w:val="Emphasis-Remove"/>
          </w:rPr>
          <w:delText>(8)</w:delText>
        </w:r>
        <w:r w:rsidR="00D1640D" w:rsidRPr="00F14197" w:rsidDel="004F2DC6">
          <w:rPr>
            <w:rStyle w:val="Emphasis-Remove"/>
          </w:rPr>
          <w:fldChar w:fldCharType="end"/>
        </w:r>
        <w:r w:rsidR="00027BE2" w:rsidRPr="00F14197" w:rsidDel="004F2DC6">
          <w:rPr>
            <w:rStyle w:val="Emphasis-Remove"/>
          </w:rPr>
          <w:delText xml:space="preserve">, </w:delText>
        </w:r>
        <w:r w:rsidR="003D48F6" w:rsidRPr="00F14197" w:rsidDel="004F2DC6">
          <w:rPr>
            <w:rStyle w:val="Emphasis-Remove"/>
          </w:rPr>
          <w:delText xml:space="preserve">by </w:delText>
        </w:r>
        <w:r w:rsidR="00027BE2" w:rsidRPr="00F14197" w:rsidDel="004F2DC6">
          <w:rPr>
            <w:rStyle w:val="Emphasis-Remove"/>
          </w:rPr>
          <w:delText xml:space="preserve">no later than the last </w:delText>
        </w:r>
        <w:r w:rsidR="00027BE2" w:rsidRPr="00F14197" w:rsidDel="004F2DC6">
          <w:rPr>
            <w:rStyle w:val="Emphasis-Bold"/>
          </w:rPr>
          <w:delText>working day</w:delText>
        </w:r>
        <w:r w:rsidR="00027BE2" w:rsidRPr="00F14197" w:rsidDel="004F2DC6">
          <w:rPr>
            <w:rStyle w:val="Emphasis-Remove"/>
          </w:rPr>
          <w:delText xml:space="preserve"> of the first November after the </w:delText>
        </w:r>
        <w:r w:rsidR="00027BE2" w:rsidRPr="00F14197" w:rsidDel="004F2DC6">
          <w:rPr>
            <w:rStyle w:val="Emphasis-Bold"/>
          </w:rPr>
          <w:delText>disclosure year</w:delText>
        </w:r>
        <w:r w:rsidR="00027BE2" w:rsidRPr="00F14197" w:rsidDel="004F2DC6">
          <w:rPr>
            <w:rStyle w:val="Emphasis-Remove"/>
          </w:rPr>
          <w:delText xml:space="preserve"> in which</w:delText>
        </w:r>
        <w:r w:rsidR="00783FAA" w:rsidRPr="00F14197" w:rsidDel="004F2DC6">
          <w:rPr>
            <w:rStyle w:val="Emphasis-Remove"/>
          </w:rPr>
          <w:delText xml:space="preserve"> the </w:delText>
        </w:r>
        <w:bookmarkStart w:id="2524" w:name="_Ref307386449"/>
        <w:bookmarkStart w:id="2525" w:name="_Ref304815264"/>
        <w:bookmarkEnd w:id="2507"/>
        <w:r w:rsidR="00425C69" w:rsidRPr="00F14197" w:rsidDel="004F2DC6">
          <w:rPr>
            <w:rStyle w:val="Emphasis-Bold"/>
          </w:rPr>
          <w:delText>commissioning date</w:delText>
        </w:r>
        <w:r w:rsidR="00027BE2" w:rsidRPr="00F14197" w:rsidDel="004F2DC6">
          <w:rPr>
            <w:rStyle w:val="Emphasis-Remove"/>
          </w:rPr>
          <w:delText xml:space="preserve"> </w:delText>
        </w:r>
        <w:r w:rsidR="00783FAA" w:rsidRPr="00F14197" w:rsidDel="004F2DC6">
          <w:rPr>
            <w:rStyle w:val="Emphasis-Remove"/>
          </w:rPr>
          <w:delText xml:space="preserve">or </w:delText>
        </w:r>
        <w:r w:rsidR="00783FAA" w:rsidRPr="00F14197" w:rsidDel="004F2DC6">
          <w:rPr>
            <w:rStyle w:val="Emphasis-Bold"/>
          </w:rPr>
          <w:delText>completion date</w:delText>
        </w:r>
        <w:r w:rsidR="00783FAA" w:rsidRPr="00F14197" w:rsidDel="004F2DC6">
          <w:rPr>
            <w:rStyle w:val="Emphasis-Remove"/>
          </w:rPr>
          <w:delText xml:space="preserve"> </w:delText>
        </w:r>
        <w:r w:rsidR="00027BE2" w:rsidRPr="00F14197" w:rsidDel="004F2DC6">
          <w:rPr>
            <w:rStyle w:val="Emphasis-Remove"/>
          </w:rPr>
          <w:delText>occurs</w:delText>
        </w:r>
        <w:r w:rsidR="00783FAA" w:rsidRPr="00F14197" w:rsidDel="004F2DC6">
          <w:rPr>
            <w:rStyle w:val="Emphasis-Remove"/>
          </w:rPr>
          <w:delText>.</w:delText>
        </w:r>
        <w:bookmarkStart w:id="2526" w:name="_Toc510010363"/>
        <w:bookmarkStart w:id="2527" w:name="_Toc510010604"/>
        <w:bookmarkStart w:id="2528" w:name="_Toc510010847"/>
        <w:bookmarkStart w:id="2529" w:name="_Toc510011087"/>
        <w:bookmarkStart w:id="2530" w:name="_Toc510015228"/>
        <w:bookmarkStart w:id="2531" w:name="_Toc510017289"/>
        <w:bookmarkEnd w:id="2524"/>
        <w:bookmarkEnd w:id="2525"/>
        <w:bookmarkEnd w:id="2526"/>
        <w:bookmarkEnd w:id="2527"/>
        <w:bookmarkEnd w:id="2528"/>
        <w:bookmarkEnd w:id="2529"/>
        <w:bookmarkEnd w:id="2530"/>
        <w:bookmarkEnd w:id="2531"/>
      </w:del>
    </w:p>
    <w:p w:rsidR="00FC5B7F" w:rsidRPr="00F14197" w:rsidDel="004F2DC6" w:rsidRDefault="00694F8F" w:rsidP="00026B92">
      <w:pPr>
        <w:pStyle w:val="HeadingH5ClausesubtextL1"/>
        <w:rPr>
          <w:del w:id="2532" w:author="ComCom" w:date="2018-03-02T12:41:00Z"/>
          <w:rStyle w:val="Emphasis-Remove"/>
        </w:rPr>
      </w:pPr>
      <w:bookmarkStart w:id="2533" w:name="_Ref294623993"/>
      <w:bookmarkStart w:id="2534" w:name="_Ref296521721"/>
      <w:bookmarkEnd w:id="2505"/>
      <w:del w:id="2535" w:author="ComCom" w:date="2018-03-02T12:41:00Z">
        <w:r w:rsidRPr="00F14197" w:rsidDel="004F2DC6">
          <w:rPr>
            <w:rStyle w:val="Emphasis-Remove"/>
          </w:rPr>
          <w:delText>Where</w:delText>
        </w:r>
        <w:r w:rsidR="00102B54" w:rsidRPr="00F14197" w:rsidDel="004F2DC6">
          <w:rPr>
            <w:rStyle w:val="Emphasis-Remove"/>
          </w:rPr>
          <w:delText xml:space="preserve"> an amendment is </w:delText>
        </w:r>
        <w:r w:rsidR="00BE7342" w:rsidRPr="00F14197" w:rsidDel="004F2DC6">
          <w:rPr>
            <w:rStyle w:val="Emphasis-Remove"/>
          </w:rPr>
          <w:delText>made</w:delText>
        </w:r>
        <w:r w:rsidR="00102B54" w:rsidRPr="00F14197" w:rsidDel="004F2DC6">
          <w:rPr>
            <w:rStyle w:val="Emphasis-Remove"/>
          </w:rPr>
          <w:delText xml:space="preserve"> by the </w:delText>
        </w:r>
        <w:r w:rsidR="00102B54" w:rsidRPr="00F14197" w:rsidDel="004F2DC6">
          <w:rPr>
            <w:rStyle w:val="Emphasis-Bold"/>
          </w:rPr>
          <w:delText>Commission</w:delText>
        </w:r>
        <w:r w:rsidRPr="00F14197" w:rsidDel="004F2DC6">
          <w:rPr>
            <w:rStyle w:val="Emphasis-Remove"/>
          </w:rPr>
          <w:delText xml:space="preserve">, </w:delText>
        </w:r>
        <w:r w:rsidR="004843AE" w:rsidRPr="00F14197" w:rsidDel="004F2DC6">
          <w:rPr>
            <w:rStyle w:val="Emphasis-Remove"/>
          </w:rPr>
          <w:delText>to the exte</w:delText>
        </w:r>
        <w:r w:rsidR="00BE7342" w:rsidRPr="00F14197" w:rsidDel="004F2DC6">
          <w:rPr>
            <w:rStyle w:val="Emphasis-Remove"/>
          </w:rPr>
          <w:delText>nt relevant to the application</w:delText>
        </w:r>
        <w:r w:rsidR="00164E05" w:rsidRPr="00F14197" w:rsidDel="004F2DC6">
          <w:rPr>
            <w:rStyle w:val="Emphasis-Remove"/>
          </w:rPr>
          <w:delText xml:space="preserve"> in question</w:delText>
        </w:r>
        <w:r w:rsidRPr="00F14197" w:rsidDel="004F2DC6">
          <w:rPr>
            <w:rStyle w:val="Emphasis-Remove"/>
          </w:rPr>
          <w:delText>,</w:delText>
        </w:r>
        <w:r w:rsidR="008F2B09" w:rsidRPr="00F14197" w:rsidDel="004F2DC6">
          <w:rPr>
            <w:rStyle w:val="Emphasis-Remove"/>
          </w:rPr>
          <w:delText xml:space="preserve"> the amended</w:delText>
        </w:r>
        <w:r w:rsidR="00102B54" w:rsidRPr="00F14197" w:rsidDel="004F2DC6">
          <w:rPr>
            <w:rStyle w:val="Emphasis-Remove"/>
          </w:rPr>
          <w:delText>-</w:delText>
        </w:r>
        <w:bookmarkStart w:id="2536" w:name="_Toc510010364"/>
        <w:bookmarkStart w:id="2537" w:name="_Toc510010605"/>
        <w:bookmarkStart w:id="2538" w:name="_Toc510010848"/>
        <w:bookmarkStart w:id="2539" w:name="_Toc510011088"/>
        <w:bookmarkStart w:id="2540" w:name="_Toc510015229"/>
        <w:bookmarkStart w:id="2541" w:name="_Toc510017290"/>
        <w:bookmarkEnd w:id="2536"/>
        <w:bookmarkEnd w:id="2537"/>
        <w:bookmarkEnd w:id="2538"/>
        <w:bookmarkEnd w:id="2539"/>
        <w:bookmarkEnd w:id="2540"/>
        <w:bookmarkEnd w:id="2541"/>
      </w:del>
    </w:p>
    <w:p w:rsidR="00102B54" w:rsidRPr="00F14197" w:rsidDel="004F2DC6" w:rsidRDefault="00102B54" w:rsidP="00102B54">
      <w:pPr>
        <w:pStyle w:val="HeadingH6ClausesubtextL2"/>
        <w:rPr>
          <w:del w:id="2542" w:author="ComCom" w:date="2018-03-02T12:41:00Z"/>
        </w:rPr>
      </w:pPr>
      <w:del w:id="2543" w:author="ComCom" w:date="2018-03-02T12:41:00Z">
        <w:r w:rsidRPr="00F14197" w:rsidDel="004F2DC6">
          <w:rPr>
            <w:rStyle w:val="Emphasis-Bold"/>
          </w:rPr>
          <w:delText>major capex allowance</w:delText>
        </w:r>
        <w:r w:rsidRPr="00F14197" w:rsidDel="004F2DC6">
          <w:delText>;</w:delText>
        </w:r>
        <w:bookmarkStart w:id="2544" w:name="_Toc510010365"/>
        <w:bookmarkStart w:id="2545" w:name="_Toc510010606"/>
        <w:bookmarkStart w:id="2546" w:name="_Toc510010849"/>
        <w:bookmarkStart w:id="2547" w:name="_Toc510011089"/>
        <w:bookmarkStart w:id="2548" w:name="_Toc510015230"/>
        <w:bookmarkStart w:id="2549" w:name="_Toc510017291"/>
        <w:bookmarkEnd w:id="2544"/>
        <w:bookmarkEnd w:id="2545"/>
        <w:bookmarkEnd w:id="2546"/>
        <w:bookmarkEnd w:id="2547"/>
        <w:bookmarkEnd w:id="2548"/>
        <w:bookmarkEnd w:id="2549"/>
      </w:del>
    </w:p>
    <w:p w:rsidR="00102B54" w:rsidRPr="00F14197" w:rsidDel="004F2DC6" w:rsidRDefault="00102B54" w:rsidP="00102B54">
      <w:pPr>
        <w:pStyle w:val="HeadingH6ClausesubtextL2"/>
        <w:rPr>
          <w:del w:id="2550" w:author="ComCom" w:date="2018-03-02T12:41:00Z"/>
          <w:rStyle w:val="Emphasis-Remove"/>
        </w:rPr>
      </w:pPr>
      <w:del w:id="2551" w:author="ComCom" w:date="2018-03-02T12:41:00Z">
        <w:r w:rsidRPr="00F14197" w:rsidDel="004F2DC6">
          <w:rPr>
            <w:rStyle w:val="Emphasis-Bold"/>
          </w:rPr>
          <w:delText>maximum recoverable costs</w:delText>
        </w:r>
        <w:r w:rsidRPr="00F14197" w:rsidDel="004F2DC6">
          <w:rPr>
            <w:rStyle w:val="Emphasis-Remove"/>
          </w:rPr>
          <w:delText>;</w:delText>
        </w:r>
        <w:r w:rsidR="00280D41" w:rsidRPr="00F14197" w:rsidDel="004F2DC6">
          <w:rPr>
            <w:rStyle w:val="Emphasis-Remove"/>
          </w:rPr>
          <w:delText xml:space="preserve"> </w:delText>
        </w:r>
        <w:r w:rsidR="004843AE" w:rsidRPr="00F14197" w:rsidDel="004F2DC6">
          <w:rPr>
            <w:rStyle w:val="Emphasis-Remove"/>
          </w:rPr>
          <w:delText>and</w:delText>
        </w:r>
        <w:bookmarkStart w:id="2552" w:name="_Toc510010366"/>
        <w:bookmarkStart w:id="2553" w:name="_Toc510010607"/>
        <w:bookmarkStart w:id="2554" w:name="_Toc510010850"/>
        <w:bookmarkStart w:id="2555" w:name="_Toc510011090"/>
        <w:bookmarkStart w:id="2556" w:name="_Toc510015231"/>
        <w:bookmarkStart w:id="2557" w:name="_Toc510017292"/>
        <w:bookmarkEnd w:id="2552"/>
        <w:bookmarkEnd w:id="2553"/>
        <w:bookmarkEnd w:id="2554"/>
        <w:bookmarkEnd w:id="2555"/>
        <w:bookmarkEnd w:id="2556"/>
        <w:bookmarkEnd w:id="2557"/>
      </w:del>
    </w:p>
    <w:p w:rsidR="00102B54" w:rsidRPr="00F14197" w:rsidDel="004F2DC6" w:rsidRDefault="00102B54" w:rsidP="00102B54">
      <w:pPr>
        <w:pStyle w:val="HeadingH6ClausesubtextL2"/>
        <w:rPr>
          <w:del w:id="2558" w:author="ComCom" w:date="2018-03-02T12:41:00Z"/>
          <w:rStyle w:val="Emphasis-Remove"/>
        </w:rPr>
      </w:pPr>
      <w:del w:id="2559" w:author="ComCom" w:date="2018-03-02T12:41:00Z">
        <w:r w:rsidRPr="00F14197" w:rsidDel="004F2DC6">
          <w:rPr>
            <w:rStyle w:val="Emphasis-Bold"/>
          </w:rPr>
          <w:delText>recovery scheme</w:delText>
        </w:r>
        <w:r w:rsidRPr="00F14197" w:rsidDel="004F2DC6">
          <w:rPr>
            <w:rStyle w:val="Emphasis-Remove"/>
          </w:rPr>
          <w:delText>;</w:delText>
        </w:r>
        <w:bookmarkStart w:id="2560" w:name="_Toc510010367"/>
        <w:bookmarkStart w:id="2561" w:name="_Toc510010608"/>
        <w:bookmarkStart w:id="2562" w:name="_Toc510010851"/>
        <w:bookmarkStart w:id="2563" w:name="_Toc510011091"/>
        <w:bookmarkStart w:id="2564" w:name="_Toc510015232"/>
        <w:bookmarkStart w:id="2565" w:name="_Toc510017293"/>
        <w:bookmarkEnd w:id="2560"/>
        <w:bookmarkEnd w:id="2561"/>
        <w:bookmarkEnd w:id="2562"/>
        <w:bookmarkEnd w:id="2563"/>
        <w:bookmarkEnd w:id="2564"/>
        <w:bookmarkEnd w:id="2565"/>
      </w:del>
    </w:p>
    <w:p w:rsidR="00834C42" w:rsidRPr="00F14197" w:rsidDel="004F2DC6" w:rsidRDefault="00425C69">
      <w:pPr>
        <w:pStyle w:val="UnnumberedL1"/>
        <w:rPr>
          <w:del w:id="2566" w:author="ComCom" w:date="2018-03-02T12:41:00Z"/>
          <w:rStyle w:val="Emphasis-Remove"/>
          <w:lang w:eastAsia="en-GB"/>
        </w:rPr>
      </w:pPr>
      <w:del w:id="2567" w:author="ComCom" w:date="2018-03-02T12:41:00Z">
        <w:r w:rsidRPr="00F14197" w:rsidDel="004F2DC6">
          <w:rPr>
            <w:rStyle w:val="Emphasis-Remove"/>
          </w:rPr>
          <w:delText>are</w:delText>
        </w:r>
        <w:r w:rsidR="004843AE" w:rsidRPr="00F14197" w:rsidDel="004F2DC6">
          <w:rPr>
            <w:rStyle w:val="Emphasis-Remove"/>
          </w:rPr>
          <w:delText xml:space="preserve"> </w:delText>
        </w:r>
        <w:r w:rsidRPr="00F14197" w:rsidDel="004F2DC6">
          <w:rPr>
            <w:rStyle w:val="Emphasis-Remove"/>
          </w:rPr>
          <w:delText xml:space="preserve">those </w:delText>
        </w:r>
        <w:r w:rsidR="00705C98" w:rsidRPr="00F14197" w:rsidDel="004F2DC6">
          <w:rPr>
            <w:rStyle w:val="Emphasis-Remove"/>
          </w:rPr>
          <w:delText>specified</w:delText>
        </w:r>
        <w:r w:rsidRPr="00F14197" w:rsidDel="004F2DC6">
          <w:rPr>
            <w:rStyle w:val="Emphasis-Remove"/>
          </w:rPr>
          <w:delText xml:space="preserve"> by the </w:delText>
        </w:r>
        <w:r w:rsidR="00280D41" w:rsidRPr="00F14197" w:rsidDel="004F2DC6">
          <w:rPr>
            <w:rStyle w:val="Emphasis-Bold"/>
          </w:rPr>
          <w:delText>Commission</w:delText>
        </w:r>
        <w:r w:rsidR="00280D41" w:rsidRPr="00F14197" w:rsidDel="004F2DC6">
          <w:rPr>
            <w:rStyle w:val="Emphasis-Remove"/>
          </w:rPr>
          <w:delText>, and</w:delText>
        </w:r>
        <w:r w:rsidR="008F2B09" w:rsidRPr="00F14197" w:rsidDel="004F2DC6">
          <w:rPr>
            <w:rStyle w:val="Emphasis-Remove"/>
          </w:rPr>
          <w:delText xml:space="preserve"> the amended</w:delText>
        </w:r>
        <w:r w:rsidR="00280D41" w:rsidRPr="00F14197" w:rsidDel="004F2DC6">
          <w:rPr>
            <w:rStyle w:val="Emphasis-Remove"/>
          </w:rPr>
          <w:delText>-</w:delText>
        </w:r>
        <w:bookmarkStart w:id="2568" w:name="_Toc510010368"/>
        <w:bookmarkStart w:id="2569" w:name="_Toc510010609"/>
        <w:bookmarkStart w:id="2570" w:name="_Toc510010852"/>
        <w:bookmarkStart w:id="2571" w:name="_Toc510011092"/>
        <w:bookmarkStart w:id="2572" w:name="_Toc510015233"/>
        <w:bookmarkStart w:id="2573" w:name="_Toc510017294"/>
        <w:bookmarkEnd w:id="2568"/>
        <w:bookmarkEnd w:id="2569"/>
        <w:bookmarkEnd w:id="2570"/>
        <w:bookmarkEnd w:id="2571"/>
        <w:bookmarkEnd w:id="2572"/>
        <w:bookmarkEnd w:id="2573"/>
      </w:del>
    </w:p>
    <w:p w:rsidR="00102B54" w:rsidRPr="00F14197" w:rsidDel="004F2DC6" w:rsidRDefault="009201BD" w:rsidP="00102B54">
      <w:pPr>
        <w:pStyle w:val="HeadingH6ClausesubtextL2"/>
        <w:rPr>
          <w:del w:id="2574" w:author="ComCom" w:date="2018-03-02T12:41:00Z"/>
          <w:rStyle w:val="Emphasis-Bold"/>
          <w:b w:val="0"/>
          <w:bCs w:val="0"/>
        </w:rPr>
      </w:pPr>
      <w:del w:id="2575" w:author="ComCom" w:date="2018-03-02T12:41:00Z">
        <w:r w:rsidRPr="00F14197" w:rsidDel="004F2DC6">
          <w:rPr>
            <w:rStyle w:val="Emphasis-Bold"/>
          </w:rPr>
          <w:delText xml:space="preserve">approved </w:delText>
        </w:r>
        <w:r w:rsidR="009E72CE" w:rsidRPr="00F14197" w:rsidDel="004F2DC6">
          <w:rPr>
            <w:rStyle w:val="Emphasis-Bold"/>
          </w:rPr>
          <w:delText xml:space="preserve">major capex project </w:delText>
        </w:r>
        <w:r w:rsidR="00102B54" w:rsidRPr="00F14197" w:rsidDel="004F2DC6">
          <w:rPr>
            <w:rStyle w:val="Emphasis-Bold"/>
          </w:rPr>
          <w:delText>outputs</w:delText>
        </w:r>
        <w:r w:rsidR="00425C69" w:rsidRPr="00F14197" w:rsidDel="004F2DC6">
          <w:rPr>
            <w:rStyle w:val="Emphasis-Remove"/>
          </w:rPr>
          <w:delText>; and</w:delText>
        </w:r>
        <w:bookmarkStart w:id="2576" w:name="_Toc510010369"/>
        <w:bookmarkStart w:id="2577" w:name="_Toc510010610"/>
        <w:bookmarkStart w:id="2578" w:name="_Toc510010853"/>
        <w:bookmarkStart w:id="2579" w:name="_Toc510011093"/>
        <w:bookmarkStart w:id="2580" w:name="_Toc510015234"/>
        <w:bookmarkStart w:id="2581" w:name="_Toc510017295"/>
        <w:bookmarkEnd w:id="2576"/>
        <w:bookmarkEnd w:id="2577"/>
        <w:bookmarkEnd w:id="2578"/>
        <w:bookmarkEnd w:id="2579"/>
        <w:bookmarkEnd w:id="2580"/>
        <w:bookmarkEnd w:id="2581"/>
      </w:del>
    </w:p>
    <w:p w:rsidR="00834C42" w:rsidRPr="00F14197" w:rsidDel="004F2DC6" w:rsidRDefault="00102B54">
      <w:pPr>
        <w:pStyle w:val="HeadingH6ClausesubtextL2"/>
        <w:rPr>
          <w:del w:id="2582" w:author="ComCom" w:date="2018-03-02T12:41:00Z"/>
          <w:rStyle w:val="Emphasis-Bold"/>
          <w:b w:val="0"/>
          <w:bCs w:val="0"/>
        </w:rPr>
      </w:pPr>
      <w:del w:id="2583" w:author="ComCom" w:date="2018-03-02T12:41:00Z">
        <w:r w:rsidRPr="00F14197" w:rsidDel="004F2DC6">
          <w:rPr>
            <w:rStyle w:val="Emphasis-Bold"/>
          </w:rPr>
          <w:delText>approval expiry date</w:delText>
        </w:r>
        <w:r w:rsidR="00425C69" w:rsidRPr="00F14197" w:rsidDel="004F2DC6">
          <w:rPr>
            <w:rStyle w:val="Emphasis-Remove"/>
          </w:rPr>
          <w:delText>,</w:delText>
        </w:r>
        <w:bookmarkStart w:id="2584" w:name="_Toc510010370"/>
        <w:bookmarkStart w:id="2585" w:name="_Toc510010611"/>
        <w:bookmarkStart w:id="2586" w:name="_Toc510010854"/>
        <w:bookmarkStart w:id="2587" w:name="_Toc510011094"/>
        <w:bookmarkStart w:id="2588" w:name="_Toc510015235"/>
        <w:bookmarkStart w:id="2589" w:name="_Toc510017296"/>
        <w:bookmarkEnd w:id="2584"/>
        <w:bookmarkEnd w:id="2585"/>
        <w:bookmarkEnd w:id="2586"/>
        <w:bookmarkEnd w:id="2587"/>
        <w:bookmarkEnd w:id="2588"/>
        <w:bookmarkEnd w:id="2589"/>
      </w:del>
    </w:p>
    <w:p w:rsidR="00834C42" w:rsidRPr="00F14197" w:rsidDel="004F2DC6" w:rsidRDefault="00425C69">
      <w:pPr>
        <w:pStyle w:val="UnnumberedL1"/>
        <w:rPr>
          <w:del w:id="2590" w:author="ComCom" w:date="2018-03-02T12:41:00Z"/>
          <w:rStyle w:val="Emphasis-Remove"/>
        </w:rPr>
      </w:pPr>
      <w:del w:id="2591" w:author="ComCom" w:date="2018-03-02T12:41:00Z">
        <w:r w:rsidRPr="00F14197" w:rsidDel="004F2DC6">
          <w:rPr>
            <w:rStyle w:val="Emphasis-Remove"/>
          </w:rPr>
          <w:delText xml:space="preserve">are those </w:delText>
        </w:r>
        <w:r w:rsidR="008F2B09" w:rsidRPr="00F14197" w:rsidDel="004F2DC6">
          <w:rPr>
            <w:rStyle w:val="Emphasis-Remove"/>
          </w:rPr>
          <w:delText>proposed</w:delText>
        </w:r>
        <w:r w:rsidR="00280D41" w:rsidRPr="00F14197" w:rsidDel="004F2DC6">
          <w:rPr>
            <w:rStyle w:val="Emphasis-Remove"/>
          </w:rPr>
          <w:delText xml:space="preserve"> </w:delText>
        </w:r>
        <w:r w:rsidR="008F2B09" w:rsidRPr="00F14197" w:rsidDel="004F2DC6">
          <w:rPr>
            <w:rStyle w:val="Emphasis-Remove"/>
          </w:rPr>
          <w:delText xml:space="preserve">by </w:delText>
        </w:r>
        <w:r w:rsidRPr="00F14197" w:rsidDel="004F2DC6">
          <w:rPr>
            <w:rStyle w:val="Emphasis-Bold"/>
          </w:rPr>
          <w:delText xml:space="preserve">Transpower </w:delText>
        </w:r>
        <w:r w:rsidR="00280D41" w:rsidRPr="00F14197" w:rsidDel="004F2DC6">
          <w:rPr>
            <w:rStyle w:val="Emphasis-Remove"/>
          </w:rPr>
          <w:delText>in the relevant application.</w:delText>
        </w:r>
        <w:bookmarkStart w:id="2592" w:name="_Toc510010371"/>
        <w:bookmarkStart w:id="2593" w:name="_Toc510010612"/>
        <w:bookmarkStart w:id="2594" w:name="_Toc510010855"/>
        <w:bookmarkStart w:id="2595" w:name="_Toc510011095"/>
        <w:bookmarkStart w:id="2596" w:name="_Toc510015236"/>
        <w:bookmarkStart w:id="2597" w:name="_Toc510017297"/>
        <w:bookmarkEnd w:id="2592"/>
        <w:bookmarkEnd w:id="2593"/>
        <w:bookmarkEnd w:id="2594"/>
        <w:bookmarkEnd w:id="2595"/>
        <w:bookmarkEnd w:id="2596"/>
        <w:bookmarkEnd w:id="2597"/>
      </w:del>
    </w:p>
    <w:p w:rsidR="005B42D7" w:rsidRPr="00F14197" w:rsidDel="004F2DC6" w:rsidRDefault="008E000D" w:rsidP="00026B92">
      <w:pPr>
        <w:pStyle w:val="HeadingH5ClausesubtextL1"/>
        <w:rPr>
          <w:del w:id="2598" w:author="ComCom" w:date="2018-03-02T12:41:00Z"/>
          <w:rStyle w:val="Emphasis-Remove"/>
        </w:rPr>
      </w:pPr>
      <w:del w:id="2599" w:author="ComCom" w:date="2018-03-02T12:41:00Z">
        <w:r w:rsidRPr="00F14197" w:rsidDel="004F2DC6">
          <w:rPr>
            <w:rStyle w:val="Emphasis-Remove"/>
          </w:rPr>
          <w:delText xml:space="preserve">Where the </w:delText>
        </w:r>
        <w:r w:rsidRPr="00F14197" w:rsidDel="004F2DC6">
          <w:rPr>
            <w:rStyle w:val="Emphasis-Bold"/>
          </w:rPr>
          <w:delText>Commission</w:delText>
        </w:r>
        <w:r w:rsidRPr="00F14197" w:rsidDel="004F2DC6">
          <w:rPr>
            <w:rStyle w:val="Emphasis-Remove"/>
          </w:rPr>
          <w:delText xml:space="preserve"> </w:delText>
        </w:r>
        <w:r w:rsidR="00BE7342" w:rsidRPr="00F14197" w:rsidDel="004F2DC6">
          <w:rPr>
            <w:rStyle w:val="Emphasis-Remove"/>
          </w:rPr>
          <w:delText xml:space="preserve">makes an </w:delText>
        </w:r>
        <w:r w:rsidR="00B601A4" w:rsidRPr="00F14197" w:rsidDel="004F2DC6">
          <w:rPr>
            <w:rStyle w:val="Emphasis-Remove"/>
          </w:rPr>
          <w:delText xml:space="preserve">amendment </w:delText>
        </w:r>
        <w:r w:rsidR="00BE7342" w:rsidRPr="00F14197" w:rsidDel="004F2DC6">
          <w:delText xml:space="preserve">under subclause </w:delText>
        </w:r>
        <w:r w:rsidR="00D1640D" w:rsidRPr="00F14197" w:rsidDel="004F2DC6">
          <w:fldChar w:fldCharType="begin"/>
        </w:r>
        <w:r w:rsidR="00BE7342" w:rsidRPr="00F14197" w:rsidDel="004F2DC6">
          <w:delInstrText xml:space="preserve"> REF _Ref304359084 \r \h </w:delInstrText>
        </w:r>
        <w:r w:rsidR="00FC6048" w:rsidRPr="00F14197" w:rsidDel="004F2DC6">
          <w:delInstrText xml:space="preserve"> \* MERGEFORMAT </w:delInstrText>
        </w:r>
        <w:r w:rsidR="00D1640D" w:rsidRPr="00F14197" w:rsidDel="004F2DC6">
          <w:fldChar w:fldCharType="separate"/>
        </w:r>
        <w:r w:rsidR="00E16377" w:rsidDel="004F2DC6">
          <w:delText>(1)</w:delText>
        </w:r>
        <w:r w:rsidR="00D1640D" w:rsidRPr="00F14197" w:rsidDel="004F2DC6">
          <w:fldChar w:fldCharType="end"/>
        </w:r>
        <w:r w:rsidR="00273F74" w:rsidRPr="00F14197" w:rsidDel="004F2DC6">
          <w:delText>,</w:delText>
        </w:r>
        <w:r w:rsidR="00BE7342" w:rsidRPr="00F14197" w:rsidDel="004F2DC6">
          <w:delText xml:space="preserve"> </w:delText>
        </w:r>
        <w:r w:rsidR="002B3145" w:rsidRPr="00F14197" w:rsidDel="004F2DC6">
          <w:delText xml:space="preserve">the </w:delText>
        </w:r>
        <w:r w:rsidR="00425C69" w:rsidRPr="00F14197" w:rsidDel="004F2DC6">
          <w:rPr>
            <w:rStyle w:val="Emphasis-Bold"/>
          </w:rPr>
          <w:delText>Commission</w:delText>
        </w:r>
        <w:r w:rsidR="002B3145" w:rsidRPr="00F14197" w:rsidDel="004F2DC6">
          <w:delText xml:space="preserve"> may also make commensurate amendments to </w:delText>
        </w:r>
        <w:r w:rsidR="00840477" w:rsidRPr="00840477" w:rsidDel="004F2DC6">
          <w:rPr>
            <w:rStyle w:val="Emphasis-Remove"/>
          </w:rPr>
          <w:delText>any of the</w:delText>
        </w:r>
        <w:r w:rsidR="005B42D7" w:rsidRPr="00F14197" w:rsidDel="004F2DC6">
          <w:rPr>
            <w:rStyle w:val="Emphasis-Remove"/>
          </w:rPr>
          <w:delText>any</w:delText>
        </w:r>
        <w:r w:rsidR="00102B54" w:rsidRPr="00F14197" w:rsidDel="004F2DC6">
          <w:rPr>
            <w:rStyle w:val="Emphasis-Remove"/>
          </w:rPr>
          <w:delText xml:space="preserve"> of </w:delText>
        </w:r>
        <w:r w:rsidRPr="00F14197" w:rsidDel="004F2DC6">
          <w:rPr>
            <w:rStyle w:val="Emphasis-Remove"/>
          </w:rPr>
          <w:delText>the</w:delText>
        </w:r>
        <w:r w:rsidR="005B42D7" w:rsidRPr="00F14197" w:rsidDel="004F2DC6">
          <w:rPr>
            <w:rStyle w:val="Emphasis-Remove"/>
          </w:rPr>
          <w:delText>-</w:delText>
        </w:r>
        <w:bookmarkStart w:id="2600" w:name="_Toc510010372"/>
        <w:bookmarkStart w:id="2601" w:name="_Toc510010613"/>
        <w:bookmarkStart w:id="2602" w:name="_Toc510010856"/>
        <w:bookmarkStart w:id="2603" w:name="_Toc510011096"/>
        <w:bookmarkStart w:id="2604" w:name="_Toc510015237"/>
        <w:bookmarkStart w:id="2605" w:name="_Toc510017298"/>
        <w:bookmarkEnd w:id="2600"/>
        <w:bookmarkEnd w:id="2601"/>
        <w:bookmarkEnd w:id="2602"/>
        <w:bookmarkEnd w:id="2603"/>
        <w:bookmarkEnd w:id="2604"/>
        <w:bookmarkEnd w:id="2605"/>
      </w:del>
    </w:p>
    <w:p w:rsidR="00834C42" w:rsidRPr="00F14197" w:rsidDel="004F2DC6" w:rsidRDefault="008E000D">
      <w:pPr>
        <w:pStyle w:val="HeadingH6ClausesubtextL2"/>
        <w:rPr>
          <w:del w:id="2606" w:author="ComCom" w:date="2018-03-02T12:41:00Z"/>
          <w:rStyle w:val="Emphasis-Bold"/>
          <w:b w:val="0"/>
          <w:bCs w:val="0"/>
        </w:rPr>
      </w:pPr>
      <w:del w:id="2607" w:author="ComCom" w:date="2018-03-02T12:41:00Z">
        <w:r w:rsidRPr="00F14197" w:rsidDel="004F2DC6">
          <w:rPr>
            <w:rStyle w:val="Emphasis-Bold"/>
          </w:rPr>
          <w:delText>P50</w:delText>
        </w:r>
        <w:r w:rsidR="00425C69" w:rsidRPr="00F14197" w:rsidDel="004F2DC6">
          <w:rPr>
            <w:rStyle w:val="Emphasis-Remove"/>
          </w:rPr>
          <w:delText>;</w:delText>
        </w:r>
        <w:bookmarkStart w:id="2608" w:name="_Toc510010373"/>
        <w:bookmarkStart w:id="2609" w:name="_Toc510010614"/>
        <w:bookmarkStart w:id="2610" w:name="_Toc510010857"/>
        <w:bookmarkStart w:id="2611" w:name="_Toc510011097"/>
        <w:bookmarkStart w:id="2612" w:name="_Toc510015238"/>
        <w:bookmarkStart w:id="2613" w:name="_Toc510017299"/>
        <w:bookmarkEnd w:id="2608"/>
        <w:bookmarkEnd w:id="2609"/>
        <w:bookmarkEnd w:id="2610"/>
        <w:bookmarkEnd w:id="2611"/>
        <w:bookmarkEnd w:id="2612"/>
        <w:bookmarkEnd w:id="2613"/>
      </w:del>
    </w:p>
    <w:p w:rsidR="00834C42" w:rsidRPr="00F14197" w:rsidDel="004F2DC6" w:rsidRDefault="00102B54">
      <w:pPr>
        <w:pStyle w:val="HeadingH6ClausesubtextL2"/>
        <w:rPr>
          <w:del w:id="2614" w:author="ComCom" w:date="2018-03-02T12:41:00Z"/>
          <w:rStyle w:val="Emphasis-Remove"/>
        </w:rPr>
      </w:pPr>
      <w:del w:id="2615" w:author="ComCom" w:date="2018-03-02T12:41:00Z">
        <w:r w:rsidRPr="00F14197" w:rsidDel="004F2DC6">
          <w:rPr>
            <w:rStyle w:val="Emphasis-Bold"/>
          </w:rPr>
          <w:delText>commissioning date assumption</w:delText>
        </w:r>
        <w:r w:rsidR="00425C69" w:rsidRPr="00F14197" w:rsidDel="004F2DC6">
          <w:rPr>
            <w:rStyle w:val="Emphasis-Remove"/>
          </w:rPr>
          <w:delText>;</w:delText>
        </w:r>
        <w:r w:rsidR="002B3145" w:rsidRPr="00F14197" w:rsidDel="004F2DC6">
          <w:rPr>
            <w:rStyle w:val="Emphasis-Remove"/>
          </w:rPr>
          <w:delText xml:space="preserve"> and</w:delText>
        </w:r>
        <w:bookmarkStart w:id="2616" w:name="_Toc510010374"/>
        <w:bookmarkStart w:id="2617" w:name="_Toc510010615"/>
        <w:bookmarkStart w:id="2618" w:name="_Toc510010858"/>
        <w:bookmarkStart w:id="2619" w:name="_Toc510011098"/>
        <w:bookmarkStart w:id="2620" w:name="_Toc510015239"/>
        <w:bookmarkStart w:id="2621" w:name="_Toc510017300"/>
        <w:bookmarkEnd w:id="2616"/>
        <w:bookmarkEnd w:id="2617"/>
        <w:bookmarkEnd w:id="2618"/>
        <w:bookmarkEnd w:id="2619"/>
        <w:bookmarkEnd w:id="2620"/>
        <w:bookmarkEnd w:id="2621"/>
      </w:del>
    </w:p>
    <w:p w:rsidR="00834C42" w:rsidRPr="00F14197" w:rsidDel="004F2DC6" w:rsidRDefault="00425C69">
      <w:pPr>
        <w:pStyle w:val="HeadingH6ClausesubtextL2"/>
        <w:rPr>
          <w:del w:id="2622" w:author="ComCom" w:date="2018-03-02T12:41:00Z"/>
          <w:rStyle w:val="Emphasis-Remove"/>
        </w:rPr>
      </w:pPr>
      <w:del w:id="2623" w:author="ComCom" w:date="2018-03-02T12:41:00Z">
        <w:r w:rsidRPr="00F14197" w:rsidDel="004F2DC6">
          <w:rPr>
            <w:rStyle w:val="Emphasis-Bold"/>
          </w:rPr>
          <w:delText>completion date assumption</w:delText>
        </w:r>
        <w:r w:rsidR="008E000D" w:rsidRPr="00F14197" w:rsidDel="004F2DC6">
          <w:rPr>
            <w:rStyle w:val="Emphasis-Remove"/>
          </w:rPr>
          <w:delText>.</w:delText>
        </w:r>
        <w:bookmarkStart w:id="2624" w:name="_Toc510010375"/>
        <w:bookmarkStart w:id="2625" w:name="_Toc510010616"/>
        <w:bookmarkStart w:id="2626" w:name="_Toc510010859"/>
        <w:bookmarkStart w:id="2627" w:name="_Toc510011099"/>
        <w:bookmarkStart w:id="2628" w:name="_Toc510015240"/>
        <w:bookmarkStart w:id="2629" w:name="_Toc510017301"/>
        <w:bookmarkEnd w:id="2624"/>
        <w:bookmarkEnd w:id="2625"/>
        <w:bookmarkEnd w:id="2626"/>
        <w:bookmarkEnd w:id="2627"/>
        <w:bookmarkEnd w:id="2628"/>
        <w:bookmarkEnd w:id="2629"/>
      </w:del>
    </w:p>
    <w:p w:rsidR="00026B92" w:rsidRPr="00F14197" w:rsidDel="004F2DC6" w:rsidRDefault="00026B92" w:rsidP="00026B92">
      <w:pPr>
        <w:pStyle w:val="HeadingH5ClausesubtextL1"/>
        <w:rPr>
          <w:del w:id="2630" w:author="ComCom" w:date="2018-03-02T12:41:00Z"/>
          <w:rStyle w:val="Emphasis-Remove"/>
        </w:rPr>
      </w:pPr>
      <w:bookmarkStart w:id="2631" w:name="_Ref296678837"/>
      <w:del w:id="2632" w:author="ComCom" w:date="2018-03-02T12:41:00Z">
        <w:r w:rsidRPr="00F14197" w:rsidDel="004F2DC6">
          <w:rPr>
            <w:rStyle w:val="Emphasis-Remove"/>
          </w:rPr>
          <w:delText xml:space="preserve">Where the </w:delText>
        </w:r>
        <w:r w:rsidRPr="00F14197" w:rsidDel="004F2DC6">
          <w:rPr>
            <w:rStyle w:val="Emphasis-Bold"/>
          </w:rPr>
          <w:delText>Commission</w:delText>
        </w:r>
        <w:r w:rsidRPr="00F14197" w:rsidDel="004F2DC6">
          <w:rPr>
            <w:rStyle w:val="Emphasis-Remove"/>
          </w:rPr>
          <w:delText xml:space="preserve"> considers that</w:delText>
        </w:r>
        <w:r w:rsidR="0011142A" w:rsidRPr="00F14197" w:rsidDel="004F2DC6">
          <w:rPr>
            <w:rStyle w:val="Emphasis-Remove"/>
          </w:rPr>
          <w:delText>,</w:delText>
        </w:r>
        <w:r w:rsidRPr="00F14197" w:rsidDel="004F2DC6">
          <w:rPr>
            <w:rStyle w:val="Emphasis-Remove"/>
          </w:rPr>
          <w:delText xml:space="preserve"> for the purpose of </w:delText>
        </w:r>
        <w:r w:rsidR="009A6043" w:rsidRPr="00F14197" w:rsidDel="004F2DC6">
          <w:rPr>
            <w:rStyle w:val="Emphasis-Remove"/>
          </w:rPr>
          <w:delText xml:space="preserve">deciding </w:delText>
        </w:r>
        <w:r w:rsidR="00783FAA" w:rsidRPr="00F14197" w:rsidDel="004F2DC6">
          <w:rPr>
            <w:rStyle w:val="Emphasis-Remove"/>
          </w:rPr>
          <w:delText xml:space="preserve">whether </w:delText>
        </w:r>
        <w:r w:rsidR="009A6043" w:rsidRPr="00F14197" w:rsidDel="004F2DC6">
          <w:rPr>
            <w:rStyle w:val="Emphasis-Remove"/>
          </w:rPr>
          <w:delText xml:space="preserve">to amend </w:delText>
        </w:r>
        <w:r w:rsidR="00783FAA" w:rsidRPr="00F14197" w:rsidDel="004F2DC6">
          <w:delText xml:space="preserve">one or more components of </w:delText>
        </w:r>
        <w:r w:rsidR="00783FAA" w:rsidRPr="00F14197" w:rsidDel="004F2DC6">
          <w:rPr>
            <w:rStyle w:val="Emphasis-Remove"/>
          </w:rPr>
          <w:delText xml:space="preserve">a </w:delText>
        </w:r>
        <w:r w:rsidR="00783FAA" w:rsidRPr="00F14197" w:rsidDel="004F2DC6">
          <w:rPr>
            <w:rStyle w:val="Emphasis-Bold"/>
          </w:rPr>
          <w:delText>major capex project</w:delText>
        </w:r>
        <w:r w:rsidRPr="00F14197" w:rsidDel="004F2DC6">
          <w:rPr>
            <w:rStyle w:val="Emphasis-Remove"/>
          </w:rPr>
          <w:delText>, it requires</w:delText>
        </w:r>
        <w:r w:rsidR="009D5F41" w:rsidRPr="00F14197" w:rsidDel="004F2DC6">
          <w:rPr>
            <w:rStyle w:val="Emphasis-Remove"/>
          </w:rPr>
          <w:delText xml:space="preserve"> of</w:delText>
        </w:r>
        <w:r w:rsidRPr="00F14197" w:rsidDel="004F2DC6">
          <w:rPr>
            <w:rStyle w:val="Emphasis-Remove"/>
          </w:rPr>
          <w:delText xml:space="preserve"> </w:delText>
        </w:r>
        <w:r w:rsidR="009D5F41" w:rsidRPr="00F14197" w:rsidDel="004F2DC6">
          <w:rPr>
            <w:rStyle w:val="Emphasis-Bold"/>
          </w:rPr>
          <w:delText>Transpower</w:delText>
        </w:r>
        <w:r w:rsidR="009D5F41" w:rsidRPr="00F14197" w:rsidDel="004F2DC6">
          <w:rPr>
            <w:rStyle w:val="Emphasis-Remove"/>
          </w:rPr>
          <w:delText xml:space="preserve"> </w:delText>
        </w:r>
        <w:r w:rsidRPr="00F14197" w:rsidDel="004F2DC6">
          <w:rPr>
            <w:rStyle w:val="Emphasis-Remove"/>
          </w:rPr>
          <w:delText>further information than that provided</w:delText>
        </w:r>
        <w:r w:rsidR="00057E03" w:rsidRPr="00F14197" w:rsidDel="004F2DC6">
          <w:rPr>
            <w:rStyle w:val="Emphasis-Remove"/>
          </w:rPr>
          <w:delText xml:space="preserve"> in </w:delText>
        </w:r>
        <w:r w:rsidR="00783FAA" w:rsidRPr="00F14197" w:rsidDel="004F2DC6">
          <w:rPr>
            <w:rStyle w:val="Emphasis-Remove"/>
          </w:rPr>
          <w:delText>its</w:delText>
        </w:r>
        <w:r w:rsidR="00057E03" w:rsidRPr="00F14197" w:rsidDel="004F2DC6">
          <w:rPr>
            <w:rStyle w:val="Emphasis-Remove"/>
          </w:rPr>
          <w:delText xml:space="preserve"> application</w:delText>
        </w:r>
        <w:r w:rsidRPr="00F14197" w:rsidDel="004F2DC6">
          <w:rPr>
            <w:rStyle w:val="Emphasis-Remove"/>
          </w:rPr>
          <w:delText xml:space="preserve">, the </w:delText>
        </w:r>
        <w:r w:rsidRPr="00F14197" w:rsidDel="004F2DC6">
          <w:rPr>
            <w:rStyle w:val="Emphasis-Bold"/>
          </w:rPr>
          <w:delText>Commission</w:delText>
        </w:r>
        <w:r w:rsidRPr="00F14197" w:rsidDel="004F2DC6">
          <w:rPr>
            <w:rStyle w:val="Emphasis-Remove"/>
          </w:rPr>
          <w:delText xml:space="preserve"> </w:delText>
        </w:r>
        <w:r w:rsidR="009D5F41" w:rsidRPr="00F14197" w:rsidDel="004F2DC6">
          <w:rPr>
            <w:rStyle w:val="Emphasis-Remove"/>
          </w:rPr>
          <w:delText>may</w:delText>
        </w:r>
        <w:r w:rsidRPr="00F14197" w:rsidDel="004F2DC6">
          <w:rPr>
            <w:rStyle w:val="Emphasis-Remove"/>
          </w:rPr>
          <w:delText xml:space="preserve"> request </w:delText>
        </w:r>
        <w:r w:rsidR="009D5F41" w:rsidRPr="00F14197" w:rsidDel="004F2DC6">
          <w:rPr>
            <w:rStyle w:val="Emphasis-Bold"/>
          </w:rPr>
          <w:delText>Transpower</w:delText>
        </w:r>
        <w:r w:rsidR="009D5F41" w:rsidRPr="00F14197" w:rsidDel="004F2DC6">
          <w:rPr>
            <w:rStyle w:val="Emphasis-Remove"/>
          </w:rPr>
          <w:delText xml:space="preserve"> to provide</w:delText>
        </w:r>
        <w:r w:rsidRPr="00F14197" w:rsidDel="004F2DC6">
          <w:rPr>
            <w:rStyle w:val="Emphasis-Remove"/>
          </w:rPr>
          <w:delText xml:space="preserve"> such </w:delText>
        </w:r>
        <w:r w:rsidR="00C04B35" w:rsidRPr="00F14197" w:rsidDel="004F2DC6">
          <w:rPr>
            <w:rStyle w:val="Emphasis-Remove"/>
          </w:rPr>
          <w:delText>information</w:delText>
        </w:r>
        <w:r w:rsidRPr="00F14197" w:rsidDel="004F2DC6">
          <w:rPr>
            <w:rStyle w:val="Emphasis-Remove"/>
          </w:rPr>
          <w:delText xml:space="preserve"> </w:delText>
        </w:r>
        <w:r w:rsidR="009D5F41" w:rsidRPr="00F14197" w:rsidDel="004F2DC6">
          <w:rPr>
            <w:rStyle w:val="Emphasis-Remove"/>
          </w:rPr>
          <w:delText xml:space="preserve">by a date </w:delText>
        </w:r>
        <w:r w:rsidR="00705C98" w:rsidRPr="00F14197" w:rsidDel="004F2DC6">
          <w:rPr>
            <w:rStyle w:val="Emphasis-Remove"/>
          </w:rPr>
          <w:delText xml:space="preserve">specified </w:delText>
        </w:r>
        <w:r w:rsidR="009D5F41" w:rsidRPr="00F14197" w:rsidDel="004F2DC6">
          <w:rPr>
            <w:rStyle w:val="Emphasis-Remove"/>
          </w:rPr>
          <w:delText xml:space="preserve">by the </w:delText>
        </w:r>
        <w:bookmarkEnd w:id="2533"/>
        <w:r w:rsidR="009D5F41" w:rsidRPr="00F14197" w:rsidDel="004F2DC6">
          <w:rPr>
            <w:rStyle w:val="Emphasis-Bold"/>
          </w:rPr>
          <w:delText>Commission</w:delText>
        </w:r>
        <w:r w:rsidR="00D3569A" w:rsidRPr="00F14197" w:rsidDel="004F2DC6">
          <w:rPr>
            <w:rStyle w:val="Emphasis-Bold"/>
          </w:rPr>
          <w:delText xml:space="preserve"> </w:delText>
        </w:r>
        <w:r w:rsidR="00D3569A" w:rsidRPr="00F14197" w:rsidDel="004F2DC6">
          <w:rPr>
            <w:rStyle w:val="Emphasis-Remove"/>
          </w:rPr>
          <w:delText xml:space="preserve">such that it is reasonable for </w:delText>
        </w:r>
        <w:r w:rsidR="00D3569A" w:rsidRPr="00F14197" w:rsidDel="004F2DC6">
          <w:rPr>
            <w:rStyle w:val="Emphasis-Bold"/>
          </w:rPr>
          <w:delText>Transpower</w:delText>
        </w:r>
        <w:r w:rsidR="00D3569A" w:rsidRPr="00F14197" w:rsidDel="004F2DC6">
          <w:rPr>
            <w:rStyle w:val="Emphasis-Remove"/>
          </w:rPr>
          <w:delText xml:space="preserve"> to comply with</w:delText>
        </w:r>
        <w:r w:rsidR="00136E9B" w:rsidRPr="00F14197" w:rsidDel="004F2DC6">
          <w:rPr>
            <w:rStyle w:val="Emphasis-Remove"/>
          </w:rPr>
          <w:delText>.</w:delText>
        </w:r>
        <w:bookmarkStart w:id="2633" w:name="_Toc510010376"/>
        <w:bookmarkStart w:id="2634" w:name="_Toc510010617"/>
        <w:bookmarkStart w:id="2635" w:name="_Toc510010860"/>
        <w:bookmarkStart w:id="2636" w:name="_Toc510011100"/>
        <w:bookmarkStart w:id="2637" w:name="_Toc510015241"/>
        <w:bookmarkStart w:id="2638" w:name="_Toc510017302"/>
        <w:bookmarkEnd w:id="2534"/>
        <w:bookmarkEnd w:id="2631"/>
        <w:bookmarkEnd w:id="2633"/>
        <w:bookmarkEnd w:id="2634"/>
        <w:bookmarkEnd w:id="2635"/>
        <w:bookmarkEnd w:id="2636"/>
        <w:bookmarkEnd w:id="2637"/>
        <w:bookmarkEnd w:id="2638"/>
      </w:del>
    </w:p>
    <w:p w:rsidR="00B34577" w:rsidRPr="00F14197" w:rsidDel="004F2DC6" w:rsidRDefault="00783FAA" w:rsidP="00A95D8C">
      <w:pPr>
        <w:pStyle w:val="HeadingH5ClausesubtextL1"/>
        <w:rPr>
          <w:del w:id="2639" w:author="ComCom" w:date="2018-03-02T12:41:00Z"/>
        </w:rPr>
      </w:pPr>
      <w:bookmarkStart w:id="2640" w:name="_Ref296521822"/>
      <w:del w:id="2641" w:author="ComCom" w:date="2018-03-02T12:41:00Z">
        <w:r w:rsidRPr="00F14197" w:rsidDel="004F2DC6">
          <w:delText>T</w:delText>
        </w:r>
        <w:r w:rsidR="002941C3" w:rsidRPr="00F14197" w:rsidDel="004F2DC6">
          <w:delText xml:space="preserve">he </w:delText>
        </w:r>
        <w:r w:rsidR="002941C3" w:rsidRPr="00F14197" w:rsidDel="004F2DC6">
          <w:rPr>
            <w:rStyle w:val="Emphasis-Bold"/>
          </w:rPr>
          <w:delText>Commission</w:delText>
        </w:r>
        <w:r w:rsidR="002941C3" w:rsidRPr="00F14197" w:rsidDel="004F2DC6">
          <w:delText xml:space="preserve"> will publish its decision </w:delText>
        </w:r>
        <w:r w:rsidRPr="00F14197" w:rsidDel="004F2DC6">
          <w:delText xml:space="preserve">under subclause </w:delText>
        </w:r>
        <w:r w:rsidR="00D1640D" w:rsidRPr="00F14197" w:rsidDel="004F2DC6">
          <w:rPr>
            <w:bCs/>
          </w:rPr>
          <w:fldChar w:fldCharType="begin"/>
        </w:r>
        <w:r w:rsidRPr="00F14197" w:rsidDel="004F2DC6">
          <w:delInstrText xml:space="preserve"> REF _Ref304359084 \r \h </w:delInstrText>
        </w:r>
        <w:r w:rsidR="00FC6048" w:rsidRPr="00F14197" w:rsidDel="004F2DC6">
          <w:delInstrText xml:space="preserve"> \* MERGEFORMAT </w:delInstrText>
        </w:r>
        <w:r w:rsidR="00D1640D" w:rsidRPr="00F14197" w:rsidDel="004F2DC6">
          <w:rPr>
            <w:bCs/>
          </w:rPr>
        </w:r>
        <w:r w:rsidR="00D1640D" w:rsidRPr="00F14197" w:rsidDel="004F2DC6">
          <w:rPr>
            <w:bCs/>
          </w:rPr>
          <w:fldChar w:fldCharType="separate"/>
        </w:r>
        <w:r w:rsidR="009C1521" w:rsidRPr="00F14197" w:rsidDel="004F2DC6">
          <w:delText>(1)</w:delText>
        </w:r>
        <w:r w:rsidR="00D1640D" w:rsidRPr="00F14197" w:rsidDel="004F2DC6">
          <w:rPr>
            <w:bCs/>
          </w:rPr>
          <w:fldChar w:fldCharType="end"/>
        </w:r>
        <w:r w:rsidRPr="00F14197" w:rsidDel="004F2DC6">
          <w:delText xml:space="preserve"> </w:delText>
        </w:r>
        <w:r w:rsidR="002941C3" w:rsidRPr="00F14197" w:rsidDel="004F2DC6">
          <w:delText>as soon as reasonably practicable.</w:delText>
        </w:r>
        <w:bookmarkStart w:id="2642" w:name="_Ref304815347"/>
        <w:bookmarkStart w:id="2643" w:name="_Ref296521313"/>
        <w:bookmarkEnd w:id="2640"/>
        <w:r w:rsidR="00B34577" w:rsidRPr="00F14197" w:rsidDel="004F2DC6">
          <w:delText>For the purpose of subclause</w:delText>
        </w:r>
        <w:r w:rsidRPr="00F14197" w:rsidDel="004F2DC6">
          <w:delText xml:space="preserve"> </w:delText>
        </w:r>
        <w:r w:rsidR="00D1640D" w:rsidRPr="00F14197" w:rsidDel="004F2DC6">
          <w:fldChar w:fldCharType="begin"/>
        </w:r>
        <w:r w:rsidRPr="00F14197" w:rsidDel="004F2DC6">
          <w:delInstrText xml:space="preserve"> REF _Ref307386449 \r \h </w:delInstrText>
        </w:r>
        <w:r w:rsidR="00FC6048" w:rsidRPr="00F14197" w:rsidDel="004F2DC6">
          <w:delInstrText xml:space="preserve"> \* MERGEFORMAT </w:delInstrText>
        </w:r>
        <w:r w:rsidR="00D1640D" w:rsidRPr="00F14197" w:rsidDel="004F2DC6">
          <w:fldChar w:fldCharType="separate"/>
        </w:r>
        <w:r w:rsidR="001C487F" w:rsidRPr="00F14197" w:rsidDel="004F2DC6">
          <w:delText>(3)(b)</w:delText>
        </w:r>
        <w:r w:rsidR="00D1640D" w:rsidRPr="00F14197" w:rsidDel="004F2DC6">
          <w:fldChar w:fldCharType="end"/>
        </w:r>
        <w:r w:rsidR="00483C91" w:rsidRPr="00F14197" w:rsidDel="004F2DC6">
          <w:delText xml:space="preserve">, </w:delText>
        </w:r>
        <w:r w:rsidR="000B3AE2" w:rsidRPr="00F14197" w:rsidDel="004F2DC6">
          <w:delText xml:space="preserve">the </w:delText>
        </w:r>
        <w:r w:rsidR="00425C69" w:rsidRPr="00F14197" w:rsidDel="004F2DC6">
          <w:rPr>
            <w:rStyle w:val="Emphasis-Bold"/>
          </w:rPr>
          <w:delText>Commission</w:delText>
        </w:r>
        <w:r w:rsidR="000B3AE2" w:rsidRPr="00F14197" w:rsidDel="004F2DC6">
          <w:delText xml:space="preserve">, at the request of </w:delText>
        </w:r>
        <w:r w:rsidR="000B3AE2" w:rsidRPr="00F14197" w:rsidDel="004F2DC6">
          <w:rPr>
            <w:rStyle w:val="Emphasis-Bold"/>
          </w:rPr>
          <w:delText>Transpower</w:delText>
        </w:r>
        <w:r w:rsidR="000B3AE2" w:rsidRPr="00F14197" w:rsidDel="004F2DC6">
          <w:delText>, may extend the</w:delText>
        </w:r>
        <w:bookmarkEnd w:id="2642"/>
        <w:r w:rsidR="000B3AE2" w:rsidRPr="00F14197" w:rsidDel="004F2DC6">
          <w:delText xml:space="preserve"> relevant time</w:delText>
        </w:r>
        <w:r w:rsidRPr="00F14197" w:rsidDel="004F2DC6">
          <w:delText>frame for making an amendment</w:delText>
        </w:r>
        <w:r w:rsidR="000B3AE2" w:rsidRPr="00F14197" w:rsidDel="004F2DC6">
          <w:delText xml:space="preserve"> where the </w:delText>
        </w:r>
        <w:r w:rsidR="00425C69" w:rsidRPr="00F14197" w:rsidDel="004F2DC6">
          <w:rPr>
            <w:rStyle w:val="Emphasis-Bold"/>
          </w:rPr>
          <w:delText>Commission</w:delText>
        </w:r>
        <w:r w:rsidR="000B3AE2" w:rsidRPr="00F14197" w:rsidDel="004F2DC6">
          <w:delText xml:space="preserve"> is satisfied that not all of the information relevant </w:delText>
        </w:r>
        <w:r w:rsidRPr="00F14197" w:rsidDel="004F2DC6">
          <w:delText>to</w:delText>
        </w:r>
        <w:r w:rsidR="000B3AE2" w:rsidRPr="00F14197" w:rsidDel="004F2DC6">
          <w:delText xml:space="preserve"> </w:delText>
        </w:r>
        <w:r w:rsidR="007E3B1E" w:rsidRPr="00F14197" w:rsidDel="004F2DC6">
          <w:delText>a</w:delText>
        </w:r>
        <w:r w:rsidR="000B3AE2" w:rsidRPr="00F14197" w:rsidDel="004F2DC6">
          <w:delText xml:space="preserve">n amendment </w:delText>
        </w:r>
        <w:r w:rsidR="008F2B09" w:rsidRPr="00F14197" w:rsidDel="004F2DC6">
          <w:delText>is, or will</w:delText>
        </w:r>
        <w:r w:rsidR="000B3AE2" w:rsidRPr="00F14197" w:rsidDel="004F2DC6">
          <w:delText xml:space="preserve"> be</w:delText>
        </w:r>
        <w:r w:rsidR="008F2B09" w:rsidRPr="00F14197" w:rsidDel="004F2DC6">
          <w:delText>,</w:delText>
        </w:r>
        <w:r w:rsidR="000B3AE2" w:rsidRPr="00F14197" w:rsidDel="004F2DC6">
          <w:delText xml:space="preserve"> available within the timeframe</w:delText>
        </w:r>
        <w:r w:rsidR="00C927F5" w:rsidRPr="00F14197" w:rsidDel="004F2DC6">
          <w:delText xml:space="preserve"> specified in subclause</w:delText>
        </w:r>
        <w:r w:rsidRPr="00F14197" w:rsidDel="004F2DC6">
          <w:delText xml:space="preserve"> </w:delText>
        </w:r>
        <w:r w:rsidR="00D1640D" w:rsidRPr="00F14197" w:rsidDel="004F2DC6">
          <w:fldChar w:fldCharType="begin"/>
        </w:r>
        <w:r w:rsidRPr="00F14197" w:rsidDel="004F2DC6">
          <w:delInstrText xml:space="preserve"> REF _Ref307386449 \r \h </w:delInstrText>
        </w:r>
        <w:r w:rsidR="00FC6048" w:rsidRPr="00F14197" w:rsidDel="004F2DC6">
          <w:delInstrText xml:space="preserve"> \* MERGEFORMAT </w:delInstrText>
        </w:r>
        <w:r w:rsidR="00D1640D" w:rsidRPr="00F14197" w:rsidDel="004F2DC6">
          <w:fldChar w:fldCharType="separate"/>
        </w:r>
        <w:r w:rsidR="001C487F" w:rsidRPr="00F14197" w:rsidDel="004F2DC6">
          <w:delText>(3)(b)</w:delText>
        </w:r>
        <w:r w:rsidR="00D1640D" w:rsidRPr="00F14197" w:rsidDel="004F2DC6">
          <w:fldChar w:fldCharType="end"/>
        </w:r>
        <w:bookmarkStart w:id="2644" w:name="_Toc510010377"/>
        <w:bookmarkStart w:id="2645" w:name="_Toc510010618"/>
        <w:bookmarkStart w:id="2646" w:name="_Toc510010861"/>
        <w:bookmarkStart w:id="2647" w:name="_Toc510011101"/>
        <w:bookmarkStart w:id="2648" w:name="_Toc510015242"/>
        <w:bookmarkStart w:id="2649" w:name="_Toc510017303"/>
        <w:bookmarkEnd w:id="2644"/>
        <w:bookmarkEnd w:id="2645"/>
        <w:bookmarkEnd w:id="2646"/>
        <w:bookmarkEnd w:id="2647"/>
        <w:bookmarkEnd w:id="2648"/>
        <w:bookmarkEnd w:id="2649"/>
      </w:del>
    </w:p>
    <w:p w:rsidR="00100575" w:rsidRPr="00F14197" w:rsidDel="004F2DC6" w:rsidRDefault="003E238D" w:rsidP="00100575">
      <w:pPr>
        <w:pStyle w:val="HeadingH4Clausetext"/>
        <w:rPr>
          <w:del w:id="2650" w:author="ComCom" w:date="2018-03-02T12:41:00Z"/>
        </w:rPr>
      </w:pPr>
      <w:bookmarkStart w:id="2651" w:name="_Ref304385207"/>
      <w:bookmarkStart w:id="2652" w:name="_Ref304908482"/>
      <w:bookmarkStart w:id="2653" w:name="_Ref304190747"/>
      <w:bookmarkStart w:id="2654" w:name="_Ref296534224"/>
      <w:bookmarkStart w:id="2655" w:name="_Ref295414468"/>
      <w:bookmarkEnd w:id="2643"/>
      <w:del w:id="2656" w:author="ComCom" w:date="2018-03-02T12:41:00Z">
        <w:r w:rsidRPr="00F14197" w:rsidDel="004F2DC6">
          <w:delText>Major capex</w:delText>
        </w:r>
        <w:r w:rsidR="006871B6" w:rsidRPr="00F14197" w:rsidDel="004F2DC6">
          <w:delText xml:space="preserve"> </w:delText>
        </w:r>
        <w:r w:rsidR="00100575" w:rsidRPr="00F14197" w:rsidDel="004F2DC6">
          <w:delText>sunk costs</w:delText>
        </w:r>
        <w:bookmarkEnd w:id="2651"/>
        <w:r w:rsidR="00873014" w:rsidRPr="00F14197" w:rsidDel="004F2DC6">
          <w:delText xml:space="preserve"> adjustment</w:delText>
        </w:r>
        <w:bookmarkEnd w:id="2652"/>
        <w:r w:rsidR="00100575" w:rsidRPr="00F14197" w:rsidDel="004F2DC6">
          <w:delText xml:space="preserve"> </w:delText>
        </w:r>
        <w:bookmarkStart w:id="2657" w:name="_Toc510010378"/>
        <w:bookmarkStart w:id="2658" w:name="_Toc510010619"/>
        <w:bookmarkStart w:id="2659" w:name="_Toc510010862"/>
        <w:bookmarkStart w:id="2660" w:name="_Toc510011102"/>
        <w:bookmarkStart w:id="2661" w:name="_Toc510015243"/>
        <w:bookmarkStart w:id="2662" w:name="_Toc510017304"/>
        <w:bookmarkEnd w:id="2653"/>
        <w:bookmarkEnd w:id="2657"/>
        <w:bookmarkEnd w:id="2658"/>
        <w:bookmarkEnd w:id="2659"/>
        <w:bookmarkEnd w:id="2660"/>
        <w:bookmarkEnd w:id="2661"/>
        <w:bookmarkEnd w:id="2662"/>
      </w:del>
    </w:p>
    <w:p w:rsidR="00BA1C14" w:rsidRPr="00F14197" w:rsidDel="004F2DC6" w:rsidRDefault="00100575" w:rsidP="00347870">
      <w:pPr>
        <w:pStyle w:val="HeadingH5ClausesubtextL1"/>
        <w:numPr>
          <w:ilvl w:val="4"/>
          <w:numId w:val="57"/>
        </w:numPr>
        <w:rPr>
          <w:del w:id="2663" w:author="ComCom" w:date="2018-03-02T12:41:00Z"/>
          <w:rStyle w:val="Emphasis-Remove"/>
        </w:rPr>
      </w:pPr>
      <w:bookmarkStart w:id="2664" w:name="_Ref304392272"/>
      <w:bookmarkStart w:id="2665" w:name="_Ref303956946"/>
      <w:del w:id="2666" w:author="ComCom" w:date="2018-03-02T12:41:00Z">
        <w:r w:rsidRPr="00F14197" w:rsidDel="004F2DC6">
          <w:delText xml:space="preserve">At </w:delText>
        </w:r>
        <w:r w:rsidR="00F84FD1" w:rsidRPr="00F14197" w:rsidDel="004F2DC6">
          <w:rPr>
            <w:rStyle w:val="Emphasis-Bold"/>
          </w:rPr>
          <w:delText>Transpower’</w:delText>
        </w:r>
        <w:r w:rsidRPr="00F14197" w:rsidDel="004F2DC6">
          <w:rPr>
            <w:rStyle w:val="Emphasis-Bold"/>
          </w:rPr>
          <w:delText>s</w:delText>
        </w:r>
        <w:r w:rsidRPr="00F14197" w:rsidDel="004F2DC6">
          <w:delText xml:space="preserve"> application, </w:delText>
        </w:r>
        <w:r w:rsidR="006871B6" w:rsidRPr="00F14197" w:rsidDel="004F2DC6">
          <w:delText>where</w:delText>
        </w:r>
        <w:r w:rsidR="00BA1C14" w:rsidRPr="00F14197" w:rsidDel="004F2DC6">
          <w:delText xml:space="preserve"> </w:delText>
        </w:r>
        <w:r w:rsidR="007E3B1E" w:rsidRPr="00F14197" w:rsidDel="004F2DC6">
          <w:rPr>
            <w:rStyle w:val="Emphasis-Bold"/>
          </w:rPr>
          <w:delText>Transpower</w:delText>
        </w:r>
        <w:r w:rsidR="006D6124" w:rsidRPr="00F14197" w:rsidDel="004F2DC6">
          <w:delText xml:space="preserve"> has incurred </w:delText>
        </w:r>
        <w:r w:rsidR="006D6124" w:rsidRPr="00F14197" w:rsidDel="004F2DC6">
          <w:rPr>
            <w:rStyle w:val="Emphasis-Bold"/>
          </w:rPr>
          <w:delText>capital expenditure</w:delText>
        </w:r>
        <w:r w:rsidR="006D6124" w:rsidRPr="00F14197" w:rsidDel="004F2DC6">
          <w:rPr>
            <w:rStyle w:val="Emphasis-Remove"/>
          </w:rPr>
          <w:delText xml:space="preserve"> </w:delText>
        </w:r>
        <w:r w:rsidR="006871B6" w:rsidRPr="00F14197" w:rsidDel="004F2DC6">
          <w:delText>in relation to a</w:delText>
        </w:r>
        <w:r w:rsidR="007E3B1E" w:rsidRPr="00F14197" w:rsidDel="004F2DC6">
          <w:delText>n approved</w:delText>
        </w:r>
        <w:r w:rsidR="006871B6" w:rsidRPr="00F14197" w:rsidDel="004F2DC6">
          <w:delText xml:space="preserve"> </w:delText>
        </w:r>
        <w:r w:rsidR="007E3B1E" w:rsidRPr="00F14197" w:rsidDel="004F2DC6">
          <w:rPr>
            <w:rStyle w:val="Emphasis-Bold"/>
          </w:rPr>
          <w:delText>major capex project</w:delText>
        </w:r>
        <w:r w:rsidR="00164E05" w:rsidRPr="00F14197" w:rsidDel="004F2DC6">
          <w:rPr>
            <w:rStyle w:val="Emphasis-Remove"/>
          </w:rPr>
          <w:delText xml:space="preserve">, </w:delText>
        </w:r>
        <w:r w:rsidR="00BA1C14" w:rsidRPr="00F14197" w:rsidDel="004F2DC6">
          <w:rPr>
            <w:rStyle w:val="Emphasis-Remove"/>
          </w:rPr>
          <w:delText>but</w:delText>
        </w:r>
        <w:r w:rsidR="00164E05" w:rsidRPr="00F14197" w:rsidDel="004F2DC6">
          <w:rPr>
            <w:rStyle w:val="Emphasis-Remove"/>
          </w:rPr>
          <w:delText xml:space="preserve"> prior to </w:delText>
        </w:r>
        <w:r w:rsidR="007D57D1" w:rsidRPr="00F14197" w:rsidDel="004F2DC6">
          <w:rPr>
            <w:rStyle w:val="Emphasis-Remove"/>
          </w:rPr>
          <w:delText>the</w:delText>
        </w:r>
        <w:r w:rsidR="00164E05" w:rsidRPr="00F14197" w:rsidDel="004F2DC6">
          <w:rPr>
            <w:rStyle w:val="Emphasis-Remove"/>
          </w:rPr>
          <w:delText xml:space="preserve"> </w:delText>
        </w:r>
        <w:r w:rsidR="00817797" w:rsidRPr="00F14197" w:rsidDel="004F2DC6">
          <w:rPr>
            <w:rStyle w:val="Emphasis-Bold"/>
          </w:rPr>
          <w:delText xml:space="preserve">commissioning </w:delText>
        </w:r>
        <w:r w:rsidR="00425C69" w:rsidRPr="00F14197" w:rsidDel="004F2DC6">
          <w:rPr>
            <w:rStyle w:val="Emphasis-Bold"/>
          </w:rPr>
          <w:delText>date</w:delText>
        </w:r>
        <w:r w:rsidR="007E3B1E" w:rsidRPr="00F14197" w:rsidDel="004F2DC6">
          <w:rPr>
            <w:rStyle w:val="Emphasis-Remove"/>
          </w:rPr>
          <w:delText xml:space="preserve"> or </w:delText>
        </w:r>
        <w:r w:rsidR="00425C69" w:rsidRPr="00F14197" w:rsidDel="004F2DC6">
          <w:rPr>
            <w:rStyle w:val="Emphasis-Bold"/>
          </w:rPr>
          <w:delText>completion date</w:delText>
        </w:r>
        <w:r w:rsidR="00BA1C14" w:rsidRPr="00F14197" w:rsidDel="004F2DC6">
          <w:rPr>
            <w:rStyle w:val="Emphasis-Remove"/>
          </w:rPr>
          <w:delText>-</w:delText>
        </w:r>
        <w:bookmarkStart w:id="2667" w:name="_Toc510010379"/>
        <w:bookmarkStart w:id="2668" w:name="_Toc510010620"/>
        <w:bookmarkStart w:id="2669" w:name="_Toc510010863"/>
        <w:bookmarkStart w:id="2670" w:name="_Toc510011103"/>
        <w:bookmarkStart w:id="2671" w:name="_Toc510015244"/>
        <w:bookmarkStart w:id="2672" w:name="_Toc510017305"/>
        <w:bookmarkEnd w:id="2664"/>
        <w:bookmarkEnd w:id="2667"/>
        <w:bookmarkEnd w:id="2668"/>
        <w:bookmarkEnd w:id="2669"/>
        <w:bookmarkEnd w:id="2670"/>
        <w:bookmarkEnd w:id="2671"/>
        <w:bookmarkEnd w:id="2672"/>
      </w:del>
    </w:p>
    <w:p w:rsidR="00834C42" w:rsidRPr="00F14197" w:rsidDel="004F2DC6" w:rsidRDefault="00425C69">
      <w:pPr>
        <w:pStyle w:val="HeadingH6ClausesubtextL2"/>
        <w:rPr>
          <w:del w:id="2673" w:author="ComCom" w:date="2018-03-02T12:41:00Z"/>
          <w:rStyle w:val="Emphasis-Remove"/>
        </w:rPr>
      </w:pPr>
      <w:del w:id="2674" w:author="ComCom" w:date="2018-03-02T12:41:00Z">
        <w:r w:rsidRPr="00F14197" w:rsidDel="004F2DC6">
          <w:rPr>
            <w:rStyle w:val="Emphasis-Bold"/>
          </w:rPr>
          <w:delText xml:space="preserve">Transpower </w:delText>
        </w:r>
        <w:r w:rsidR="006871B6" w:rsidRPr="00F14197" w:rsidDel="004F2DC6">
          <w:rPr>
            <w:rStyle w:val="Emphasis-Remove"/>
          </w:rPr>
          <w:delText>has decided not to proceed with</w:delText>
        </w:r>
        <w:r w:rsidR="003308C4" w:rsidRPr="00F14197" w:rsidDel="004F2DC6">
          <w:rPr>
            <w:rStyle w:val="Emphasis-Remove"/>
          </w:rPr>
          <w:delText xml:space="preserve"> the investment</w:delText>
        </w:r>
        <w:r w:rsidR="006871B6" w:rsidRPr="00F14197" w:rsidDel="004F2DC6">
          <w:rPr>
            <w:rStyle w:val="Emphasis-Remove"/>
          </w:rPr>
          <w:delText>;</w:delText>
        </w:r>
        <w:r w:rsidR="00BA1C14" w:rsidRPr="00F14197" w:rsidDel="004F2DC6">
          <w:rPr>
            <w:rStyle w:val="Emphasis-Remove"/>
          </w:rPr>
          <w:delText xml:space="preserve"> </w:delText>
        </w:r>
        <w:r w:rsidR="006871B6" w:rsidRPr="00F14197" w:rsidDel="004F2DC6">
          <w:rPr>
            <w:rStyle w:val="Emphasis-Remove"/>
          </w:rPr>
          <w:delText>or</w:delText>
        </w:r>
        <w:bookmarkStart w:id="2675" w:name="_Toc510010380"/>
        <w:bookmarkStart w:id="2676" w:name="_Toc510010621"/>
        <w:bookmarkStart w:id="2677" w:name="_Toc510010864"/>
        <w:bookmarkStart w:id="2678" w:name="_Toc510011104"/>
        <w:bookmarkStart w:id="2679" w:name="_Toc510015245"/>
        <w:bookmarkStart w:id="2680" w:name="_Toc510017306"/>
        <w:bookmarkEnd w:id="2675"/>
        <w:bookmarkEnd w:id="2676"/>
        <w:bookmarkEnd w:id="2677"/>
        <w:bookmarkEnd w:id="2678"/>
        <w:bookmarkEnd w:id="2679"/>
        <w:bookmarkEnd w:id="2680"/>
      </w:del>
    </w:p>
    <w:p w:rsidR="00834C42" w:rsidRPr="00F14197" w:rsidDel="004F2DC6" w:rsidRDefault="00AD3913">
      <w:pPr>
        <w:pStyle w:val="HeadingH6ClausesubtextL2"/>
        <w:rPr>
          <w:del w:id="2681" w:author="ComCom" w:date="2018-03-02T12:41:00Z"/>
        </w:rPr>
      </w:pPr>
      <w:del w:id="2682" w:author="ComCom" w:date="2018-03-02T12:41:00Z">
        <w:r w:rsidRPr="00F14197" w:rsidDel="004F2DC6">
          <w:delText xml:space="preserve">the </w:delText>
        </w:r>
        <w:r w:rsidRPr="00F14197" w:rsidDel="004F2DC6">
          <w:rPr>
            <w:rStyle w:val="Emphasis-Bold"/>
          </w:rPr>
          <w:delText>approval expiry date</w:delText>
        </w:r>
        <w:r w:rsidRPr="00F14197" w:rsidDel="004F2DC6">
          <w:delText xml:space="preserve"> </w:delText>
        </w:r>
        <w:r w:rsidR="00BA1C14" w:rsidRPr="00F14197" w:rsidDel="004F2DC6">
          <w:delText xml:space="preserve">has </w:delText>
        </w:r>
        <w:r w:rsidR="007E3B1E" w:rsidRPr="00F14197" w:rsidDel="004F2DC6">
          <w:delText>passed</w:delText>
        </w:r>
        <w:r w:rsidR="00BA1C14" w:rsidRPr="00F14197" w:rsidDel="004F2DC6">
          <w:delText>,</w:delText>
        </w:r>
        <w:bookmarkStart w:id="2683" w:name="_Toc510010381"/>
        <w:bookmarkStart w:id="2684" w:name="_Toc510010622"/>
        <w:bookmarkStart w:id="2685" w:name="_Toc510010865"/>
        <w:bookmarkStart w:id="2686" w:name="_Toc510011105"/>
        <w:bookmarkStart w:id="2687" w:name="_Toc510015246"/>
        <w:bookmarkStart w:id="2688" w:name="_Toc510017307"/>
        <w:bookmarkEnd w:id="2683"/>
        <w:bookmarkEnd w:id="2684"/>
        <w:bookmarkEnd w:id="2685"/>
        <w:bookmarkEnd w:id="2686"/>
        <w:bookmarkEnd w:id="2687"/>
        <w:bookmarkEnd w:id="2688"/>
      </w:del>
    </w:p>
    <w:p w:rsidR="00834C42" w:rsidRPr="00F14197" w:rsidDel="004F2DC6" w:rsidRDefault="00425C69">
      <w:pPr>
        <w:pStyle w:val="UnnumberedL1"/>
        <w:rPr>
          <w:del w:id="2689" w:author="ComCom" w:date="2018-03-02T12:41:00Z"/>
          <w:rStyle w:val="Emphasis-Remove"/>
        </w:rPr>
      </w:pPr>
      <w:del w:id="2690" w:author="ComCom" w:date="2018-03-02T12:41:00Z">
        <w:r w:rsidRPr="00F14197" w:rsidDel="004F2DC6">
          <w:rPr>
            <w:rStyle w:val="Emphasis-Remove"/>
          </w:rPr>
          <w:delText xml:space="preserve">the </w:delText>
        </w:r>
        <w:r w:rsidR="00BA1C14" w:rsidRPr="00F14197" w:rsidDel="004F2DC6">
          <w:rPr>
            <w:rStyle w:val="Emphasis-Bold"/>
          </w:rPr>
          <w:delText>Commission</w:delText>
        </w:r>
        <w:r w:rsidRPr="00F14197" w:rsidDel="004F2DC6">
          <w:rPr>
            <w:rStyle w:val="Emphasis-Remove"/>
          </w:rPr>
          <w:delText xml:space="preserve"> </w:delText>
        </w:r>
        <w:r w:rsidR="00BA1C14" w:rsidRPr="00F14197" w:rsidDel="004F2DC6">
          <w:rPr>
            <w:rStyle w:val="Emphasis-Remove"/>
          </w:rPr>
          <w:delText>may</w:delText>
        </w:r>
        <w:r w:rsidR="006D6124" w:rsidRPr="00F14197" w:rsidDel="004F2DC6">
          <w:rPr>
            <w:rStyle w:val="Emphasis-Remove"/>
          </w:rPr>
          <w:delText>, at its discretion,</w:delText>
        </w:r>
        <w:r w:rsidR="00BA1C14" w:rsidRPr="00F14197" w:rsidDel="004F2DC6">
          <w:rPr>
            <w:rStyle w:val="Emphasis-Remove"/>
          </w:rPr>
          <w:delText xml:space="preserve"> </w:delText>
        </w:r>
        <w:r w:rsidR="00A91E79" w:rsidRPr="00F14197" w:rsidDel="004F2DC6">
          <w:rPr>
            <w:rStyle w:val="Emphasis-Remove"/>
          </w:rPr>
          <w:delText xml:space="preserve">decide to </w:delText>
        </w:r>
        <w:r w:rsidR="001F5CCA" w:rsidRPr="00F14197" w:rsidDel="004F2DC6">
          <w:rPr>
            <w:rStyle w:val="Emphasis-Remove"/>
          </w:rPr>
          <w:delText>calculate</w:delText>
        </w:r>
        <w:r w:rsidR="00BA1C14" w:rsidRPr="00F14197" w:rsidDel="004F2DC6">
          <w:rPr>
            <w:rStyle w:val="Emphasis-Remove"/>
          </w:rPr>
          <w:delText xml:space="preserve"> a </w:delText>
        </w:r>
        <w:r w:rsidRPr="00F14197" w:rsidDel="004F2DC6">
          <w:rPr>
            <w:rStyle w:val="Emphasis-Bold"/>
          </w:rPr>
          <w:delText>major capex sunk costs adjustment</w:delText>
        </w:r>
        <w:r w:rsidR="00BA1C14" w:rsidRPr="00F14197" w:rsidDel="004F2DC6">
          <w:rPr>
            <w:rStyle w:val="Emphasis-Remove"/>
          </w:rPr>
          <w:delText xml:space="preserve"> in accordance with clause</w:delText>
        </w:r>
        <w:r w:rsidR="007E3B1E" w:rsidRPr="00F14197" w:rsidDel="004F2DC6">
          <w:rPr>
            <w:rStyle w:val="Emphasis-Remove"/>
          </w:rPr>
          <w:delText xml:space="preserve"> </w:delText>
        </w:r>
        <w:r w:rsidR="00D1640D" w:rsidRPr="00F14197" w:rsidDel="004F2DC6">
          <w:rPr>
            <w:rStyle w:val="Emphasis-Remove"/>
          </w:rPr>
          <w:fldChar w:fldCharType="begin"/>
        </w:r>
        <w:r w:rsidR="007E3B1E" w:rsidRPr="00F14197" w:rsidDel="004F2DC6">
          <w:rPr>
            <w:rStyle w:val="Emphasis-Remove"/>
          </w:rPr>
          <w:delInstrText xml:space="preserve"> REF _Ref307386688 \r \h </w:delInstrText>
        </w:r>
        <w:r w:rsidR="00FC6048" w:rsidRPr="00F14197" w:rsidDel="004F2DC6">
          <w:rPr>
            <w:rStyle w:val="Emphasis-Remove"/>
          </w:rPr>
          <w:delInstrText xml:space="preserve"> \* MERGEFORMAT </w:delInstrText>
        </w:r>
        <w:r w:rsidR="00D1640D" w:rsidRPr="00F14197" w:rsidDel="004F2DC6">
          <w:rPr>
            <w:rStyle w:val="Emphasis-Remove"/>
          </w:rPr>
        </w:r>
        <w:r w:rsidR="00D1640D" w:rsidRPr="00F14197" w:rsidDel="004F2DC6">
          <w:rPr>
            <w:rStyle w:val="Emphasis-Remove"/>
          </w:rPr>
          <w:fldChar w:fldCharType="separate"/>
        </w:r>
        <w:r w:rsidR="00E16377" w:rsidDel="004F2DC6">
          <w:rPr>
            <w:rStyle w:val="Emphasis-Remove"/>
          </w:rPr>
          <w:delText>B4</w:delText>
        </w:r>
        <w:r w:rsidR="00D1640D" w:rsidRPr="00F14197" w:rsidDel="004F2DC6">
          <w:rPr>
            <w:rStyle w:val="Emphasis-Remove"/>
          </w:rPr>
          <w:fldChar w:fldCharType="end"/>
        </w:r>
        <w:r w:rsidR="001260BD" w:rsidRPr="00F14197" w:rsidDel="004F2DC6">
          <w:rPr>
            <w:rStyle w:val="Emphasis-Remove"/>
          </w:rPr>
          <w:delText>.</w:delText>
        </w:r>
        <w:bookmarkStart w:id="2691" w:name="_Toc510010382"/>
        <w:bookmarkStart w:id="2692" w:name="_Toc510010623"/>
        <w:bookmarkStart w:id="2693" w:name="_Toc510010866"/>
        <w:bookmarkStart w:id="2694" w:name="_Toc510011106"/>
        <w:bookmarkStart w:id="2695" w:name="_Toc510015247"/>
        <w:bookmarkStart w:id="2696" w:name="_Toc510017308"/>
        <w:bookmarkEnd w:id="2691"/>
        <w:bookmarkEnd w:id="2692"/>
        <w:bookmarkEnd w:id="2693"/>
        <w:bookmarkEnd w:id="2694"/>
        <w:bookmarkEnd w:id="2695"/>
        <w:bookmarkEnd w:id="2696"/>
      </w:del>
    </w:p>
    <w:bookmarkEnd w:id="2665"/>
    <w:p w:rsidR="00834C42" w:rsidRPr="00F14197" w:rsidDel="004F2DC6" w:rsidRDefault="0061428B">
      <w:pPr>
        <w:pStyle w:val="HeadingH5ClausesubtextL1"/>
        <w:rPr>
          <w:del w:id="2697" w:author="ComCom" w:date="2018-03-02T12:41:00Z"/>
        </w:rPr>
      </w:pPr>
      <w:del w:id="2698" w:author="ComCom" w:date="2018-03-02T12:41:00Z">
        <w:r w:rsidRPr="00F14197" w:rsidDel="004F2DC6">
          <w:delText>For the purpose</w:delText>
        </w:r>
        <w:r w:rsidR="00BA1C14" w:rsidRPr="00F14197" w:rsidDel="004F2DC6">
          <w:delText xml:space="preserve"> of subclause</w:delText>
        </w:r>
        <w:r w:rsidR="00100575" w:rsidRPr="00F14197" w:rsidDel="004F2DC6">
          <w:delText xml:space="preserve"> </w:delText>
        </w:r>
        <w:r w:rsidR="00D1640D" w:rsidRPr="00F14197" w:rsidDel="004F2DC6">
          <w:fldChar w:fldCharType="begin"/>
        </w:r>
        <w:r w:rsidR="00100575" w:rsidRPr="00F14197" w:rsidDel="004F2DC6">
          <w:delInstrText xml:space="preserve"> REF _Ref303956946 \r \h </w:delInstrText>
        </w:r>
        <w:r w:rsidR="00FC6048" w:rsidRPr="00F14197" w:rsidDel="004F2DC6">
          <w:delInstrText xml:space="preserve"> \* MERGEFORMAT </w:delInstrText>
        </w:r>
        <w:r w:rsidR="00D1640D" w:rsidRPr="00F14197" w:rsidDel="004F2DC6">
          <w:fldChar w:fldCharType="separate"/>
        </w:r>
        <w:r w:rsidR="00E16377" w:rsidDel="004F2DC6">
          <w:delText>(1)</w:delText>
        </w:r>
        <w:r w:rsidR="00D1640D" w:rsidRPr="00F14197" w:rsidDel="004F2DC6">
          <w:fldChar w:fldCharType="end"/>
        </w:r>
        <w:r w:rsidR="00BA1C14" w:rsidRPr="00F14197" w:rsidDel="004F2DC6">
          <w:delText>-</w:delText>
        </w:r>
        <w:bookmarkStart w:id="2699" w:name="_Toc510010383"/>
        <w:bookmarkStart w:id="2700" w:name="_Toc510010624"/>
        <w:bookmarkStart w:id="2701" w:name="_Toc510010867"/>
        <w:bookmarkStart w:id="2702" w:name="_Toc510011107"/>
        <w:bookmarkStart w:id="2703" w:name="_Toc510015248"/>
        <w:bookmarkStart w:id="2704" w:name="_Toc510017309"/>
        <w:bookmarkEnd w:id="2699"/>
        <w:bookmarkEnd w:id="2700"/>
        <w:bookmarkEnd w:id="2701"/>
        <w:bookmarkEnd w:id="2702"/>
        <w:bookmarkEnd w:id="2703"/>
        <w:bookmarkEnd w:id="2704"/>
      </w:del>
    </w:p>
    <w:p w:rsidR="00834C42" w:rsidRPr="00F14197" w:rsidDel="004F2DC6" w:rsidRDefault="00164E05">
      <w:pPr>
        <w:pStyle w:val="HeadingH6ClausesubtextL2"/>
        <w:rPr>
          <w:del w:id="2705" w:author="ComCom" w:date="2018-03-02T12:41:00Z"/>
        </w:rPr>
      </w:pPr>
      <w:del w:id="2706" w:author="ComCom" w:date="2018-03-02T12:41:00Z">
        <w:r w:rsidRPr="00F14197" w:rsidDel="004F2DC6">
          <w:rPr>
            <w:rStyle w:val="Emphasis-Bold"/>
          </w:rPr>
          <w:delText xml:space="preserve">Transpower </w:delText>
        </w:r>
        <w:r w:rsidRPr="00F14197" w:rsidDel="004F2DC6">
          <w:delText xml:space="preserve">must comply with the requirements in clause </w:delText>
        </w:r>
        <w:r w:rsidR="00D1640D" w:rsidRPr="00F14197" w:rsidDel="004F2DC6">
          <w:fldChar w:fldCharType="begin"/>
        </w:r>
        <w:r w:rsidR="00363E5F" w:rsidRPr="00F14197" w:rsidDel="004F2DC6">
          <w:delInstrText xml:space="preserve"> REF _Ref304393229 \r \h </w:delInstrText>
        </w:r>
        <w:r w:rsidR="00FC6048" w:rsidRPr="00F14197" w:rsidDel="004F2DC6">
          <w:delInstrText xml:space="preserve"> \* MERGEFORMAT </w:delInstrText>
        </w:r>
        <w:r w:rsidR="00D1640D" w:rsidRPr="00F14197" w:rsidDel="004F2DC6">
          <w:fldChar w:fldCharType="separate"/>
        </w:r>
        <w:r w:rsidR="00173D79" w:rsidDel="004F2DC6">
          <w:delText>7.4.3</w:delText>
        </w:r>
        <w:r w:rsidR="00D1640D" w:rsidRPr="00F14197" w:rsidDel="004F2DC6">
          <w:fldChar w:fldCharType="end"/>
        </w:r>
        <w:r w:rsidR="00100575" w:rsidRPr="00F14197" w:rsidDel="004F2DC6">
          <w:delText xml:space="preserve">; and </w:delText>
        </w:r>
        <w:bookmarkStart w:id="2707" w:name="_Toc510010384"/>
        <w:bookmarkStart w:id="2708" w:name="_Toc510010625"/>
        <w:bookmarkStart w:id="2709" w:name="_Toc510010868"/>
        <w:bookmarkStart w:id="2710" w:name="_Toc510011108"/>
        <w:bookmarkStart w:id="2711" w:name="_Toc510015249"/>
        <w:bookmarkStart w:id="2712" w:name="_Toc510017310"/>
        <w:bookmarkEnd w:id="2707"/>
        <w:bookmarkEnd w:id="2708"/>
        <w:bookmarkEnd w:id="2709"/>
        <w:bookmarkEnd w:id="2710"/>
        <w:bookmarkEnd w:id="2711"/>
        <w:bookmarkEnd w:id="2712"/>
      </w:del>
    </w:p>
    <w:p w:rsidR="00834C42" w:rsidRPr="00F14197" w:rsidDel="004F2DC6" w:rsidRDefault="00100575">
      <w:pPr>
        <w:pStyle w:val="HeadingH6ClausesubtextL2"/>
        <w:rPr>
          <w:del w:id="2713" w:author="ComCom" w:date="2018-03-02T12:41:00Z"/>
        </w:rPr>
      </w:pPr>
      <w:del w:id="2714" w:author="ComCom" w:date="2018-03-02T12:41:00Z">
        <w:r w:rsidRPr="00F14197" w:rsidDel="004F2DC6">
          <w:delText xml:space="preserve">the </w:delText>
        </w:r>
        <w:r w:rsidRPr="00F14197" w:rsidDel="004F2DC6">
          <w:rPr>
            <w:rStyle w:val="Emphasis-Bold"/>
          </w:rPr>
          <w:delText>Commission</w:delText>
        </w:r>
        <w:r w:rsidR="00A91E79" w:rsidRPr="00F14197" w:rsidDel="004F2DC6">
          <w:delText xml:space="preserve"> will not </w:delText>
        </w:r>
        <w:r w:rsidR="006D6124" w:rsidRPr="00F14197" w:rsidDel="004F2DC6">
          <w:delText xml:space="preserve">exercise its discretion pursuant to subclause </w:delText>
        </w:r>
        <w:r w:rsidR="00D1640D" w:rsidRPr="00F14197" w:rsidDel="004F2DC6">
          <w:fldChar w:fldCharType="begin"/>
        </w:r>
        <w:r w:rsidR="006D6124" w:rsidRPr="00F14197" w:rsidDel="004F2DC6">
          <w:delInstrText xml:space="preserve"> REF _Ref303956946 \r \h </w:delInstrText>
        </w:r>
        <w:r w:rsidR="00FC6048" w:rsidRPr="00F14197" w:rsidDel="004F2DC6">
          <w:delInstrText xml:space="preserve"> \* MERGEFORMAT </w:delInstrText>
        </w:r>
        <w:r w:rsidR="00D1640D" w:rsidRPr="00F14197" w:rsidDel="004F2DC6">
          <w:fldChar w:fldCharType="separate"/>
        </w:r>
        <w:r w:rsidR="00E16377" w:rsidDel="004F2DC6">
          <w:delText>(1)</w:delText>
        </w:r>
        <w:r w:rsidR="00D1640D" w:rsidRPr="00F14197" w:rsidDel="004F2DC6">
          <w:fldChar w:fldCharType="end"/>
        </w:r>
        <w:r w:rsidR="0061428B" w:rsidRPr="00F14197" w:rsidDel="004F2DC6">
          <w:delText xml:space="preserve"> until after having evaluated, in accordance with </w:delText>
        </w:r>
        <w:r w:rsidR="00FC6048" w:rsidRPr="00F14197" w:rsidDel="004F2DC6">
          <w:fldChar w:fldCharType="begin"/>
        </w:r>
        <w:r w:rsidR="00FC6048" w:rsidRPr="00F14197" w:rsidDel="004F2DC6">
          <w:delInstrText xml:space="preserve"> REF _Ref291604390 \r \h  \* MERGEFORMAT \* Caps </w:delInstrText>
        </w:r>
        <w:r w:rsidR="00FC6048" w:rsidRPr="00F14197" w:rsidDel="004F2DC6">
          <w:fldChar w:fldCharType="separate"/>
        </w:r>
        <w:r w:rsidR="00E16377" w:rsidDel="004F2DC6">
          <w:delText>Part 6</w:delText>
        </w:r>
        <w:r w:rsidR="00FC6048" w:rsidRPr="00F14197" w:rsidDel="004F2DC6">
          <w:fldChar w:fldCharType="end"/>
        </w:r>
        <w:r w:rsidR="0061428B" w:rsidRPr="00F14197" w:rsidDel="004F2DC6">
          <w:delText>-</w:delText>
        </w:r>
        <w:bookmarkStart w:id="2715" w:name="_Toc510010385"/>
        <w:bookmarkStart w:id="2716" w:name="_Toc510010626"/>
        <w:bookmarkStart w:id="2717" w:name="_Toc510010869"/>
        <w:bookmarkStart w:id="2718" w:name="_Toc510011109"/>
        <w:bookmarkStart w:id="2719" w:name="_Toc510015250"/>
        <w:bookmarkStart w:id="2720" w:name="_Toc510017311"/>
        <w:bookmarkEnd w:id="2715"/>
        <w:bookmarkEnd w:id="2716"/>
        <w:bookmarkEnd w:id="2717"/>
        <w:bookmarkEnd w:id="2718"/>
        <w:bookmarkEnd w:id="2719"/>
        <w:bookmarkEnd w:id="2720"/>
      </w:del>
    </w:p>
    <w:p w:rsidR="00FA0716" w:rsidRPr="00F14197" w:rsidDel="004F2DC6" w:rsidRDefault="00100575">
      <w:pPr>
        <w:pStyle w:val="HeadingH7ClausesubtextL3"/>
        <w:rPr>
          <w:del w:id="2721" w:author="ComCom" w:date="2018-03-02T12:41:00Z"/>
        </w:rPr>
      </w:pPr>
      <w:del w:id="2722" w:author="ComCom" w:date="2018-03-02T12:41:00Z">
        <w:r w:rsidRPr="00F14197" w:rsidDel="004F2DC6">
          <w:delText>the application</w:delText>
        </w:r>
        <w:r w:rsidR="0061428B" w:rsidRPr="00F14197" w:rsidDel="004F2DC6">
          <w:delText>; and</w:delText>
        </w:r>
        <w:bookmarkStart w:id="2723" w:name="_Toc510010386"/>
        <w:bookmarkStart w:id="2724" w:name="_Toc510010627"/>
        <w:bookmarkStart w:id="2725" w:name="_Toc510010870"/>
        <w:bookmarkStart w:id="2726" w:name="_Toc510011110"/>
        <w:bookmarkStart w:id="2727" w:name="_Toc510015251"/>
        <w:bookmarkStart w:id="2728" w:name="_Toc510017312"/>
        <w:bookmarkEnd w:id="2723"/>
        <w:bookmarkEnd w:id="2724"/>
        <w:bookmarkEnd w:id="2725"/>
        <w:bookmarkEnd w:id="2726"/>
        <w:bookmarkEnd w:id="2727"/>
        <w:bookmarkEnd w:id="2728"/>
      </w:del>
    </w:p>
    <w:p w:rsidR="00FA0716" w:rsidRPr="00F14197" w:rsidDel="004F2DC6" w:rsidRDefault="0061428B">
      <w:pPr>
        <w:pStyle w:val="HeadingH7ClausesubtextL3"/>
        <w:rPr>
          <w:del w:id="2729" w:author="ComCom" w:date="2018-03-02T12:41:00Z"/>
        </w:rPr>
      </w:pPr>
      <w:del w:id="2730" w:author="ComCom" w:date="2018-03-02T12:41:00Z">
        <w:r w:rsidRPr="00F14197" w:rsidDel="004F2DC6">
          <w:delText xml:space="preserve">any </w:delText>
        </w:r>
        <w:r w:rsidR="00100575" w:rsidRPr="00F14197" w:rsidDel="004F2DC6">
          <w:delText>information received pursuant to subclause</w:delText>
        </w:r>
        <w:r w:rsidRPr="00F14197" w:rsidDel="004F2DC6">
          <w:delText xml:space="preserve"> </w:delText>
        </w:r>
        <w:r w:rsidR="00D1640D" w:rsidRPr="00F14197" w:rsidDel="004F2DC6">
          <w:fldChar w:fldCharType="begin"/>
        </w:r>
        <w:r w:rsidRPr="00F14197" w:rsidDel="004F2DC6">
          <w:delInstrText xml:space="preserve"> REF _Ref307386983 \r \h </w:delInstrText>
        </w:r>
        <w:r w:rsidR="00FC6048" w:rsidRPr="00F14197" w:rsidDel="004F2DC6">
          <w:delInstrText xml:space="preserve"> \* MERGEFORMAT </w:delInstrText>
        </w:r>
        <w:r w:rsidR="00D1640D" w:rsidRPr="00F14197" w:rsidDel="004F2DC6">
          <w:fldChar w:fldCharType="separate"/>
        </w:r>
        <w:r w:rsidR="00E16377" w:rsidDel="004F2DC6">
          <w:delText>(3)</w:delText>
        </w:r>
        <w:r w:rsidR="00D1640D" w:rsidRPr="00F14197" w:rsidDel="004F2DC6">
          <w:fldChar w:fldCharType="end"/>
        </w:r>
        <w:r w:rsidR="00100575" w:rsidRPr="00F14197" w:rsidDel="004F2DC6">
          <w:delText>.</w:delText>
        </w:r>
        <w:bookmarkStart w:id="2731" w:name="_Toc510010387"/>
        <w:bookmarkStart w:id="2732" w:name="_Toc510010628"/>
        <w:bookmarkStart w:id="2733" w:name="_Toc510010871"/>
        <w:bookmarkStart w:id="2734" w:name="_Toc510011111"/>
        <w:bookmarkStart w:id="2735" w:name="_Toc510015252"/>
        <w:bookmarkStart w:id="2736" w:name="_Toc510017313"/>
        <w:bookmarkEnd w:id="2731"/>
        <w:bookmarkEnd w:id="2732"/>
        <w:bookmarkEnd w:id="2733"/>
        <w:bookmarkEnd w:id="2734"/>
        <w:bookmarkEnd w:id="2735"/>
        <w:bookmarkEnd w:id="2736"/>
      </w:del>
    </w:p>
    <w:p w:rsidR="00100575" w:rsidRPr="00F14197" w:rsidDel="004F2DC6" w:rsidRDefault="00100575" w:rsidP="00100575">
      <w:pPr>
        <w:pStyle w:val="HeadingH5ClausesubtextL1"/>
        <w:rPr>
          <w:del w:id="2737" w:author="ComCom" w:date="2018-03-02T12:41:00Z"/>
          <w:rStyle w:val="Emphasis-Remove"/>
        </w:rPr>
      </w:pPr>
      <w:bookmarkStart w:id="2738" w:name="_Ref307386983"/>
      <w:del w:id="2739" w:author="ComCom" w:date="2018-03-02T12:41:00Z">
        <w:r w:rsidRPr="00F14197" w:rsidDel="004F2DC6">
          <w:rPr>
            <w:rStyle w:val="Emphasis-Remove"/>
          </w:rPr>
          <w:delText xml:space="preserve">Where the </w:delText>
        </w:r>
        <w:r w:rsidRPr="00F14197" w:rsidDel="004F2DC6">
          <w:rPr>
            <w:rStyle w:val="Emphasis-Bold"/>
          </w:rPr>
          <w:delText>Commission</w:delText>
        </w:r>
        <w:r w:rsidRPr="00F14197" w:rsidDel="004F2DC6">
          <w:rPr>
            <w:rStyle w:val="Emphasis-Remove"/>
          </w:rPr>
          <w:delText xml:space="preserve"> considers that, for the purpose of </w:delText>
        </w:r>
        <w:r w:rsidR="003E238D" w:rsidRPr="00F14197" w:rsidDel="004F2DC6">
          <w:rPr>
            <w:rStyle w:val="Emphasis-Remove"/>
          </w:rPr>
          <w:delText>exercising its discretion</w:delText>
        </w:r>
        <w:r w:rsidRPr="00F14197" w:rsidDel="004F2DC6">
          <w:rPr>
            <w:rStyle w:val="Emphasis-Remove"/>
          </w:rPr>
          <w:delText xml:space="preserve"> </w:delText>
        </w:r>
        <w:r w:rsidRPr="00F14197" w:rsidDel="004F2DC6">
          <w:delText xml:space="preserve">pursuant to subclause </w:delText>
        </w:r>
        <w:r w:rsidR="00D1640D" w:rsidRPr="00F14197" w:rsidDel="004F2DC6">
          <w:fldChar w:fldCharType="begin"/>
        </w:r>
        <w:r w:rsidRPr="00F14197" w:rsidDel="004F2DC6">
          <w:delInstrText xml:space="preserve"> REF _Ref303956946 \r \h </w:delInstrText>
        </w:r>
        <w:r w:rsidR="00FC6048" w:rsidRPr="00F14197" w:rsidDel="004F2DC6">
          <w:delInstrText xml:space="preserve"> \* MERGEFORMAT </w:delInstrText>
        </w:r>
        <w:r w:rsidR="00D1640D" w:rsidRPr="00F14197" w:rsidDel="004F2DC6">
          <w:fldChar w:fldCharType="separate"/>
        </w:r>
        <w:r w:rsidR="00E16377" w:rsidDel="004F2DC6">
          <w:delText>(1)</w:delText>
        </w:r>
        <w:r w:rsidR="00D1640D" w:rsidRPr="00F14197" w:rsidDel="004F2DC6">
          <w:fldChar w:fldCharType="end"/>
        </w:r>
        <w:r w:rsidRPr="00F14197" w:rsidDel="004F2DC6">
          <w:rPr>
            <w:rStyle w:val="Emphasis-Remove"/>
          </w:rPr>
          <w:delText xml:space="preserve">, it requires of </w:delText>
        </w:r>
        <w:r w:rsidRPr="00F14197" w:rsidDel="004F2DC6">
          <w:rPr>
            <w:rStyle w:val="Emphasis-Bold"/>
          </w:rPr>
          <w:delText>Transpower</w:delText>
        </w:r>
        <w:r w:rsidRPr="00F14197" w:rsidDel="004F2DC6">
          <w:rPr>
            <w:rStyle w:val="Emphasis-Remove"/>
          </w:rPr>
          <w:delText xml:space="preserve"> further information than that provided</w:delText>
        </w:r>
        <w:r w:rsidR="003E238D" w:rsidRPr="00F14197" w:rsidDel="004F2DC6">
          <w:rPr>
            <w:rStyle w:val="Emphasis-Remove"/>
          </w:rPr>
          <w:delText xml:space="preserve"> in the application</w:delText>
        </w:r>
        <w:r w:rsidRPr="00F14197" w:rsidDel="004F2DC6">
          <w:rPr>
            <w:rStyle w:val="Emphasis-Remove"/>
          </w:rPr>
          <w:delText xml:space="preserve">, the </w:delText>
        </w:r>
        <w:r w:rsidRPr="00F14197" w:rsidDel="004F2DC6">
          <w:rPr>
            <w:rStyle w:val="Emphasis-Bold"/>
          </w:rPr>
          <w:delText>Commission</w:delText>
        </w:r>
        <w:r w:rsidRPr="00F14197" w:rsidDel="004F2DC6">
          <w:rPr>
            <w:rStyle w:val="Emphasis-Remove"/>
          </w:rPr>
          <w:delText xml:space="preserve"> </w:delText>
        </w:r>
        <w:r w:rsidR="00D3569A" w:rsidRPr="00F14197" w:rsidDel="004F2DC6">
          <w:rPr>
            <w:rStyle w:val="Emphasis-Remove"/>
          </w:rPr>
          <w:delText xml:space="preserve">will </w:delText>
        </w:r>
        <w:r w:rsidRPr="00F14197" w:rsidDel="004F2DC6">
          <w:rPr>
            <w:rStyle w:val="Emphasis-Remove"/>
          </w:rPr>
          <w:delText>request</w:delText>
        </w:r>
        <w:r w:rsidR="00D3569A" w:rsidRPr="00F14197" w:rsidDel="004F2DC6">
          <w:rPr>
            <w:rStyle w:val="Emphasis-Remove"/>
          </w:rPr>
          <w:delText xml:space="preserve"> provision by</w:delText>
        </w:r>
        <w:r w:rsidRPr="00F14197" w:rsidDel="004F2DC6">
          <w:rPr>
            <w:rStyle w:val="Emphasis-Remove"/>
          </w:rPr>
          <w:delText xml:space="preserve"> </w:delText>
        </w:r>
        <w:r w:rsidRPr="00F14197" w:rsidDel="004F2DC6">
          <w:rPr>
            <w:rStyle w:val="Emphasis-Bold"/>
          </w:rPr>
          <w:delText>Transpower</w:delText>
        </w:r>
        <w:r w:rsidRPr="00F14197" w:rsidDel="004F2DC6">
          <w:rPr>
            <w:rStyle w:val="Emphasis-Remove"/>
          </w:rPr>
          <w:delText xml:space="preserve"> </w:delText>
        </w:r>
        <w:r w:rsidR="00D3569A" w:rsidRPr="00F14197" w:rsidDel="004F2DC6">
          <w:rPr>
            <w:rStyle w:val="Emphasis-Remove"/>
          </w:rPr>
          <w:delText>of</w:delText>
        </w:r>
        <w:r w:rsidRPr="00F14197" w:rsidDel="004F2DC6">
          <w:rPr>
            <w:rStyle w:val="Emphasis-Remove"/>
          </w:rPr>
          <w:delText xml:space="preserve">such information by a date </w:delText>
        </w:r>
        <w:r w:rsidR="00705C98" w:rsidRPr="00F14197" w:rsidDel="004F2DC6">
          <w:rPr>
            <w:rStyle w:val="Emphasis-Remove"/>
          </w:rPr>
          <w:delText>specified</w:delText>
        </w:r>
        <w:r w:rsidRPr="00F14197" w:rsidDel="004F2DC6">
          <w:rPr>
            <w:rStyle w:val="Emphasis-Remove"/>
          </w:rPr>
          <w:delText xml:space="preserve"> by the </w:delText>
        </w:r>
        <w:r w:rsidRPr="00F14197" w:rsidDel="004F2DC6">
          <w:rPr>
            <w:rStyle w:val="Emphasis-Bold"/>
          </w:rPr>
          <w:delText>Commission</w:delText>
        </w:r>
        <w:r w:rsidR="00D3569A" w:rsidRPr="00F14197" w:rsidDel="004F2DC6">
          <w:rPr>
            <w:rStyle w:val="Emphasis-Bold"/>
          </w:rPr>
          <w:delText xml:space="preserve"> </w:delText>
        </w:r>
        <w:r w:rsidR="00D3569A" w:rsidRPr="00F14197" w:rsidDel="004F2DC6">
          <w:rPr>
            <w:rStyle w:val="Emphasis-Remove"/>
          </w:rPr>
          <w:delText xml:space="preserve">such that it is reasonable for </w:delText>
        </w:r>
        <w:r w:rsidR="00D3569A" w:rsidRPr="00F14197" w:rsidDel="004F2DC6">
          <w:rPr>
            <w:rStyle w:val="Emphasis-Bold"/>
          </w:rPr>
          <w:delText>Transpower</w:delText>
        </w:r>
        <w:r w:rsidR="00D3569A" w:rsidRPr="00F14197" w:rsidDel="004F2DC6">
          <w:rPr>
            <w:rStyle w:val="Emphasis-Remove"/>
          </w:rPr>
          <w:delText xml:space="preserve"> to comply with</w:delText>
        </w:r>
        <w:r w:rsidRPr="00F14197" w:rsidDel="004F2DC6">
          <w:rPr>
            <w:rStyle w:val="Emphasis-Remove"/>
          </w:rPr>
          <w:delText>.</w:delText>
        </w:r>
        <w:bookmarkStart w:id="2740" w:name="_Toc510010388"/>
        <w:bookmarkStart w:id="2741" w:name="_Toc510010629"/>
        <w:bookmarkStart w:id="2742" w:name="_Toc510010872"/>
        <w:bookmarkStart w:id="2743" w:name="_Toc510011112"/>
        <w:bookmarkStart w:id="2744" w:name="_Toc510015253"/>
        <w:bookmarkStart w:id="2745" w:name="_Toc510017314"/>
        <w:bookmarkEnd w:id="2738"/>
        <w:bookmarkEnd w:id="2740"/>
        <w:bookmarkEnd w:id="2741"/>
        <w:bookmarkEnd w:id="2742"/>
        <w:bookmarkEnd w:id="2743"/>
        <w:bookmarkEnd w:id="2744"/>
        <w:bookmarkEnd w:id="2745"/>
      </w:del>
    </w:p>
    <w:p w:rsidR="00966220" w:rsidRPr="00F14197" w:rsidDel="004F2DC6" w:rsidRDefault="00966220" w:rsidP="00966220">
      <w:pPr>
        <w:pStyle w:val="HeadingH5ClausesubtextL1"/>
        <w:rPr>
          <w:del w:id="2746" w:author="ComCom" w:date="2018-03-02T12:41:00Z"/>
          <w:rStyle w:val="Emphasis-Remove"/>
        </w:rPr>
      </w:pPr>
      <w:bookmarkStart w:id="2747" w:name="_Ref303957197"/>
      <w:del w:id="2748" w:author="ComCom" w:date="2018-03-02T12:41:00Z">
        <w:r w:rsidRPr="00F14197" w:rsidDel="004F2DC6">
          <w:rPr>
            <w:rStyle w:val="Emphasis-Remove"/>
          </w:rPr>
          <w:delText xml:space="preserve">Where the </w:delText>
        </w:r>
        <w:r w:rsidRPr="00F14197" w:rsidDel="004F2DC6">
          <w:rPr>
            <w:rStyle w:val="Emphasis-Bold"/>
          </w:rPr>
          <w:delText>Commission</w:delText>
        </w:r>
        <w:r w:rsidRPr="00F14197" w:rsidDel="004F2DC6">
          <w:rPr>
            <w:rStyle w:val="Emphasis-Remove"/>
          </w:rPr>
          <w:delText xml:space="preserve"> calculates a </w:delText>
        </w:r>
        <w:r w:rsidRPr="00F14197" w:rsidDel="004F2DC6">
          <w:rPr>
            <w:rStyle w:val="Emphasis-Bold"/>
          </w:rPr>
          <w:delText>major capex sunk costs adjustment</w:delText>
        </w:r>
        <w:r w:rsidRPr="00F14197" w:rsidDel="004F2DC6">
          <w:rPr>
            <w:rStyle w:val="Emphasis-Remove"/>
          </w:rPr>
          <w:delText xml:space="preserve"> pursuant to subclause </w:delText>
        </w:r>
        <w:r w:rsidR="00D1640D" w:rsidRPr="00F14197" w:rsidDel="004F2DC6">
          <w:rPr>
            <w:rStyle w:val="Emphasis-Remove"/>
          </w:rPr>
          <w:fldChar w:fldCharType="begin"/>
        </w:r>
        <w:r w:rsidRPr="00F14197" w:rsidDel="004F2DC6">
          <w:rPr>
            <w:rStyle w:val="Emphasis-Remove"/>
          </w:rPr>
          <w:delInstrText xml:space="preserve"> REF _Ref303956946 \r \h </w:delInstrText>
        </w:r>
        <w:r w:rsidR="00FC6048" w:rsidRPr="00F14197" w:rsidDel="004F2DC6">
          <w:rPr>
            <w:rStyle w:val="Emphasis-Remove"/>
          </w:rPr>
          <w:delInstrText xml:space="preserve"> \* MERGEFORMAT </w:delInstrText>
        </w:r>
        <w:r w:rsidR="00D1640D" w:rsidRPr="00F14197" w:rsidDel="004F2DC6">
          <w:rPr>
            <w:rStyle w:val="Emphasis-Remove"/>
          </w:rPr>
        </w:r>
        <w:r w:rsidR="00D1640D" w:rsidRPr="00F14197" w:rsidDel="004F2DC6">
          <w:rPr>
            <w:rStyle w:val="Emphasis-Remove"/>
          </w:rPr>
          <w:fldChar w:fldCharType="separate"/>
        </w:r>
        <w:r w:rsidR="00E16377" w:rsidDel="004F2DC6">
          <w:rPr>
            <w:rStyle w:val="Emphasis-Remove"/>
          </w:rPr>
          <w:delText>(1)</w:delText>
        </w:r>
        <w:r w:rsidR="00D1640D" w:rsidRPr="00F14197" w:rsidDel="004F2DC6">
          <w:rPr>
            <w:rStyle w:val="Emphasis-Remove"/>
          </w:rPr>
          <w:fldChar w:fldCharType="end"/>
        </w:r>
        <w:r w:rsidRPr="00F14197" w:rsidDel="004F2DC6">
          <w:rPr>
            <w:rStyle w:val="Emphasis-Remove"/>
          </w:rPr>
          <w:delText xml:space="preserve">, any approval </w:delText>
        </w:r>
        <w:r w:rsidR="00076A05" w:rsidRPr="00F14197" w:rsidDel="004F2DC6">
          <w:rPr>
            <w:rStyle w:val="Emphasis-Remove"/>
          </w:rPr>
          <w:delText xml:space="preserve">for the </w:delText>
        </w:r>
        <w:r w:rsidR="00425C69" w:rsidRPr="00F14197" w:rsidDel="004F2DC6">
          <w:rPr>
            <w:rStyle w:val="Emphasis-Bold"/>
          </w:rPr>
          <w:delText>major capex project</w:delText>
        </w:r>
        <w:r w:rsidR="00076A05" w:rsidRPr="00F14197" w:rsidDel="004F2DC6">
          <w:rPr>
            <w:rStyle w:val="Emphasis-Remove"/>
          </w:rPr>
          <w:delText xml:space="preserve"> </w:delText>
        </w:r>
        <w:r w:rsidRPr="00F14197" w:rsidDel="004F2DC6">
          <w:rPr>
            <w:rStyle w:val="Emphasis-Remove"/>
          </w:rPr>
          <w:delText xml:space="preserve">is </w:delText>
        </w:r>
        <w:r w:rsidR="00076A05" w:rsidRPr="00F14197" w:rsidDel="004F2DC6">
          <w:rPr>
            <w:rStyle w:val="Emphasis-Remove"/>
          </w:rPr>
          <w:delText xml:space="preserve">treated as </w:delText>
        </w:r>
        <w:r w:rsidRPr="00F14197" w:rsidDel="004F2DC6">
          <w:rPr>
            <w:rStyle w:val="Emphasis-Remove"/>
          </w:rPr>
          <w:delText>revoked.</w:delText>
        </w:r>
        <w:bookmarkStart w:id="2749" w:name="_Toc510010389"/>
        <w:bookmarkStart w:id="2750" w:name="_Toc510010630"/>
        <w:bookmarkStart w:id="2751" w:name="_Toc510010873"/>
        <w:bookmarkStart w:id="2752" w:name="_Toc510011113"/>
        <w:bookmarkStart w:id="2753" w:name="_Toc510015254"/>
        <w:bookmarkStart w:id="2754" w:name="_Toc510017315"/>
        <w:bookmarkEnd w:id="2749"/>
        <w:bookmarkEnd w:id="2750"/>
        <w:bookmarkEnd w:id="2751"/>
        <w:bookmarkEnd w:id="2752"/>
        <w:bookmarkEnd w:id="2753"/>
        <w:bookmarkEnd w:id="2754"/>
      </w:del>
    </w:p>
    <w:p w:rsidR="00834C42" w:rsidRPr="00F14197" w:rsidDel="004F2DC6" w:rsidRDefault="003308C4">
      <w:pPr>
        <w:pStyle w:val="HeadingH5ClausesubtextL1"/>
        <w:rPr>
          <w:del w:id="2755" w:author="ComCom" w:date="2018-03-02T12:41:00Z"/>
        </w:rPr>
      </w:pPr>
      <w:del w:id="2756" w:author="ComCom" w:date="2018-03-02T12:41:00Z">
        <w:r w:rsidRPr="00F14197" w:rsidDel="004F2DC6">
          <w:delText>T</w:delText>
        </w:r>
        <w:r w:rsidR="00100575" w:rsidRPr="00F14197" w:rsidDel="004F2DC6">
          <w:delText xml:space="preserve">he </w:delText>
        </w:r>
        <w:r w:rsidR="00100575" w:rsidRPr="00F14197" w:rsidDel="004F2DC6">
          <w:rPr>
            <w:rStyle w:val="Emphasis-Bold"/>
          </w:rPr>
          <w:delText>Commission</w:delText>
        </w:r>
        <w:r w:rsidR="00100575" w:rsidRPr="00F14197" w:rsidDel="004F2DC6">
          <w:delText xml:space="preserve"> will publish its decision </w:delText>
        </w:r>
        <w:r w:rsidR="00783FAA" w:rsidRPr="00F14197" w:rsidDel="004F2DC6">
          <w:delText>under sub</w:delText>
        </w:r>
        <w:r w:rsidR="00100575" w:rsidRPr="00F14197" w:rsidDel="004F2DC6">
          <w:delText>clause</w:delText>
        </w:r>
        <w:r w:rsidR="0061428B" w:rsidRPr="00F14197" w:rsidDel="004F2DC6">
          <w:delText xml:space="preserve"> </w:delText>
        </w:r>
        <w:r w:rsidR="00D1640D" w:rsidRPr="00F14197" w:rsidDel="004F2DC6">
          <w:fldChar w:fldCharType="begin"/>
        </w:r>
        <w:r w:rsidR="0061428B" w:rsidRPr="00F14197" w:rsidDel="004F2DC6">
          <w:delInstrText xml:space="preserve"> REF _Ref304392272 \r \h </w:delInstrText>
        </w:r>
        <w:r w:rsidR="00FC6048" w:rsidRPr="00F14197" w:rsidDel="004F2DC6">
          <w:delInstrText xml:space="preserve"> \* MERGEFORMAT </w:delInstrText>
        </w:r>
        <w:r w:rsidR="00D1640D" w:rsidRPr="00F14197" w:rsidDel="004F2DC6">
          <w:fldChar w:fldCharType="separate"/>
        </w:r>
        <w:r w:rsidR="009C1521" w:rsidRPr="00F14197" w:rsidDel="004F2DC6">
          <w:delText>(1)</w:delText>
        </w:r>
        <w:r w:rsidR="00D1640D" w:rsidRPr="00F14197" w:rsidDel="004F2DC6">
          <w:fldChar w:fldCharType="end"/>
        </w:r>
        <w:r w:rsidR="00100575" w:rsidRPr="00F14197" w:rsidDel="004F2DC6">
          <w:delText xml:space="preserve"> as soon as reasonably practicable.</w:delText>
        </w:r>
        <w:bookmarkStart w:id="2757" w:name="_Toc510010390"/>
        <w:bookmarkStart w:id="2758" w:name="_Toc510010631"/>
        <w:bookmarkStart w:id="2759" w:name="_Toc510010874"/>
        <w:bookmarkStart w:id="2760" w:name="_Toc510011114"/>
        <w:bookmarkStart w:id="2761" w:name="_Toc510015255"/>
        <w:bookmarkStart w:id="2762" w:name="_Toc510017316"/>
        <w:bookmarkStart w:id="2763" w:name="_Ref303957187"/>
        <w:bookmarkStart w:id="2764" w:name="_Ref304189837"/>
        <w:bookmarkEnd w:id="2747"/>
        <w:bookmarkEnd w:id="2757"/>
        <w:bookmarkEnd w:id="2758"/>
        <w:bookmarkEnd w:id="2759"/>
        <w:bookmarkEnd w:id="2760"/>
        <w:bookmarkEnd w:id="2761"/>
        <w:bookmarkEnd w:id="2762"/>
      </w:del>
    </w:p>
    <w:p w:rsidR="002E49BE" w:rsidRPr="00F14197" w:rsidDel="004F2DC6" w:rsidRDefault="00076A05" w:rsidP="00100575">
      <w:pPr>
        <w:pStyle w:val="HeadingH4Clausetext"/>
        <w:rPr>
          <w:del w:id="2765" w:author="ComCom" w:date="2018-03-02T12:41:00Z"/>
        </w:rPr>
      </w:pPr>
      <w:bookmarkStart w:id="2766" w:name="_Ref304379696"/>
      <w:bookmarkEnd w:id="2763"/>
      <w:bookmarkEnd w:id="2764"/>
      <w:del w:id="2767" w:author="ComCom" w:date="2018-03-02T12:41:00Z">
        <w:r w:rsidRPr="00F14197" w:rsidDel="004F2DC6">
          <w:delText>D</w:delText>
        </w:r>
        <w:r w:rsidR="002E49BE" w:rsidRPr="00F14197" w:rsidDel="004F2DC6">
          <w:delText xml:space="preserve">ecision on </w:delText>
        </w:r>
        <w:r w:rsidR="009201BD" w:rsidRPr="00F14197" w:rsidDel="004F2DC6">
          <w:delText xml:space="preserve">approved </w:delText>
        </w:r>
        <w:r w:rsidR="009E72CE" w:rsidRPr="00F14197" w:rsidDel="004F2DC6">
          <w:delText xml:space="preserve">major capex project </w:delText>
        </w:r>
        <w:r w:rsidR="002E49BE" w:rsidRPr="00F14197" w:rsidDel="004F2DC6">
          <w:delText>outputs after commission</w:delText>
        </w:r>
        <w:r w:rsidRPr="00F14197" w:rsidDel="004F2DC6">
          <w:delText>ing or completion</w:delText>
        </w:r>
        <w:bookmarkStart w:id="2768" w:name="_Toc510010391"/>
        <w:bookmarkStart w:id="2769" w:name="_Toc510010632"/>
        <w:bookmarkStart w:id="2770" w:name="_Toc510010875"/>
        <w:bookmarkStart w:id="2771" w:name="_Toc510011115"/>
        <w:bookmarkStart w:id="2772" w:name="_Toc510015256"/>
        <w:bookmarkStart w:id="2773" w:name="_Toc510017317"/>
        <w:bookmarkEnd w:id="2654"/>
        <w:bookmarkEnd w:id="2766"/>
        <w:bookmarkEnd w:id="2768"/>
        <w:bookmarkEnd w:id="2769"/>
        <w:bookmarkEnd w:id="2770"/>
        <w:bookmarkEnd w:id="2771"/>
        <w:bookmarkEnd w:id="2772"/>
        <w:bookmarkEnd w:id="2773"/>
      </w:del>
    </w:p>
    <w:p w:rsidR="00F71B48" w:rsidRPr="00F14197" w:rsidDel="004F2DC6" w:rsidRDefault="002E49BE" w:rsidP="00347870">
      <w:pPr>
        <w:pStyle w:val="HeadingH5ClausesubtextL1"/>
        <w:numPr>
          <w:ilvl w:val="4"/>
          <w:numId w:val="58"/>
        </w:numPr>
        <w:rPr>
          <w:del w:id="2774" w:author="ComCom" w:date="2018-03-02T12:41:00Z"/>
          <w:rStyle w:val="Emphasis-Remove"/>
        </w:rPr>
      </w:pPr>
      <w:bookmarkStart w:id="2775" w:name="_Ref296517980"/>
      <w:del w:id="2776" w:author="ComCom" w:date="2018-03-02T12:41:00Z">
        <w:r w:rsidRPr="00F14197" w:rsidDel="004F2DC6">
          <w:delText xml:space="preserve">The </w:delText>
        </w:r>
        <w:r w:rsidRPr="00F14197" w:rsidDel="004F2DC6">
          <w:rPr>
            <w:rStyle w:val="Emphasis-Bold"/>
          </w:rPr>
          <w:delText>Commission</w:delText>
        </w:r>
        <w:r w:rsidRPr="00F14197" w:rsidDel="004F2DC6">
          <w:delText xml:space="preserve"> will</w:delText>
        </w:r>
        <w:r w:rsidR="00076A05" w:rsidRPr="00F14197" w:rsidDel="004F2DC6">
          <w:delText xml:space="preserve"> decide</w:delText>
        </w:r>
        <w:r w:rsidRPr="00F14197" w:rsidDel="004F2DC6">
          <w:delText xml:space="preserve">, subject to subclause </w:delText>
        </w:r>
        <w:r w:rsidR="00D1640D" w:rsidRPr="00F14197" w:rsidDel="004F2DC6">
          <w:rPr>
            <w:rStyle w:val="Emphasis-Remove"/>
          </w:rPr>
          <w:fldChar w:fldCharType="begin"/>
        </w:r>
        <w:r w:rsidRPr="00F14197" w:rsidDel="004F2DC6">
          <w:rPr>
            <w:rStyle w:val="Emphasis-Remove"/>
          </w:rPr>
          <w:delInstrText xml:space="preserve"> REF _Ref296517982 \r \h </w:delInstrText>
        </w:r>
        <w:r w:rsidR="00FC6048" w:rsidRPr="00F14197" w:rsidDel="004F2DC6">
          <w:rPr>
            <w:rStyle w:val="Emphasis-Remove"/>
          </w:rPr>
          <w:delInstrText xml:space="preserve"> \* MERGEFORMAT </w:delInstrText>
        </w:r>
        <w:r w:rsidR="00D1640D" w:rsidRPr="00F14197" w:rsidDel="004F2DC6">
          <w:rPr>
            <w:rStyle w:val="Emphasis-Remove"/>
          </w:rPr>
        </w:r>
        <w:r w:rsidR="00D1640D" w:rsidRPr="00F14197" w:rsidDel="004F2DC6">
          <w:rPr>
            <w:rStyle w:val="Emphasis-Remove"/>
          </w:rPr>
          <w:fldChar w:fldCharType="separate"/>
        </w:r>
        <w:r w:rsidR="00E16377" w:rsidDel="004F2DC6">
          <w:rPr>
            <w:rStyle w:val="Emphasis-Remove"/>
          </w:rPr>
          <w:delText>(2)</w:delText>
        </w:r>
        <w:r w:rsidR="00D1640D" w:rsidRPr="00F14197" w:rsidDel="004F2DC6">
          <w:rPr>
            <w:rStyle w:val="Emphasis-Remove"/>
          </w:rPr>
          <w:fldChar w:fldCharType="end"/>
        </w:r>
        <w:r w:rsidRPr="00F14197" w:rsidDel="004F2DC6">
          <w:rPr>
            <w:rStyle w:val="Emphasis-Remove"/>
          </w:rPr>
          <w:delText>,</w:delText>
        </w:r>
        <w:r w:rsidRPr="00F14197" w:rsidDel="004F2DC6">
          <w:delText xml:space="preserve"> </w:delText>
        </w:r>
        <w:r w:rsidRPr="00F14197" w:rsidDel="004F2DC6">
          <w:rPr>
            <w:rStyle w:val="Emphasis-Remove"/>
          </w:rPr>
          <w:delText xml:space="preserve">by the last </w:delText>
        </w:r>
        <w:r w:rsidRPr="00F14197" w:rsidDel="004F2DC6">
          <w:rPr>
            <w:rStyle w:val="Emphasis-Bold"/>
          </w:rPr>
          <w:delText>working day</w:delText>
        </w:r>
        <w:r w:rsidRPr="00F14197" w:rsidDel="004F2DC6">
          <w:rPr>
            <w:rStyle w:val="Emphasis-Remove"/>
          </w:rPr>
          <w:delText xml:space="preserve"> of the</w:delText>
        </w:r>
        <w:r w:rsidR="004D6BC7" w:rsidRPr="00F14197" w:rsidDel="004F2DC6">
          <w:rPr>
            <w:rStyle w:val="Emphasis-Remove"/>
          </w:rPr>
          <w:delText xml:space="preserve"> first</w:delText>
        </w:r>
        <w:r w:rsidRPr="00F14197" w:rsidDel="004F2DC6">
          <w:rPr>
            <w:rStyle w:val="Emphasis-Remove"/>
          </w:rPr>
          <w:delText xml:space="preserve"> November after each </w:delText>
        </w:r>
        <w:r w:rsidRPr="00F14197" w:rsidDel="004F2DC6">
          <w:rPr>
            <w:rStyle w:val="Emphasis-Bold"/>
          </w:rPr>
          <w:delText>disclosure year</w:delText>
        </w:r>
        <w:r w:rsidRPr="00F14197" w:rsidDel="004F2DC6">
          <w:rPr>
            <w:rStyle w:val="Emphasis-Remove"/>
          </w:rPr>
          <w:delText xml:space="preserve"> whether </w:delText>
        </w:r>
        <w:r w:rsidR="009201BD" w:rsidRPr="00F14197" w:rsidDel="004F2DC6">
          <w:rPr>
            <w:rStyle w:val="Emphasis-Bold"/>
          </w:rPr>
          <w:delText xml:space="preserve">approved </w:delText>
        </w:r>
        <w:r w:rsidR="009E72CE" w:rsidRPr="00F14197" w:rsidDel="004F2DC6">
          <w:rPr>
            <w:rStyle w:val="Emphasis-Bold"/>
          </w:rPr>
          <w:delText xml:space="preserve">major capex project </w:delText>
        </w:r>
        <w:r w:rsidRPr="00F14197" w:rsidDel="004F2DC6">
          <w:rPr>
            <w:rStyle w:val="Emphasis-Bold"/>
          </w:rPr>
          <w:delText>outputs</w:delText>
        </w:r>
        <w:r w:rsidRPr="00F14197" w:rsidDel="004F2DC6">
          <w:rPr>
            <w:rStyle w:val="Emphasis-Remove"/>
          </w:rPr>
          <w:delText xml:space="preserve"> </w:delText>
        </w:r>
        <w:r w:rsidR="00076A05" w:rsidRPr="00F14197" w:rsidDel="004F2DC6">
          <w:rPr>
            <w:rStyle w:val="Emphasis-Remove"/>
          </w:rPr>
          <w:delText xml:space="preserve">were met </w:delText>
        </w:r>
        <w:r w:rsidRPr="00F14197" w:rsidDel="004F2DC6">
          <w:rPr>
            <w:rStyle w:val="Emphasis-Remove"/>
          </w:rPr>
          <w:delText>in respect of each</w:delText>
        </w:r>
        <w:r w:rsidR="00076A05" w:rsidRPr="00F14197" w:rsidDel="004F2DC6">
          <w:rPr>
            <w:rStyle w:val="Emphasis-Remove"/>
          </w:rPr>
          <w:delText xml:space="preserve"> approved</w:delText>
        </w:r>
        <w:r w:rsidRPr="00F14197" w:rsidDel="004F2DC6">
          <w:rPr>
            <w:rStyle w:val="Emphasis-Remove"/>
          </w:rPr>
          <w:delText xml:space="preserve"> </w:delText>
        </w:r>
        <w:r w:rsidRPr="00F14197" w:rsidDel="004F2DC6">
          <w:rPr>
            <w:rStyle w:val="Emphasis-Bold"/>
          </w:rPr>
          <w:delText>major capex project</w:delText>
        </w:r>
        <w:r w:rsidR="00425C69" w:rsidRPr="00F14197" w:rsidDel="004F2DC6">
          <w:rPr>
            <w:rStyle w:val="Emphasis-Remove"/>
          </w:rPr>
          <w:delText xml:space="preserve"> </w:delText>
        </w:r>
        <w:r w:rsidR="00233A3C" w:rsidRPr="00F14197" w:rsidDel="004F2DC6">
          <w:rPr>
            <w:rStyle w:val="Emphasis-Remove"/>
          </w:rPr>
          <w:delText>having</w:delText>
        </w:r>
        <w:r w:rsidR="00425C69" w:rsidRPr="00F14197" w:rsidDel="004F2DC6">
          <w:rPr>
            <w:rStyle w:val="Emphasis-Remove"/>
          </w:rPr>
          <w:delText xml:space="preserve"> a</w:delText>
        </w:r>
        <w:r w:rsidR="00233A3C" w:rsidRPr="00F14197" w:rsidDel="004F2DC6">
          <w:rPr>
            <w:rStyle w:val="Emphasis-Bold"/>
          </w:rPr>
          <w:delText xml:space="preserve"> commissioning date</w:delText>
        </w:r>
        <w:r w:rsidR="00425C69" w:rsidRPr="00F14197" w:rsidDel="004F2DC6">
          <w:rPr>
            <w:rStyle w:val="Emphasis-Remove"/>
          </w:rPr>
          <w:delText xml:space="preserve"> or </w:delText>
        </w:r>
        <w:r w:rsidR="00233A3C" w:rsidRPr="00F14197" w:rsidDel="004F2DC6">
          <w:rPr>
            <w:rStyle w:val="Emphasis-Bold"/>
          </w:rPr>
          <w:delText xml:space="preserve">completion date </w:delText>
        </w:r>
        <w:r w:rsidR="00233A3C" w:rsidRPr="00F14197" w:rsidDel="004F2DC6">
          <w:rPr>
            <w:rStyle w:val="Emphasis-Remove"/>
          </w:rPr>
          <w:delText>in</w:delText>
        </w:r>
        <w:r w:rsidRPr="00F14197" w:rsidDel="004F2DC6">
          <w:rPr>
            <w:rStyle w:val="Emphasis-Remove"/>
          </w:rPr>
          <w:delText xml:space="preserve"> </w:delText>
        </w:r>
        <w:r w:rsidR="003D5456" w:rsidRPr="00F14197" w:rsidDel="004F2DC6">
          <w:rPr>
            <w:rStyle w:val="Emphasis-Remove"/>
          </w:rPr>
          <w:delText>that</w:delText>
        </w:r>
        <w:r w:rsidRPr="00F14197" w:rsidDel="004F2DC6">
          <w:rPr>
            <w:rStyle w:val="Emphasis-Remove"/>
          </w:rPr>
          <w:delText xml:space="preserve"> </w:delText>
        </w:r>
        <w:r w:rsidRPr="00F14197" w:rsidDel="004F2DC6">
          <w:rPr>
            <w:rStyle w:val="Emphasis-Bold"/>
          </w:rPr>
          <w:delText>disclosure year</w:delText>
        </w:r>
        <w:r w:rsidRPr="00F14197" w:rsidDel="004F2DC6">
          <w:rPr>
            <w:rStyle w:val="Emphasis-Remove"/>
          </w:rPr>
          <w:delText>.</w:delText>
        </w:r>
        <w:bookmarkStart w:id="2777" w:name="_Toc510010392"/>
        <w:bookmarkStart w:id="2778" w:name="_Toc510010633"/>
        <w:bookmarkStart w:id="2779" w:name="_Toc510010876"/>
        <w:bookmarkStart w:id="2780" w:name="_Toc510011116"/>
        <w:bookmarkStart w:id="2781" w:name="_Toc510015257"/>
        <w:bookmarkStart w:id="2782" w:name="_Toc510017318"/>
        <w:bookmarkEnd w:id="2775"/>
        <w:bookmarkEnd w:id="2777"/>
        <w:bookmarkEnd w:id="2778"/>
        <w:bookmarkEnd w:id="2779"/>
        <w:bookmarkEnd w:id="2780"/>
        <w:bookmarkEnd w:id="2781"/>
        <w:bookmarkEnd w:id="2782"/>
      </w:del>
    </w:p>
    <w:p w:rsidR="009414F3" w:rsidRPr="00F14197" w:rsidDel="004F2DC6" w:rsidRDefault="002E49BE" w:rsidP="009414F3">
      <w:pPr>
        <w:pStyle w:val="HeadingH5ClausesubtextL1"/>
        <w:rPr>
          <w:del w:id="2783" w:author="ComCom" w:date="2018-03-02T12:41:00Z"/>
          <w:rStyle w:val="Emphasis-Remove"/>
        </w:rPr>
      </w:pPr>
      <w:bookmarkStart w:id="2784" w:name="_Ref296517982"/>
      <w:del w:id="2785" w:author="ComCom" w:date="2018-03-02T12:41:00Z">
        <w:r w:rsidRPr="00F14197" w:rsidDel="004F2DC6">
          <w:rPr>
            <w:rStyle w:val="Emphasis-Remove"/>
          </w:rPr>
          <w:delText xml:space="preserve">For the purpose of subclause </w:delText>
        </w:r>
        <w:r w:rsidR="00D1640D" w:rsidRPr="00F14197" w:rsidDel="004F2DC6">
          <w:rPr>
            <w:rStyle w:val="Emphasis-Remove"/>
          </w:rPr>
          <w:fldChar w:fldCharType="begin"/>
        </w:r>
        <w:r w:rsidRPr="00F14197" w:rsidDel="004F2DC6">
          <w:rPr>
            <w:rStyle w:val="Emphasis-Remove"/>
          </w:rPr>
          <w:delInstrText xml:space="preserve"> REF _Ref296517980 \r \h </w:delInstrText>
        </w:r>
        <w:r w:rsidR="00FC6048" w:rsidRPr="00F14197" w:rsidDel="004F2DC6">
          <w:rPr>
            <w:rStyle w:val="Emphasis-Remove"/>
          </w:rPr>
          <w:delInstrText xml:space="preserve"> \* MERGEFORMAT </w:delInstrText>
        </w:r>
        <w:r w:rsidR="00D1640D" w:rsidRPr="00F14197" w:rsidDel="004F2DC6">
          <w:rPr>
            <w:rStyle w:val="Emphasis-Remove"/>
          </w:rPr>
        </w:r>
        <w:r w:rsidR="00D1640D" w:rsidRPr="00F14197" w:rsidDel="004F2DC6">
          <w:rPr>
            <w:rStyle w:val="Emphasis-Remove"/>
          </w:rPr>
          <w:fldChar w:fldCharType="separate"/>
        </w:r>
        <w:r w:rsidR="00E16377" w:rsidDel="004F2DC6">
          <w:rPr>
            <w:rStyle w:val="Emphasis-Remove"/>
          </w:rPr>
          <w:delText>(1)</w:delText>
        </w:r>
        <w:r w:rsidR="00D1640D" w:rsidRPr="00F14197" w:rsidDel="004F2DC6">
          <w:rPr>
            <w:rStyle w:val="Emphasis-Remove"/>
          </w:rPr>
          <w:fldChar w:fldCharType="end"/>
        </w:r>
        <w:bookmarkEnd w:id="2784"/>
        <w:r w:rsidRPr="00F14197" w:rsidDel="004F2DC6">
          <w:delText xml:space="preserve">, the </w:delText>
        </w:r>
        <w:r w:rsidRPr="00F14197" w:rsidDel="004F2DC6">
          <w:rPr>
            <w:rStyle w:val="Emphasis-Bold"/>
          </w:rPr>
          <w:delText>Commission</w:delText>
        </w:r>
        <w:r w:rsidRPr="00F14197" w:rsidDel="004F2DC6">
          <w:delText xml:space="preserve"> will not make any decision required by that subclause until after having evaluated</w:delText>
        </w:r>
        <w:r w:rsidR="009414F3" w:rsidRPr="00F14197" w:rsidDel="004F2DC6">
          <w:delText>,</w:delText>
        </w:r>
        <w:r w:rsidRPr="00F14197" w:rsidDel="004F2DC6">
          <w:rPr>
            <w:rStyle w:val="Emphasis-Remove"/>
          </w:rPr>
          <w:delText xml:space="preserve"> </w:delText>
        </w:r>
        <w:r w:rsidR="009414F3" w:rsidRPr="00F14197" w:rsidDel="004F2DC6">
          <w:rPr>
            <w:rStyle w:val="Emphasis-Remove"/>
          </w:rPr>
          <w:delText>to the extent relevant to the decision-</w:delText>
        </w:r>
        <w:bookmarkStart w:id="2786" w:name="_Toc510010393"/>
        <w:bookmarkStart w:id="2787" w:name="_Toc510010634"/>
        <w:bookmarkStart w:id="2788" w:name="_Toc510010877"/>
        <w:bookmarkStart w:id="2789" w:name="_Toc510011117"/>
        <w:bookmarkStart w:id="2790" w:name="_Toc510015258"/>
        <w:bookmarkStart w:id="2791" w:name="_Toc510017319"/>
        <w:bookmarkEnd w:id="2786"/>
        <w:bookmarkEnd w:id="2787"/>
        <w:bookmarkEnd w:id="2788"/>
        <w:bookmarkEnd w:id="2789"/>
        <w:bookmarkEnd w:id="2790"/>
        <w:bookmarkEnd w:id="2791"/>
      </w:del>
    </w:p>
    <w:p w:rsidR="009414F3" w:rsidRPr="00F14197" w:rsidDel="004F2DC6" w:rsidRDefault="009414F3" w:rsidP="009414F3">
      <w:pPr>
        <w:pStyle w:val="HeadingH6ClausesubtextL2"/>
        <w:rPr>
          <w:del w:id="2792" w:author="ComCom" w:date="2018-03-02T12:41:00Z"/>
          <w:rStyle w:val="Emphasis-Remove"/>
        </w:rPr>
      </w:pPr>
      <w:del w:id="2793" w:author="ComCom" w:date="2018-03-02T12:41:00Z">
        <w:r w:rsidRPr="00F14197" w:rsidDel="004F2DC6">
          <w:rPr>
            <w:rStyle w:val="Emphasis-Remove"/>
          </w:rPr>
          <w:delText xml:space="preserve">the information disclosed by </w:delText>
        </w:r>
        <w:r w:rsidRPr="00F14197" w:rsidDel="004F2DC6">
          <w:rPr>
            <w:rStyle w:val="Emphasis-Bold"/>
          </w:rPr>
          <w:delText>Transpower</w:delText>
        </w:r>
        <w:r w:rsidRPr="00F14197" w:rsidDel="004F2DC6">
          <w:rPr>
            <w:rStyle w:val="Emphasis-Remove"/>
          </w:rPr>
          <w:delText xml:space="preserve"> in respect of the last completed </w:delText>
        </w:r>
        <w:r w:rsidRPr="00F14197" w:rsidDel="004F2DC6">
          <w:rPr>
            <w:rStyle w:val="Emphasis-Bold"/>
          </w:rPr>
          <w:delText>disclosure year</w:delText>
        </w:r>
        <w:r w:rsidRPr="00F14197" w:rsidDel="004F2DC6">
          <w:rPr>
            <w:rStyle w:val="Emphasis-Remove"/>
          </w:rPr>
          <w:delText xml:space="preserve"> pursuant to either or both of-</w:delText>
        </w:r>
        <w:bookmarkStart w:id="2794" w:name="_Toc510010394"/>
        <w:bookmarkStart w:id="2795" w:name="_Toc510010635"/>
        <w:bookmarkStart w:id="2796" w:name="_Toc510010878"/>
        <w:bookmarkStart w:id="2797" w:name="_Toc510011118"/>
        <w:bookmarkStart w:id="2798" w:name="_Toc510015259"/>
        <w:bookmarkStart w:id="2799" w:name="_Toc510017320"/>
        <w:bookmarkEnd w:id="2794"/>
        <w:bookmarkEnd w:id="2795"/>
        <w:bookmarkEnd w:id="2796"/>
        <w:bookmarkEnd w:id="2797"/>
        <w:bookmarkEnd w:id="2798"/>
        <w:bookmarkEnd w:id="2799"/>
      </w:del>
    </w:p>
    <w:p w:rsidR="009414F3" w:rsidRPr="00F14197" w:rsidDel="004F2DC6" w:rsidRDefault="00010ECD" w:rsidP="009414F3">
      <w:pPr>
        <w:pStyle w:val="HeadingH7ClausesubtextL3"/>
        <w:rPr>
          <w:del w:id="2800" w:author="ComCom" w:date="2018-03-02T12:41:00Z"/>
          <w:rStyle w:val="Emphasis-Remove"/>
        </w:rPr>
      </w:pPr>
      <w:del w:id="2801" w:author="ComCom" w:date="2018-03-02T12:41:00Z">
        <w:r w:rsidRPr="00F14197" w:rsidDel="004F2DC6">
          <w:rPr>
            <w:rStyle w:val="Emphasis-Remove"/>
          </w:rPr>
          <w:delText>an</w:delText>
        </w:r>
        <w:r w:rsidRPr="00F14197" w:rsidDel="004F2DC6">
          <w:rPr>
            <w:rStyle w:val="Emphasis-Bold"/>
          </w:rPr>
          <w:delText xml:space="preserve"> ID determination</w:delText>
        </w:r>
        <w:r w:rsidR="009414F3" w:rsidRPr="00F14197" w:rsidDel="004F2DC6">
          <w:rPr>
            <w:rStyle w:val="Emphasis-Remove"/>
          </w:rPr>
          <w:delText>; or</w:delText>
        </w:r>
        <w:bookmarkStart w:id="2802" w:name="_Toc510010395"/>
        <w:bookmarkStart w:id="2803" w:name="_Toc510010636"/>
        <w:bookmarkStart w:id="2804" w:name="_Toc510010879"/>
        <w:bookmarkStart w:id="2805" w:name="_Toc510011119"/>
        <w:bookmarkStart w:id="2806" w:name="_Toc510015260"/>
        <w:bookmarkStart w:id="2807" w:name="_Toc510017321"/>
        <w:bookmarkEnd w:id="2802"/>
        <w:bookmarkEnd w:id="2803"/>
        <w:bookmarkEnd w:id="2804"/>
        <w:bookmarkEnd w:id="2805"/>
        <w:bookmarkEnd w:id="2806"/>
        <w:bookmarkEnd w:id="2807"/>
      </w:del>
    </w:p>
    <w:p w:rsidR="009414F3" w:rsidRPr="00F14197" w:rsidDel="004F2DC6" w:rsidRDefault="00010ECD" w:rsidP="009414F3">
      <w:pPr>
        <w:pStyle w:val="HeadingH7ClausesubtextL3"/>
        <w:rPr>
          <w:del w:id="2808" w:author="ComCom" w:date="2018-03-02T12:41:00Z"/>
          <w:rStyle w:val="Emphasis-Remove"/>
        </w:rPr>
      </w:pPr>
      <w:del w:id="2809" w:author="ComCom" w:date="2018-03-02T12:41:00Z">
        <w:r w:rsidRPr="00F14197" w:rsidDel="004F2DC6">
          <w:rPr>
            <w:rStyle w:val="Emphasis-Remove"/>
          </w:rPr>
          <w:delText xml:space="preserve">a notice made under </w:delText>
        </w:r>
        <w:r w:rsidRPr="00F14197" w:rsidDel="004F2DC6">
          <w:rPr>
            <w:rStyle w:val="Emphasis-Remove"/>
            <w:b/>
          </w:rPr>
          <w:delText xml:space="preserve">s53ZD </w:delText>
        </w:r>
        <w:r w:rsidRPr="00F14197" w:rsidDel="004F2DC6">
          <w:rPr>
            <w:rStyle w:val="Emphasis-Remove"/>
          </w:rPr>
          <w:delText xml:space="preserve">of the </w:delText>
        </w:r>
        <w:r w:rsidRPr="00F14197" w:rsidDel="004F2DC6">
          <w:rPr>
            <w:rStyle w:val="Emphasis-Bold"/>
          </w:rPr>
          <w:delText>Act</w:delText>
        </w:r>
        <w:r w:rsidR="009414F3" w:rsidRPr="00F14197" w:rsidDel="004F2DC6">
          <w:rPr>
            <w:rStyle w:val="Emphasis-Remove"/>
          </w:rPr>
          <w:delText>; and</w:delText>
        </w:r>
        <w:bookmarkStart w:id="2810" w:name="_Toc510010396"/>
        <w:bookmarkStart w:id="2811" w:name="_Toc510010637"/>
        <w:bookmarkStart w:id="2812" w:name="_Toc510010880"/>
        <w:bookmarkStart w:id="2813" w:name="_Toc510011120"/>
        <w:bookmarkStart w:id="2814" w:name="_Toc510015261"/>
        <w:bookmarkStart w:id="2815" w:name="_Toc510017322"/>
        <w:bookmarkEnd w:id="2810"/>
        <w:bookmarkEnd w:id="2811"/>
        <w:bookmarkEnd w:id="2812"/>
        <w:bookmarkEnd w:id="2813"/>
        <w:bookmarkEnd w:id="2814"/>
        <w:bookmarkEnd w:id="2815"/>
      </w:del>
    </w:p>
    <w:p w:rsidR="002E49BE" w:rsidRPr="00F14197" w:rsidDel="004F2DC6" w:rsidRDefault="009414F3" w:rsidP="009414F3">
      <w:pPr>
        <w:pStyle w:val="HeadingH6ClausesubtextL2"/>
        <w:rPr>
          <w:del w:id="2816" w:author="ComCom" w:date="2018-03-02T12:41:00Z"/>
          <w:rStyle w:val="Emphasis-Remove"/>
        </w:rPr>
      </w:pPr>
      <w:del w:id="2817" w:author="ComCom" w:date="2018-03-02T12:41:00Z">
        <w:r w:rsidRPr="00F14197" w:rsidDel="004F2DC6">
          <w:rPr>
            <w:rStyle w:val="Emphasis-Remove"/>
          </w:rPr>
          <w:delText xml:space="preserve">any application received under clause </w:delText>
        </w:r>
        <w:r w:rsidR="00D1640D" w:rsidRPr="00F14197" w:rsidDel="004F2DC6">
          <w:rPr>
            <w:rStyle w:val="Emphasis-Remove"/>
          </w:rPr>
          <w:fldChar w:fldCharType="begin"/>
        </w:r>
        <w:r w:rsidRPr="00F14197" w:rsidDel="004F2DC6">
          <w:rPr>
            <w:rStyle w:val="Emphasis-Remove"/>
          </w:rPr>
          <w:delInstrText xml:space="preserve"> REF _Ref304535907 \r \h </w:delInstrText>
        </w:r>
        <w:r w:rsidR="00FC6048" w:rsidRPr="00F14197" w:rsidDel="004F2DC6">
          <w:rPr>
            <w:rStyle w:val="Emphasis-Remove"/>
          </w:rPr>
          <w:delInstrText xml:space="preserve"> \* MERGEFORMAT </w:delInstrText>
        </w:r>
        <w:r w:rsidR="00D1640D" w:rsidRPr="00F14197" w:rsidDel="004F2DC6">
          <w:rPr>
            <w:rStyle w:val="Emphasis-Remove"/>
          </w:rPr>
        </w:r>
        <w:r w:rsidR="00D1640D" w:rsidRPr="00F14197" w:rsidDel="004F2DC6">
          <w:rPr>
            <w:rStyle w:val="Emphasis-Remove"/>
          </w:rPr>
          <w:fldChar w:fldCharType="separate"/>
        </w:r>
        <w:r w:rsidR="00173D79" w:rsidDel="004F2DC6">
          <w:rPr>
            <w:rStyle w:val="Emphasis-Remove"/>
          </w:rPr>
          <w:delText>3.3.4</w:delText>
        </w:r>
        <w:r w:rsidR="00D1640D" w:rsidRPr="00F14197" w:rsidDel="004F2DC6">
          <w:rPr>
            <w:rStyle w:val="Emphasis-Remove"/>
          </w:rPr>
          <w:fldChar w:fldCharType="end"/>
        </w:r>
        <w:r w:rsidRPr="00F14197" w:rsidDel="004F2DC6">
          <w:rPr>
            <w:rStyle w:val="Emphasis-Remove"/>
          </w:rPr>
          <w:delText>.</w:delText>
        </w:r>
        <w:bookmarkStart w:id="2818" w:name="_Toc510010397"/>
        <w:bookmarkStart w:id="2819" w:name="_Toc510010638"/>
        <w:bookmarkStart w:id="2820" w:name="_Toc510010881"/>
        <w:bookmarkStart w:id="2821" w:name="_Toc510011121"/>
        <w:bookmarkStart w:id="2822" w:name="_Toc510015262"/>
        <w:bookmarkStart w:id="2823" w:name="_Toc510017323"/>
        <w:bookmarkEnd w:id="2818"/>
        <w:bookmarkEnd w:id="2819"/>
        <w:bookmarkEnd w:id="2820"/>
        <w:bookmarkEnd w:id="2821"/>
        <w:bookmarkEnd w:id="2822"/>
        <w:bookmarkEnd w:id="2823"/>
      </w:del>
    </w:p>
    <w:p w:rsidR="002E49BE" w:rsidRPr="00F14197" w:rsidDel="004F2DC6" w:rsidRDefault="002E49BE" w:rsidP="002E49BE">
      <w:pPr>
        <w:pStyle w:val="HeadingH5ClausesubtextL1"/>
        <w:rPr>
          <w:del w:id="2824" w:author="ComCom" w:date="2018-03-02T12:41:00Z"/>
          <w:rStyle w:val="Emphasis-Remove"/>
        </w:rPr>
      </w:pPr>
      <w:del w:id="2825" w:author="ComCom" w:date="2018-03-02T12:41:00Z">
        <w:r w:rsidRPr="00F14197" w:rsidDel="004F2DC6">
          <w:rPr>
            <w:rStyle w:val="Emphasis-Remove"/>
          </w:rPr>
          <w:delText xml:space="preserve">The </w:delText>
        </w:r>
        <w:r w:rsidRPr="00F14197" w:rsidDel="004F2DC6">
          <w:rPr>
            <w:rStyle w:val="Emphasis-Bold"/>
          </w:rPr>
          <w:delText>Commission</w:delText>
        </w:r>
        <w:r w:rsidRPr="00F14197" w:rsidDel="004F2DC6">
          <w:rPr>
            <w:rStyle w:val="Emphasis-Remove"/>
          </w:rPr>
          <w:delText xml:space="preserve"> will publish its decisions under </w:delText>
        </w:r>
        <w:r w:rsidR="0061428B" w:rsidRPr="00F14197" w:rsidDel="004F2DC6">
          <w:rPr>
            <w:rStyle w:val="Emphasis-Remove"/>
          </w:rPr>
          <w:delText>sub</w:delText>
        </w:r>
        <w:r w:rsidRPr="00F14197" w:rsidDel="004F2DC6">
          <w:rPr>
            <w:rStyle w:val="Emphasis-Remove"/>
          </w:rPr>
          <w:delText>clause</w:delText>
        </w:r>
        <w:r w:rsidR="0061428B" w:rsidRPr="00F14197" w:rsidDel="004F2DC6">
          <w:rPr>
            <w:rStyle w:val="Emphasis-Remove"/>
          </w:rPr>
          <w:delText xml:space="preserve"> </w:delText>
        </w:r>
        <w:r w:rsidR="00D1640D" w:rsidRPr="00F14197" w:rsidDel="004F2DC6">
          <w:rPr>
            <w:rStyle w:val="Emphasis-Remove"/>
          </w:rPr>
          <w:fldChar w:fldCharType="begin"/>
        </w:r>
        <w:r w:rsidR="0061428B" w:rsidRPr="00F14197" w:rsidDel="004F2DC6">
          <w:rPr>
            <w:rStyle w:val="Emphasis-Remove"/>
          </w:rPr>
          <w:delInstrText xml:space="preserve"> REF _Ref296517980 \r \h </w:delInstrText>
        </w:r>
        <w:r w:rsidR="00FC6048" w:rsidRPr="00F14197" w:rsidDel="004F2DC6">
          <w:rPr>
            <w:rStyle w:val="Emphasis-Remove"/>
          </w:rPr>
          <w:delInstrText xml:space="preserve"> \* MERGEFORMAT </w:delInstrText>
        </w:r>
        <w:r w:rsidR="00D1640D" w:rsidRPr="00F14197" w:rsidDel="004F2DC6">
          <w:rPr>
            <w:rStyle w:val="Emphasis-Remove"/>
          </w:rPr>
        </w:r>
        <w:r w:rsidR="00D1640D" w:rsidRPr="00F14197" w:rsidDel="004F2DC6">
          <w:rPr>
            <w:rStyle w:val="Emphasis-Remove"/>
          </w:rPr>
          <w:fldChar w:fldCharType="separate"/>
        </w:r>
        <w:r w:rsidR="009C1521" w:rsidRPr="00F14197" w:rsidDel="004F2DC6">
          <w:rPr>
            <w:rStyle w:val="Emphasis-Remove"/>
          </w:rPr>
          <w:delText>(1)</w:delText>
        </w:r>
        <w:r w:rsidR="00D1640D" w:rsidRPr="00F14197" w:rsidDel="004F2DC6">
          <w:rPr>
            <w:rStyle w:val="Emphasis-Remove"/>
          </w:rPr>
          <w:fldChar w:fldCharType="end"/>
        </w:r>
        <w:r w:rsidRPr="00F14197" w:rsidDel="004F2DC6">
          <w:rPr>
            <w:rStyle w:val="Emphasis-Remove"/>
          </w:rPr>
          <w:delText xml:space="preserve"> as soon as reasonably practicable.</w:delText>
        </w:r>
        <w:bookmarkStart w:id="2826" w:name="_Toc510010398"/>
        <w:bookmarkStart w:id="2827" w:name="_Toc510010639"/>
        <w:bookmarkStart w:id="2828" w:name="_Toc510010882"/>
        <w:bookmarkStart w:id="2829" w:name="_Toc510011122"/>
        <w:bookmarkStart w:id="2830" w:name="_Toc510015263"/>
        <w:bookmarkStart w:id="2831" w:name="_Toc510017324"/>
        <w:bookmarkEnd w:id="2826"/>
        <w:bookmarkEnd w:id="2827"/>
        <w:bookmarkEnd w:id="2828"/>
        <w:bookmarkEnd w:id="2829"/>
        <w:bookmarkEnd w:id="2830"/>
        <w:bookmarkEnd w:id="2831"/>
      </w:del>
    </w:p>
    <w:p w:rsidR="000037AC" w:rsidRPr="00F14197" w:rsidDel="004F2DC6" w:rsidRDefault="007230E7" w:rsidP="000037AC">
      <w:pPr>
        <w:pStyle w:val="HeadingH4Clausetext"/>
        <w:rPr>
          <w:del w:id="2832" w:author="ComCom" w:date="2018-03-02T12:41:00Z"/>
        </w:rPr>
      </w:pPr>
      <w:bookmarkStart w:id="2833" w:name="_Ref304908503"/>
      <w:bookmarkStart w:id="2834" w:name="_Ref296525806"/>
      <w:del w:id="2835" w:author="ComCom" w:date="2018-03-02T12:41:00Z">
        <w:r w:rsidRPr="00F14197" w:rsidDel="004F2DC6">
          <w:delText>O</w:delText>
        </w:r>
        <w:r w:rsidR="0004777C" w:rsidRPr="00F14197" w:rsidDel="004F2DC6">
          <w:delText xml:space="preserve">verspend and output </w:delText>
        </w:r>
        <w:r w:rsidR="005E59AC" w:rsidRPr="00F14197" w:rsidDel="004F2DC6">
          <w:delText>a</w:delText>
        </w:r>
        <w:r w:rsidR="00054CCD" w:rsidRPr="00F14197" w:rsidDel="004F2DC6">
          <w:delText>djustments</w:delText>
        </w:r>
        <w:bookmarkStart w:id="2836" w:name="_Toc510010399"/>
        <w:bookmarkStart w:id="2837" w:name="_Toc510010640"/>
        <w:bookmarkStart w:id="2838" w:name="_Toc510010883"/>
        <w:bookmarkStart w:id="2839" w:name="_Toc510011123"/>
        <w:bookmarkStart w:id="2840" w:name="_Toc510015264"/>
        <w:bookmarkStart w:id="2841" w:name="_Toc510017325"/>
        <w:bookmarkEnd w:id="2655"/>
        <w:bookmarkEnd w:id="2833"/>
        <w:bookmarkEnd w:id="2834"/>
        <w:bookmarkEnd w:id="2836"/>
        <w:bookmarkEnd w:id="2837"/>
        <w:bookmarkEnd w:id="2838"/>
        <w:bookmarkEnd w:id="2839"/>
        <w:bookmarkEnd w:id="2840"/>
        <w:bookmarkEnd w:id="2841"/>
      </w:del>
    </w:p>
    <w:p w:rsidR="00113D3D" w:rsidRPr="00F14197" w:rsidDel="004F2DC6" w:rsidRDefault="00C05CEC" w:rsidP="00347870">
      <w:pPr>
        <w:pStyle w:val="HeadingH5ClausesubtextL1"/>
        <w:numPr>
          <w:ilvl w:val="4"/>
          <w:numId w:val="59"/>
        </w:numPr>
        <w:rPr>
          <w:del w:id="2842" w:author="ComCom" w:date="2018-03-02T12:41:00Z"/>
        </w:rPr>
      </w:pPr>
      <w:bookmarkStart w:id="2843" w:name="_Ref304535861"/>
      <w:bookmarkStart w:id="2844" w:name="_Ref308082491"/>
      <w:bookmarkStart w:id="2845" w:name="_Ref296321542"/>
      <w:bookmarkStart w:id="2846" w:name="_Ref294107556"/>
      <w:del w:id="2847" w:author="ComCom" w:date="2018-03-02T12:41:00Z">
        <w:r w:rsidRPr="00F14197" w:rsidDel="004F2DC6">
          <w:rPr>
            <w:rStyle w:val="Emphasis-Remove"/>
          </w:rPr>
          <w:delText xml:space="preserve">The </w:delText>
        </w:r>
        <w:r w:rsidRPr="00F14197" w:rsidDel="004F2DC6">
          <w:rPr>
            <w:rStyle w:val="Emphasis-Bold"/>
          </w:rPr>
          <w:delText>Commission</w:delText>
        </w:r>
        <w:r w:rsidRPr="00F14197" w:rsidDel="004F2DC6">
          <w:rPr>
            <w:rStyle w:val="Emphasis-Remove"/>
          </w:rPr>
          <w:delText xml:space="preserve"> will </w:delText>
        </w:r>
        <w:r w:rsidR="00705C98" w:rsidRPr="00F14197" w:rsidDel="004F2DC6">
          <w:rPr>
            <w:rStyle w:val="Emphasis-Remove"/>
          </w:rPr>
          <w:delText>calculate</w:delText>
        </w:r>
        <w:r w:rsidRPr="00F14197" w:rsidDel="004F2DC6">
          <w:rPr>
            <w:rStyle w:val="Emphasis-Remove"/>
          </w:rPr>
          <w:delText xml:space="preserve">, by the last </w:delText>
        </w:r>
        <w:r w:rsidRPr="00F14197" w:rsidDel="004F2DC6">
          <w:rPr>
            <w:rStyle w:val="Emphasis-Bold"/>
          </w:rPr>
          <w:delText>working day</w:delText>
        </w:r>
        <w:r w:rsidRPr="00F14197" w:rsidDel="004F2DC6">
          <w:rPr>
            <w:rStyle w:val="Emphasis-Remove"/>
          </w:rPr>
          <w:delText xml:space="preserve"> of the </w:delText>
        </w:r>
        <w:r w:rsidR="004D6BC7" w:rsidRPr="00F14197" w:rsidDel="004F2DC6">
          <w:rPr>
            <w:rStyle w:val="Emphasis-Remove"/>
          </w:rPr>
          <w:delText xml:space="preserve">first </w:delText>
        </w:r>
        <w:r w:rsidRPr="00F14197" w:rsidDel="004F2DC6">
          <w:rPr>
            <w:rStyle w:val="Emphasis-Remove"/>
          </w:rPr>
          <w:delText xml:space="preserve">November after each </w:delText>
        </w:r>
        <w:r w:rsidRPr="00F14197" w:rsidDel="004F2DC6">
          <w:rPr>
            <w:rStyle w:val="Emphasis-Bold"/>
          </w:rPr>
          <w:delText>disclosure year</w:delText>
        </w:r>
        <w:r w:rsidRPr="00F14197" w:rsidDel="004F2DC6">
          <w:rPr>
            <w:rStyle w:val="Emphasis-Remove"/>
          </w:rPr>
          <w:delText xml:space="preserve">, subject to </w:delText>
        </w:r>
        <w:r w:rsidRPr="00F14197" w:rsidDel="004F2DC6">
          <w:delText>subclause</w:delText>
        </w:r>
        <w:r w:rsidR="00F374BD" w:rsidRPr="00F14197" w:rsidDel="004F2DC6">
          <w:rPr>
            <w:rStyle w:val="Emphasis-Remove"/>
          </w:rPr>
          <w:delText xml:space="preserve"> </w:delText>
        </w:r>
        <w:r w:rsidR="00D1640D" w:rsidRPr="00F10BFF" w:rsidDel="004F2DC6">
          <w:rPr>
            <w:rStyle w:val="Emphasis-Remove"/>
            <w:rFonts w:ascii="Times New Roman" w:hAnsi="Times New Roman"/>
          </w:rPr>
          <w:fldChar w:fldCharType="begin"/>
        </w:r>
        <w:r w:rsidR="00F374BD" w:rsidRPr="00F14197" w:rsidDel="004F2DC6">
          <w:rPr>
            <w:rStyle w:val="Emphasis-Remove"/>
          </w:rPr>
          <w:delInstrText xml:space="preserve"> REF _Ref296321501 \r \h </w:delInstrText>
        </w:r>
        <w:r w:rsidR="00FC6048" w:rsidRPr="00F14197" w:rsidDel="004F2DC6">
          <w:rPr>
            <w:rStyle w:val="Emphasis-Remove"/>
          </w:rPr>
          <w:delInstrText xml:space="preserve"> \* MERGEFORMAT </w:delInstrText>
        </w:r>
        <w:r w:rsidR="00D1640D" w:rsidRPr="00F10BFF" w:rsidDel="004F2DC6">
          <w:rPr>
            <w:rStyle w:val="Emphasis-Remove"/>
            <w:rFonts w:ascii="Times New Roman" w:hAnsi="Times New Roman"/>
          </w:rPr>
        </w:r>
        <w:r w:rsidR="00D1640D" w:rsidRPr="00F10BFF" w:rsidDel="004F2DC6">
          <w:rPr>
            <w:rStyle w:val="Emphasis-Remove"/>
            <w:rFonts w:ascii="Times New Roman" w:hAnsi="Times New Roman"/>
          </w:rPr>
          <w:fldChar w:fldCharType="separate"/>
        </w:r>
        <w:r w:rsidR="0086606F" w:rsidRPr="00F14197" w:rsidDel="004F2DC6">
          <w:rPr>
            <w:rStyle w:val="Emphasis-Remove"/>
          </w:rPr>
          <w:delText>(3)</w:delText>
        </w:r>
        <w:r w:rsidR="00D1640D" w:rsidRPr="00F10BFF" w:rsidDel="004F2DC6">
          <w:rPr>
            <w:rStyle w:val="Emphasis-Remove"/>
            <w:rFonts w:ascii="Times New Roman" w:hAnsi="Times New Roman"/>
          </w:rPr>
          <w:fldChar w:fldCharType="end"/>
        </w:r>
        <w:r w:rsidR="00233A3C" w:rsidRPr="00F14197" w:rsidDel="004F2DC6">
          <w:rPr>
            <w:rStyle w:val="Emphasis-Remove"/>
          </w:rPr>
          <w:delText xml:space="preserve">, </w:delText>
        </w:r>
        <w:bookmarkStart w:id="2848" w:name="_Ref304379560"/>
        <w:bookmarkEnd w:id="2843"/>
        <w:r w:rsidR="005B7730" w:rsidRPr="00F14197" w:rsidDel="004F2DC6">
          <w:delText>the quantum of</w:delText>
        </w:r>
        <w:r w:rsidR="005B7730" w:rsidRPr="00F14197" w:rsidDel="004F2DC6">
          <w:rPr>
            <w:rStyle w:val="Emphasis-Remove"/>
          </w:rPr>
          <w:delText xml:space="preserve"> the</w:delText>
        </w:r>
        <w:r w:rsidR="005B7730" w:rsidRPr="00F14197" w:rsidDel="004F2DC6">
          <w:rPr>
            <w:rStyle w:val="Emphasis-Bold"/>
          </w:rPr>
          <w:delText xml:space="preserve"> major capex overspend adjustment</w:delText>
        </w:r>
        <w:r w:rsidR="005B7730" w:rsidRPr="00F14197" w:rsidDel="004F2DC6">
          <w:rPr>
            <w:rStyle w:val="Emphasis-Remove"/>
          </w:rPr>
          <w:delText xml:space="preserve"> in accordance with clause</w:delText>
        </w:r>
        <w:r w:rsidR="00C33ACF" w:rsidRPr="00F14197" w:rsidDel="004F2DC6">
          <w:rPr>
            <w:rStyle w:val="Emphasis-Remove"/>
          </w:rPr>
          <w:delText> </w:delText>
        </w:r>
        <w:r w:rsidR="00FC6048" w:rsidRPr="00F10BFF" w:rsidDel="004F2DC6">
          <w:rPr>
            <w:rFonts w:ascii="Times New Roman" w:hAnsi="Times New Roman"/>
          </w:rPr>
          <w:fldChar w:fldCharType="begin"/>
        </w:r>
        <w:r w:rsidR="00FC6048" w:rsidRPr="00F14197" w:rsidDel="004F2DC6">
          <w:delInstrText xml:space="preserve"> REF _Ref294107344 \r \h  \* MERGEFORMAT </w:delInstrText>
        </w:r>
        <w:r w:rsidR="00FC6048" w:rsidRPr="00F10BFF" w:rsidDel="004F2DC6">
          <w:rPr>
            <w:rFonts w:ascii="Times New Roman" w:hAnsi="Times New Roman"/>
          </w:rPr>
        </w:r>
        <w:r w:rsidR="00FC6048" w:rsidRPr="00F10BFF" w:rsidDel="004F2DC6">
          <w:rPr>
            <w:rFonts w:ascii="Times New Roman" w:hAnsi="Times New Roman"/>
          </w:rPr>
          <w:fldChar w:fldCharType="separate"/>
        </w:r>
        <w:r w:rsidR="0086606F" w:rsidRPr="00F14197" w:rsidDel="004F2DC6">
          <w:rPr>
            <w:rStyle w:val="Emphasis-Remove"/>
          </w:rPr>
          <w:delText>B4</w:delText>
        </w:r>
        <w:r w:rsidR="00FC6048" w:rsidRPr="00F10BFF" w:rsidDel="004F2DC6">
          <w:rPr>
            <w:rFonts w:ascii="Times New Roman" w:hAnsi="Times New Roman"/>
          </w:rPr>
          <w:fldChar w:fldCharType="end"/>
        </w:r>
        <w:r w:rsidR="005B7730" w:rsidRPr="00F14197" w:rsidDel="004F2DC6">
          <w:delText xml:space="preserve"> in respect of</w:delText>
        </w:r>
        <w:r w:rsidR="00113D3D" w:rsidRPr="00F14197" w:rsidDel="004F2DC6">
          <w:delText xml:space="preserve"> assets</w:delText>
        </w:r>
        <w:r w:rsidR="0021624B" w:rsidRPr="00F14197" w:rsidDel="004F2DC6">
          <w:delText xml:space="preserve"> which are</w:delText>
        </w:r>
        <w:r w:rsidR="00113D3D" w:rsidRPr="00F14197" w:rsidDel="004F2DC6">
          <w:delText>-</w:delText>
        </w:r>
        <w:bookmarkStart w:id="2849" w:name="_Toc510010400"/>
        <w:bookmarkStart w:id="2850" w:name="_Toc510010641"/>
        <w:bookmarkStart w:id="2851" w:name="_Toc510010884"/>
        <w:bookmarkStart w:id="2852" w:name="_Toc510011124"/>
        <w:bookmarkStart w:id="2853" w:name="_Toc510015265"/>
        <w:bookmarkStart w:id="2854" w:name="_Toc510017326"/>
        <w:bookmarkEnd w:id="2844"/>
        <w:bookmarkEnd w:id="2849"/>
        <w:bookmarkEnd w:id="2850"/>
        <w:bookmarkEnd w:id="2851"/>
        <w:bookmarkEnd w:id="2852"/>
        <w:bookmarkEnd w:id="2853"/>
        <w:bookmarkEnd w:id="2854"/>
      </w:del>
    </w:p>
    <w:p w:rsidR="00834C42" w:rsidRPr="00F14197" w:rsidDel="004F2DC6" w:rsidRDefault="000A18D6">
      <w:pPr>
        <w:pStyle w:val="HeadingH6ClausesubtextL2"/>
        <w:rPr>
          <w:del w:id="2855" w:author="ComCom" w:date="2018-03-02T12:41:00Z"/>
        </w:rPr>
      </w:pPr>
      <w:bookmarkStart w:id="2856" w:name="_Ref307243665"/>
      <w:del w:id="2857" w:author="ComCom" w:date="2018-03-02T12:41:00Z">
        <w:r w:rsidRPr="00F14197" w:rsidDel="004F2DC6">
          <w:delText>included in</w:delText>
        </w:r>
        <w:r w:rsidR="00113D3D" w:rsidRPr="00F14197" w:rsidDel="004F2DC6">
          <w:delText xml:space="preserve"> a </w:delText>
        </w:r>
        <w:r w:rsidR="00425C69" w:rsidRPr="00F14197" w:rsidDel="004F2DC6">
          <w:rPr>
            <w:rStyle w:val="Emphasis-Bold"/>
          </w:rPr>
          <w:delText>major capex project</w:delText>
        </w:r>
        <w:r w:rsidR="00113D3D" w:rsidRPr="00F14197" w:rsidDel="004F2DC6">
          <w:delText xml:space="preserve"> where the last asset delivered by the </w:delText>
        </w:r>
        <w:r w:rsidR="00425C69" w:rsidRPr="00F14197" w:rsidDel="004F2DC6">
          <w:rPr>
            <w:rStyle w:val="Emphasis-Bold"/>
          </w:rPr>
          <w:delText>project</w:delText>
        </w:r>
        <w:r w:rsidR="00113D3D" w:rsidRPr="00F14197" w:rsidDel="004F2DC6">
          <w:delText xml:space="preserve"> has a </w:delText>
        </w:r>
        <w:r w:rsidR="00425C69" w:rsidRPr="00F14197" w:rsidDel="004F2DC6">
          <w:rPr>
            <w:rStyle w:val="Emphasis-Bold"/>
          </w:rPr>
          <w:delText>commissioning date</w:delText>
        </w:r>
        <w:r w:rsidR="00113D3D" w:rsidRPr="00F14197" w:rsidDel="004F2DC6">
          <w:delText xml:space="preserve"> in that </w:delText>
        </w:r>
        <w:r w:rsidR="00425C69" w:rsidRPr="00F14197" w:rsidDel="004F2DC6">
          <w:rPr>
            <w:rStyle w:val="Emphasis-Bold"/>
          </w:rPr>
          <w:delText>disclosure year</w:delText>
        </w:r>
        <w:r w:rsidR="00113D3D" w:rsidRPr="00F14197" w:rsidDel="004F2DC6">
          <w:delText>;</w:delText>
        </w:r>
        <w:bookmarkStart w:id="2858" w:name="_Toc510010401"/>
        <w:bookmarkStart w:id="2859" w:name="_Toc510010642"/>
        <w:bookmarkStart w:id="2860" w:name="_Toc510010885"/>
        <w:bookmarkStart w:id="2861" w:name="_Toc510011125"/>
        <w:bookmarkStart w:id="2862" w:name="_Toc510015266"/>
        <w:bookmarkStart w:id="2863" w:name="_Toc510017327"/>
        <w:bookmarkEnd w:id="2856"/>
        <w:bookmarkEnd w:id="2858"/>
        <w:bookmarkEnd w:id="2859"/>
        <w:bookmarkEnd w:id="2860"/>
        <w:bookmarkEnd w:id="2861"/>
        <w:bookmarkEnd w:id="2862"/>
        <w:bookmarkEnd w:id="2863"/>
      </w:del>
    </w:p>
    <w:p w:rsidR="00834C42" w:rsidRPr="00F14197" w:rsidDel="004F2DC6" w:rsidRDefault="00113D3D">
      <w:pPr>
        <w:pStyle w:val="HeadingH6ClausesubtextL2"/>
        <w:rPr>
          <w:del w:id="2864" w:author="ComCom" w:date="2018-03-02T12:41:00Z"/>
          <w:rStyle w:val="Emphasis-Remove"/>
        </w:rPr>
      </w:pPr>
      <w:del w:id="2865" w:author="ComCom" w:date="2018-03-02T12:41:00Z">
        <w:r w:rsidRPr="00F14197" w:rsidDel="004F2DC6">
          <w:delText xml:space="preserve">not referred to in paragraph </w:delText>
        </w:r>
        <w:r w:rsidR="00D1640D" w:rsidRPr="00FC6048" w:rsidDel="004F2DC6">
          <w:rPr>
            <w:rFonts w:ascii="Times New Roman" w:hAnsi="Times New Roman"/>
          </w:rPr>
          <w:fldChar w:fldCharType="begin"/>
        </w:r>
        <w:r w:rsidRPr="00F14197" w:rsidDel="004F2DC6">
          <w:delInstrText xml:space="preserve"> REF _Ref307243665 \r \h </w:delInstrText>
        </w:r>
        <w:r w:rsidR="00FC6048" w:rsidRPr="00F14197" w:rsidDel="004F2DC6">
          <w:delInstrText xml:space="preserve"> \* MERGEFORMAT </w:delInstrText>
        </w:r>
        <w:r w:rsidR="00D1640D" w:rsidRPr="00FC6048" w:rsidDel="004F2DC6">
          <w:rPr>
            <w:rFonts w:ascii="Times New Roman" w:hAnsi="Times New Roman"/>
          </w:rPr>
        </w:r>
        <w:r w:rsidR="00D1640D" w:rsidRPr="00FC6048" w:rsidDel="004F2DC6">
          <w:rPr>
            <w:rFonts w:ascii="Times New Roman" w:hAnsi="Times New Roman"/>
          </w:rPr>
          <w:fldChar w:fldCharType="separate"/>
        </w:r>
        <w:r w:rsidR="0086606F" w:rsidRPr="00F14197" w:rsidDel="004F2DC6">
          <w:delText>(a)</w:delText>
        </w:r>
        <w:r w:rsidR="00D1640D" w:rsidRPr="00FC6048" w:rsidDel="004F2DC6">
          <w:rPr>
            <w:rFonts w:ascii="Times New Roman" w:hAnsi="Times New Roman"/>
          </w:rPr>
          <w:fldChar w:fldCharType="end"/>
        </w:r>
        <w:r w:rsidRPr="00F14197" w:rsidDel="004F2DC6">
          <w:delText xml:space="preserve"> </w:delText>
        </w:r>
        <w:r w:rsidR="0021624B" w:rsidRPr="00F14197" w:rsidDel="004F2DC6">
          <w:delText xml:space="preserve">and having </w:delText>
        </w:r>
        <w:r w:rsidRPr="00F14197" w:rsidDel="004F2DC6">
          <w:delText>a</w:delText>
        </w:r>
        <w:r w:rsidR="00233A3C" w:rsidRPr="00F14197" w:rsidDel="004F2DC6">
          <w:delText xml:space="preserve"> </w:delText>
        </w:r>
        <w:bookmarkEnd w:id="2848"/>
        <w:r w:rsidR="00C95157" w:rsidRPr="00F14197" w:rsidDel="004F2DC6">
          <w:rPr>
            <w:rStyle w:val="Emphasis-Bold"/>
          </w:rPr>
          <w:delText>commission</w:delText>
        </w:r>
        <w:r w:rsidR="00233A3C" w:rsidRPr="00F14197" w:rsidDel="004F2DC6">
          <w:rPr>
            <w:rStyle w:val="Emphasis-Bold"/>
          </w:rPr>
          <w:delText>ing date</w:delText>
        </w:r>
        <w:r w:rsidR="00C95157" w:rsidRPr="00F14197" w:rsidDel="004F2DC6">
          <w:rPr>
            <w:rStyle w:val="Emphasis-Remove"/>
          </w:rPr>
          <w:delText xml:space="preserve"> </w:delText>
        </w:r>
        <w:r w:rsidR="00C95157" w:rsidRPr="00F14197" w:rsidDel="004F2DC6">
          <w:delText xml:space="preserve">in that </w:delText>
        </w:r>
        <w:r w:rsidR="00C95157" w:rsidRPr="00F14197" w:rsidDel="004F2DC6">
          <w:rPr>
            <w:rStyle w:val="Emphasis-Bold"/>
          </w:rPr>
          <w:delText>disclosure year</w:delText>
        </w:r>
        <w:r w:rsidR="00233A3C" w:rsidRPr="00F14197" w:rsidDel="004F2DC6">
          <w:rPr>
            <w:rStyle w:val="Emphasis-Remove"/>
          </w:rPr>
          <w:delText>.</w:delText>
        </w:r>
        <w:bookmarkStart w:id="2866" w:name="_Toc510010402"/>
        <w:bookmarkStart w:id="2867" w:name="_Toc510010643"/>
        <w:bookmarkStart w:id="2868" w:name="_Toc510010886"/>
        <w:bookmarkStart w:id="2869" w:name="_Toc510011126"/>
        <w:bookmarkStart w:id="2870" w:name="_Toc510015267"/>
        <w:bookmarkStart w:id="2871" w:name="_Toc510017328"/>
        <w:bookmarkEnd w:id="2866"/>
        <w:bookmarkEnd w:id="2867"/>
        <w:bookmarkEnd w:id="2868"/>
        <w:bookmarkEnd w:id="2869"/>
        <w:bookmarkEnd w:id="2870"/>
        <w:bookmarkEnd w:id="2871"/>
      </w:del>
    </w:p>
    <w:p w:rsidR="006D548E" w:rsidRPr="00F14197" w:rsidDel="004F2DC6" w:rsidRDefault="00233A3C" w:rsidP="00347870">
      <w:pPr>
        <w:pStyle w:val="HeadingH5ClausesubtextL1"/>
        <w:numPr>
          <w:ilvl w:val="4"/>
          <w:numId w:val="60"/>
        </w:numPr>
        <w:rPr>
          <w:del w:id="2872" w:author="ComCom" w:date="2018-03-02T12:41:00Z"/>
          <w:rStyle w:val="Emphasis-Remove"/>
        </w:rPr>
      </w:pPr>
      <w:bookmarkStart w:id="2873" w:name="_Ref499037809"/>
      <w:del w:id="2874" w:author="ComCom" w:date="2018-03-02T12:41:00Z">
        <w:r w:rsidRPr="00F14197" w:rsidDel="004F2DC6">
          <w:rPr>
            <w:rStyle w:val="Emphasis-Remove"/>
          </w:rPr>
          <w:delText xml:space="preserve">The </w:delText>
        </w:r>
        <w:r w:rsidRPr="00F14197" w:rsidDel="004F2DC6">
          <w:rPr>
            <w:rStyle w:val="Emphasis-Bold"/>
          </w:rPr>
          <w:delText>Commission</w:delText>
        </w:r>
        <w:r w:rsidRPr="00F14197" w:rsidDel="004F2DC6">
          <w:rPr>
            <w:rStyle w:val="Emphasis-Remove"/>
          </w:rPr>
          <w:delText xml:space="preserve"> will calculate, by the last </w:delText>
        </w:r>
        <w:r w:rsidRPr="00F14197" w:rsidDel="004F2DC6">
          <w:rPr>
            <w:rStyle w:val="Emphasis-Bold"/>
          </w:rPr>
          <w:delText>working day</w:delText>
        </w:r>
        <w:r w:rsidRPr="00F14197" w:rsidDel="004F2DC6">
          <w:rPr>
            <w:rStyle w:val="Emphasis-Remove"/>
          </w:rPr>
          <w:delText xml:space="preserve"> of the first November after each </w:delText>
        </w:r>
        <w:r w:rsidRPr="00F14197" w:rsidDel="004F2DC6">
          <w:rPr>
            <w:rStyle w:val="Emphasis-Bold"/>
          </w:rPr>
          <w:delText>disclosure year</w:delText>
        </w:r>
        <w:r w:rsidRPr="00F14197" w:rsidDel="004F2DC6">
          <w:rPr>
            <w:rStyle w:val="Emphasis-Remove"/>
          </w:rPr>
          <w:delText xml:space="preserve">, subject to </w:delText>
        </w:r>
        <w:r w:rsidR="00F374BD" w:rsidRPr="00F14197" w:rsidDel="004F2DC6">
          <w:delText>subclauses</w:delText>
        </w:r>
        <w:r w:rsidR="00F374BD" w:rsidRPr="00F14197" w:rsidDel="004F2DC6">
          <w:rPr>
            <w:rStyle w:val="Emphasis-Remove"/>
          </w:rPr>
          <w:delText xml:space="preserve"> </w:delText>
        </w:r>
        <w:r w:rsidR="00D1640D" w:rsidRPr="00F14197" w:rsidDel="004F2DC6">
          <w:rPr>
            <w:rStyle w:val="Emphasis-Remove"/>
          </w:rPr>
          <w:fldChar w:fldCharType="begin"/>
        </w:r>
        <w:r w:rsidR="000942E2" w:rsidRPr="00F14197" w:rsidDel="004F2DC6">
          <w:rPr>
            <w:rStyle w:val="Emphasis-Remove"/>
          </w:rPr>
          <w:delInstrText xml:space="preserve"> REF  _Ref296321501 \h \n </w:delInstrText>
        </w:r>
        <w:r w:rsidR="00FC6048" w:rsidRPr="00F14197" w:rsidDel="004F2DC6">
          <w:rPr>
            <w:rStyle w:val="Emphasis-Remove"/>
          </w:rPr>
          <w:delInstrText xml:space="preserve"> \* MERGEFORMAT </w:delInstrText>
        </w:r>
        <w:r w:rsidR="00D1640D" w:rsidRPr="00F14197" w:rsidDel="004F2DC6">
          <w:rPr>
            <w:rStyle w:val="Emphasis-Remove"/>
          </w:rPr>
        </w:r>
        <w:r w:rsidR="00D1640D" w:rsidRPr="00F14197" w:rsidDel="004F2DC6">
          <w:rPr>
            <w:rStyle w:val="Emphasis-Remove"/>
          </w:rPr>
          <w:fldChar w:fldCharType="separate"/>
        </w:r>
        <w:r w:rsidR="00E16377" w:rsidDel="004F2DC6">
          <w:rPr>
            <w:rStyle w:val="Emphasis-Remove"/>
          </w:rPr>
          <w:delText>(2)</w:delText>
        </w:r>
        <w:r w:rsidR="00D1640D" w:rsidRPr="00F14197" w:rsidDel="004F2DC6">
          <w:rPr>
            <w:rStyle w:val="Emphasis-Remove"/>
          </w:rPr>
          <w:fldChar w:fldCharType="end"/>
        </w:r>
        <w:r w:rsidR="00F374BD" w:rsidRPr="00F14197" w:rsidDel="004F2DC6">
          <w:rPr>
            <w:rStyle w:val="Emphasis-Remove"/>
          </w:rPr>
          <w:delText xml:space="preserve"> and</w:delText>
        </w:r>
        <w:r w:rsidR="00EB6D5F" w:rsidRPr="00F14197" w:rsidDel="004F2DC6">
          <w:rPr>
            <w:rStyle w:val="Emphasis-Remove"/>
          </w:rPr>
          <w:delText xml:space="preserve"> </w:delText>
        </w:r>
        <w:r w:rsidR="00D1640D" w:rsidRPr="00F14197" w:rsidDel="004F2DC6">
          <w:rPr>
            <w:rStyle w:val="Emphasis-Remove"/>
          </w:rPr>
          <w:fldChar w:fldCharType="begin"/>
        </w:r>
        <w:r w:rsidR="00EB6D5F" w:rsidRPr="00F14197" w:rsidDel="004F2DC6">
          <w:rPr>
            <w:rStyle w:val="Emphasis-Remove"/>
          </w:rPr>
          <w:delInstrText xml:space="preserve"> REF _Ref310242010 \r \h </w:delInstrText>
        </w:r>
        <w:r w:rsidR="00FC6048" w:rsidRPr="00F14197" w:rsidDel="004F2DC6">
          <w:rPr>
            <w:rStyle w:val="Emphasis-Remove"/>
          </w:rPr>
          <w:delInstrText xml:space="preserve"> \* MERGEFORMAT </w:delInstrText>
        </w:r>
        <w:r w:rsidR="00D1640D" w:rsidRPr="00F14197" w:rsidDel="004F2DC6">
          <w:rPr>
            <w:rStyle w:val="Emphasis-Remove"/>
          </w:rPr>
        </w:r>
        <w:r w:rsidR="00D1640D" w:rsidRPr="00F14197" w:rsidDel="004F2DC6">
          <w:rPr>
            <w:rStyle w:val="Emphasis-Remove"/>
          </w:rPr>
          <w:fldChar w:fldCharType="separate"/>
        </w:r>
        <w:r w:rsidR="00DF7453" w:rsidDel="004F2DC6">
          <w:rPr>
            <w:rStyle w:val="Emphasis-Remove"/>
          </w:rPr>
          <w:delText>(3)</w:delText>
        </w:r>
        <w:r w:rsidR="00D1640D" w:rsidRPr="00F14197" w:rsidDel="004F2DC6">
          <w:rPr>
            <w:rStyle w:val="Emphasis-Remove"/>
          </w:rPr>
          <w:fldChar w:fldCharType="end"/>
        </w:r>
        <w:r w:rsidRPr="00F14197" w:rsidDel="004F2DC6">
          <w:rPr>
            <w:rStyle w:val="Emphasis-Remove"/>
          </w:rPr>
          <w:delText xml:space="preserve">, </w:delText>
        </w:r>
        <w:r w:rsidR="00C33ACF" w:rsidRPr="00F14197" w:rsidDel="004F2DC6">
          <w:rPr>
            <w:rStyle w:val="Emphasis-Remove"/>
          </w:rPr>
          <w:delText>t</w:delText>
        </w:r>
        <w:r w:rsidR="005B7730" w:rsidRPr="00F14197" w:rsidDel="004F2DC6">
          <w:rPr>
            <w:rStyle w:val="Emphasis-Remove"/>
          </w:rPr>
          <w:delText xml:space="preserve">he quantum of the </w:delText>
        </w:r>
        <w:r w:rsidR="005B7730" w:rsidRPr="00F14197" w:rsidDel="004F2DC6">
          <w:rPr>
            <w:rStyle w:val="Emphasis-Bold"/>
          </w:rPr>
          <w:delText xml:space="preserve">major capex </w:delText>
        </w:r>
        <w:r w:rsidR="00A1260B" w:rsidRPr="00F14197" w:rsidDel="004F2DC6">
          <w:rPr>
            <w:rStyle w:val="Emphasis-Bold"/>
          </w:rPr>
          <w:delText xml:space="preserve">project </w:delText>
        </w:r>
        <w:r w:rsidR="005B7730" w:rsidRPr="00F14197" w:rsidDel="004F2DC6">
          <w:rPr>
            <w:rStyle w:val="Emphasis-Bold"/>
          </w:rPr>
          <w:delText>output adjustment</w:delText>
        </w:r>
        <w:r w:rsidR="005B7730" w:rsidRPr="00F14197" w:rsidDel="004F2DC6">
          <w:rPr>
            <w:rStyle w:val="Emphasis-Remove"/>
          </w:rPr>
          <w:delText xml:space="preserve"> in accordance with clause</w:delText>
        </w:r>
        <w:r w:rsidR="001C1B3A" w:rsidRPr="00F14197" w:rsidDel="004F2DC6">
          <w:rPr>
            <w:rStyle w:val="Emphasis-Remove"/>
          </w:rPr>
          <w:delText xml:space="preserve"> </w:delText>
        </w:r>
        <w:r w:rsidR="00D1640D" w:rsidRPr="00F14197" w:rsidDel="004F2DC6">
          <w:rPr>
            <w:rStyle w:val="Emphasis-Remove"/>
          </w:rPr>
          <w:fldChar w:fldCharType="begin"/>
        </w:r>
        <w:r w:rsidR="001C1B3A" w:rsidRPr="00F14197" w:rsidDel="004F2DC6">
          <w:rPr>
            <w:rStyle w:val="Emphasis-Remove"/>
          </w:rPr>
          <w:delInstrText xml:space="preserve"> REF _Ref304963828 \r \h </w:delInstrText>
        </w:r>
        <w:r w:rsidR="00FC6048" w:rsidRPr="00F14197" w:rsidDel="004F2DC6">
          <w:rPr>
            <w:rStyle w:val="Emphasis-Remove"/>
          </w:rPr>
          <w:delInstrText xml:space="preserve"> \* MERGEFORMAT </w:delInstrText>
        </w:r>
        <w:r w:rsidR="00D1640D" w:rsidRPr="00F14197" w:rsidDel="004F2DC6">
          <w:rPr>
            <w:rStyle w:val="Emphasis-Remove"/>
          </w:rPr>
        </w:r>
        <w:r w:rsidR="00D1640D" w:rsidRPr="00F14197" w:rsidDel="004F2DC6">
          <w:rPr>
            <w:rStyle w:val="Emphasis-Remove"/>
          </w:rPr>
          <w:fldChar w:fldCharType="separate"/>
        </w:r>
        <w:r w:rsidR="0086606F" w:rsidRPr="00F14197" w:rsidDel="004F2DC6">
          <w:rPr>
            <w:rStyle w:val="Emphasis-Remove"/>
          </w:rPr>
          <w:delText>B5</w:delText>
        </w:r>
        <w:r w:rsidR="00D1640D" w:rsidRPr="00F14197" w:rsidDel="004F2DC6">
          <w:rPr>
            <w:rStyle w:val="Emphasis-Remove"/>
          </w:rPr>
          <w:fldChar w:fldCharType="end"/>
        </w:r>
        <w:r w:rsidR="005B7730" w:rsidRPr="00F14197" w:rsidDel="004F2DC6">
          <w:rPr>
            <w:rStyle w:val="Emphasis-Remove"/>
          </w:rPr>
          <w:delText xml:space="preserve"> </w:delText>
        </w:r>
        <w:bookmarkStart w:id="2875" w:name="_Ref305768633"/>
        <w:bookmarkStart w:id="2876" w:name="_Ref304379571"/>
        <w:bookmarkStart w:id="2877" w:name="_Ref306975762"/>
        <w:bookmarkStart w:id="2878" w:name="_Ref296534280"/>
        <w:bookmarkEnd w:id="2845"/>
        <w:r w:rsidR="005E59AC" w:rsidRPr="00F14197" w:rsidDel="004F2DC6">
          <w:rPr>
            <w:rStyle w:val="Emphasis-Remove"/>
          </w:rPr>
          <w:delText>i</w:delText>
        </w:r>
        <w:r w:rsidR="005E59AC" w:rsidRPr="00F14197" w:rsidDel="004F2DC6">
          <w:delText xml:space="preserve">n respect of </w:delText>
        </w:r>
        <w:r w:rsidR="005B7730" w:rsidRPr="00F14197" w:rsidDel="004F2DC6">
          <w:delText xml:space="preserve">each </w:delText>
        </w:r>
        <w:r w:rsidR="00425C69" w:rsidRPr="00F14197" w:rsidDel="004F2DC6">
          <w:rPr>
            <w:rStyle w:val="Emphasis-Bold"/>
          </w:rPr>
          <w:delText>major capex project</w:delText>
        </w:r>
        <w:r w:rsidR="006D548E" w:rsidRPr="00F14197" w:rsidDel="004F2DC6">
          <w:rPr>
            <w:rStyle w:val="Emphasis-Bold"/>
          </w:rPr>
          <w:delText xml:space="preserve"> </w:delText>
        </w:r>
        <w:r w:rsidR="006D548E" w:rsidRPr="00F14197" w:rsidDel="004F2DC6">
          <w:rPr>
            <w:rStyle w:val="Emphasis-Remove"/>
          </w:rPr>
          <w:delText>where</w:delText>
        </w:r>
        <w:r w:rsidR="00815636" w:rsidRPr="00F14197" w:rsidDel="004F2DC6">
          <w:rPr>
            <w:rStyle w:val="Emphasis-Remove"/>
          </w:rPr>
          <w:delText>,</w:delText>
        </w:r>
        <w:r w:rsidR="006D548E" w:rsidRPr="00F14197" w:rsidDel="004F2DC6">
          <w:rPr>
            <w:rStyle w:val="Emphasis-Remove"/>
          </w:rPr>
          <w:delText xml:space="preserve"> to the extent the </w:delText>
        </w:r>
        <w:r w:rsidR="00425C69" w:rsidRPr="00F14197" w:rsidDel="004F2DC6">
          <w:rPr>
            <w:rStyle w:val="Emphasis-Bold"/>
          </w:rPr>
          <w:delText>project</w:delText>
        </w:r>
        <w:r w:rsidR="006D548E" w:rsidRPr="00F14197" w:rsidDel="004F2DC6">
          <w:rPr>
            <w:rStyle w:val="Emphasis-Remove"/>
          </w:rPr>
          <w:delText xml:space="preserve"> is a-</w:delText>
        </w:r>
        <w:bookmarkStart w:id="2879" w:name="_Toc510010403"/>
        <w:bookmarkStart w:id="2880" w:name="_Toc510010644"/>
        <w:bookmarkStart w:id="2881" w:name="_Toc510010887"/>
        <w:bookmarkStart w:id="2882" w:name="_Toc510011127"/>
        <w:bookmarkStart w:id="2883" w:name="_Toc510015268"/>
        <w:bookmarkStart w:id="2884" w:name="_Toc510017329"/>
        <w:bookmarkEnd w:id="2873"/>
        <w:bookmarkEnd w:id="2879"/>
        <w:bookmarkEnd w:id="2880"/>
        <w:bookmarkEnd w:id="2881"/>
        <w:bookmarkEnd w:id="2882"/>
        <w:bookmarkEnd w:id="2883"/>
        <w:bookmarkEnd w:id="2884"/>
      </w:del>
    </w:p>
    <w:p w:rsidR="006D548E" w:rsidRPr="00F14197" w:rsidDel="004F2DC6" w:rsidRDefault="006D548E" w:rsidP="006D548E">
      <w:pPr>
        <w:pStyle w:val="HeadingH6ClausesubtextL2"/>
        <w:rPr>
          <w:del w:id="2885" w:author="ComCom" w:date="2018-03-02T12:41:00Z"/>
          <w:rStyle w:val="Emphasis-Bold"/>
          <w:b w:val="0"/>
          <w:bCs w:val="0"/>
        </w:rPr>
      </w:pPr>
      <w:bookmarkStart w:id="2886" w:name="_Ref307244588"/>
      <w:del w:id="2887" w:author="ComCom" w:date="2018-03-02T12:41:00Z">
        <w:r w:rsidRPr="00F14197" w:rsidDel="004F2DC6">
          <w:rPr>
            <w:rStyle w:val="Emphasis-Bold"/>
          </w:rPr>
          <w:delText>transmission investment</w:delText>
        </w:r>
        <w:r w:rsidRPr="00F14197" w:rsidDel="004F2DC6">
          <w:rPr>
            <w:rStyle w:val="Emphasis-Remove"/>
          </w:rPr>
          <w:delText xml:space="preserve">, </w:delText>
        </w:r>
        <w:r w:rsidRPr="00F14197" w:rsidDel="004F2DC6">
          <w:delText xml:space="preserve">the last asset delivered by the </w:delText>
        </w:r>
        <w:r w:rsidRPr="00F14197" w:rsidDel="004F2DC6">
          <w:rPr>
            <w:rStyle w:val="Emphasis-Bold"/>
          </w:rPr>
          <w:delText>project</w:delText>
        </w:r>
        <w:r w:rsidRPr="00F14197" w:rsidDel="004F2DC6">
          <w:rPr>
            <w:rStyle w:val="Emphasis-Remove"/>
          </w:rPr>
          <w:delText xml:space="preserve"> has a </w:delText>
        </w:r>
        <w:r w:rsidRPr="00F14197" w:rsidDel="004F2DC6">
          <w:rPr>
            <w:rStyle w:val="Emphasis-Bold"/>
          </w:rPr>
          <w:delText>commissioning date</w:delText>
        </w:r>
        <w:r w:rsidR="00425C69" w:rsidRPr="00F14197" w:rsidDel="004F2DC6">
          <w:rPr>
            <w:rStyle w:val="Emphasis-Remove"/>
          </w:rPr>
          <w:delText xml:space="preserve"> in that </w:delText>
        </w:r>
        <w:r w:rsidRPr="00F14197" w:rsidDel="004F2DC6">
          <w:rPr>
            <w:rStyle w:val="Emphasis-Bold"/>
          </w:rPr>
          <w:delText>disclosure year</w:delText>
        </w:r>
        <w:r w:rsidRPr="00F14197" w:rsidDel="004F2DC6">
          <w:rPr>
            <w:rStyle w:val="Emphasis-Remove"/>
          </w:rPr>
          <w:delText>; or</w:delText>
        </w:r>
        <w:bookmarkStart w:id="2888" w:name="_Toc510010404"/>
        <w:bookmarkStart w:id="2889" w:name="_Toc510010645"/>
        <w:bookmarkStart w:id="2890" w:name="_Toc510010888"/>
        <w:bookmarkStart w:id="2891" w:name="_Toc510011128"/>
        <w:bookmarkStart w:id="2892" w:name="_Toc510015269"/>
        <w:bookmarkStart w:id="2893" w:name="_Toc510017330"/>
        <w:bookmarkEnd w:id="2886"/>
        <w:bookmarkEnd w:id="2888"/>
        <w:bookmarkEnd w:id="2889"/>
        <w:bookmarkEnd w:id="2890"/>
        <w:bookmarkEnd w:id="2891"/>
        <w:bookmarkEnd w:id="2892"/>
        <w:bookmarkEnd w:id="2893"/>
      </w:del>
    </w:p>
    <w:p w:rsidR="006D548E" w:rsidRPr="00F14197" w:rsidDel="004F2DC6" w:rsidRDefault="006D548E" w:rsidP="006D548E">
      <w:pPr>
        <w:pStyle w:val="HeadingH6ClausesubtextL2"/>
        <w:rPr>
          <w:del w:id="2894" w:author="ComCom" w:date="2018-03-02T12:41:00Z"/>
          <w:rStyle w:val="Emphasis-Remove"/>
        </w:rPr>
      </w:pPr>
      <w:bookmarkStart w:id="2895" w:name="_Ref307244596"/>
      <w:del w:id="2896" w:author="ComCom" w:date="2018-03-02T12:41:00Z">
        <w:r w:rsidRPr="00F14197" w:rsidDel="004F2DC6">
          <w:rPr>
            <w:rStyle w:val="Emphasis-Bold"/>
          </w:rPr>
          <w:delText>non-transmission solution</w:delText>
        </w:r>
        <w:r w:rsidRPr="00F14197" w:rsidDel="004F2DC6">
          <w:rPr>
            <w:rStyle w:val="Emphasis-Remove"/>
          </w:rPr>
          <w:delText xml:space="preserve">, </w:delText>
        </w:r>
        <w:r w:rsidR="00815636" w:rsidRPr="00F14197" w:rsidDel="004F2DC6">
          <w:rPr>
            <w:rStyle w:val="Emphasis-Remove"/>
          </w:rPr>
          <w:delText xml:space="preserve">it </w:delText>
        </w:r>
        <w:r w:rsidRPr="00F14197" w:rsidDel="004F2DC6">
          <w:rPr>
            <w:rStyle w:val="Emphasis-Remove"/>
          </w:rPr>
          <w:delText xml:space="preserve">has a </w:delText>
        </w:r>
        <w:r w:rsidRPr="00F14197" w:rsidDel="004F2DC6">
          <w:rPr>
            <w:rStyle w:val="Emphasis-Bold"/>
          </w:rPr>
          <w:delText>completion date</w:delText>
        </w:r>
        <w:r w:rsidR="00425C69" w:rsidRPr="00F14197" w:rsidDel="004F2DC6">
          <w:rPr>
            <w:rStyle w:val="Emphasis-Remove"/>
          </w:rPr>
          <w:delText xml:space="preserve"> in that </w:delText>
        </w:r>
        <w:r w:rsidRPr="00F14197" w:rsidDel="004F2DC6">
          <w:rPr>
            <w:rStyle w:val="Emphasis-Bold"/>
          </w:rPr>
          <w:delText>disclosure year</w:delText>
        </w:r>
        <w:r w:rsidRPr="00F14197" w:rsidDel="004F2DC6">
          <w:rPr>
            <w:rStyle w:val="Emphasis-Remove"/>
          </w:rPr>
          <w:delText>; and</w:delText>
        </w:r>
        <w:bookmarkStart w:id="2897" w:name="_Toc510010405"/>
        <w:bookmarkStart w:id="2898" w:name="_Toc510010646"/>
        <w:bookmarkStart w:id="2899" w:name="_Toc510010889"/>
        <w:bookmarkStart w:id="2900" w:name="_Toc510011129"/>
        <w:bookmarkStart w:id="2901" w:name="_Toc510015270"/>
        <w:bookmarkStart w:id="2902" w:name="_Toc510017331"/>
        <w:bookmarkEnd w:id="2895"/>
        <w:bookmarkEnd w:id="2897"/>
        <w:bookmarkEnd w:id="2898"/>
        <w:bookmarkEnd w:id="2899"/>
        <w:bookmarkEnd w:id="2900"/>
        <w:bookmarkEnd w:id="2901"/>
        <w:bookmarkEnd w:id="2902"/>
      </w:del>
    </w:p>
    <w:bookmarkEnd w:id="2875"/>
    <w:p w:rsidR="00834C42" w:rsidRPr="00F14197" w:rsidDel="004F2DC6" w:rsidRDefault="006D548E">
      <w:pPr>
        <w:pStyle w:val="UnnumberedL1"/>
        <w:rPr>
          <w:del w:id="2903" w:author="ComCom" w:date="2018-03-02T12:41:00Z"/>
          <w:rStyle w:val="Emphasis-Remove"/>
        </w:rPr>
      </w:pPr>
      <w:del w:id="2904" w:author="ComCom" w:date="2018-03-02T12:41:00Z">
        <w:r w:rsidRPr="00F14197" w:rsidDel="004F2DC6">
          <w:rPr>
            <w:rStyle w:val="Emphasis-Remove"/>
          </w:rPr>
          <w:delText xml:space="preserve">for </w:delText>
        </w:r>
        <w:r w:rsidR="00F157C9" w:rsidRPr="00F14197" w:rsidDel="004F2DC6">
          <w:rPr>
            <w:rStyle w:val="Emphasis-Remove"/>
          </w:rPr>
          <w:delText xml:space="preserve">which an approval under clause </w:delText>
        </w:r>
        <w:r w:rsidR="00D1640D" w:rsidRPr="00F14197" w:rsidDel="004F2DC6">
          <w:rPr>
            <w:rStyle w:val="Emphasis-Remove"/>
          </w:rPr>
          <w:fldChar w:fldCharType="begin"/>
        </w:r>
        <w:r w:rsidR="00076A05" w:rsidRPr="00F14197" w:rsidDel="004F2DC6">
          <w:rPr>
            <w:rStyle w:val="Emphasis-Remove"/>
          </w:rPr>
          <w:delInstrText xml:space="preserve"> REF _Ref307253457 \r \h </w:delInstrText>
        </w:r>
        <w:r w:rsidR="00FC6048" w:rsidRPr="00F14197" w:rsidDel="004F2DC6">
          <w:rPr>
            <w:rStyle w:val="Emphasis-Remove"/>
          </w:rPr>
          <w:delInstrText xml:space="preserve"> \* MERGEFORMAT </w:delInstrText>
        </w:r>
        <w:r w:rsidR="00D1640D" w:rsidRPr="00F14197" w:rsidDel="004F2DC6">
          <w:rPr>
            <w:rStyle w:val="Emphasis-Remove"/>
          </w:rPr>
        </w:r>
        <w:r w:rsidR="00D1640D" w:rsidRPr="00F14197" w:rsidDel="004F2DC6">
          <w:rPr>
            <w:rStyle w:val="Emphasis-Remove"/>
          </w:rPr>
          <w:fldChar w:fldCharType="separate"/>
        </w:r>
        <w:r w:rsidR="00173D79" w:rsidDel="004F2DC6">
          <w:rPr>
            <w:rStyle w:val="Emphasis-Remove"/>
          </w:rPr>
          <w:delText>3.3.3</w:delText>
        </w:r>
        <w:r w:rsidR="00D1640D" w:rsidRPr="00F14197" w:rsidDel="004F2DC6">
          <w:rPr>
            <w:rStyle w:val="Emphasis-Remove"/>
          </w:rPr>
          <w:fldChar w:fldCharType="end"/>
        </w:r>
        <w:r w:rsidR="00F157C9" w:rsidRPr="00F14197" w:rsidDel="004F2DC6">
          <w:rPr>
            <w:rStyle w:val="Emphasis-Remove"/>
          </w:rPr>
          <w:delText xml:space="preserve"> applies </w:delText>
        </w:r>
        <w:r w:rsidR="00A26D9E" w:rsidRPr="00F14197" w:rsidDel="004F2DC6">
          <w:rPr>
            <w:rStyle w:val="Emphasis-Remove"/>
          </w:rPr>
          <w:delText xml:space="preserve">at the </w:delText>
        </w:r>
        <w:r w:rsidR="00425C69" w:rsidRPr="00F14197" w:rsidDel="004F2DC6">
          <w:rPr>
            <w:rStyle w:val="Emphasis-Bold"/>
          </w:rPr>
          <w:delText>commissioning</w:delText>
        </w:r>
        <w:bookmarkEnd w:id="2876"/>
        <w:r w:rsidR="00A105BB" w:rsidRPr="00F14197" w:rsidDel="004F2DC6">
          <w:rPr>
            <w:rStyle w:val="Emphasis-Bold"/>
          </w:rPr>
          <w:delText xml:space="preserve"> date</w:delText>
        </w:r>
        <w:r w:rsidR="009071F1" w:rsidRPr="00F14197" w:rsidDel="004F2DC6">
          <w:rPr>
            <w:rStyle w:val="Emphasis-Bold"/>
          </w:rPr>
          <w:delText xml:space="preserve"> </w:delText>
        </w:r>
        <w:r w:rsidR="00425C69" w:rsidRPr="00F14197" w:rsidDel="004F2DC6">
          <w:rPr>
            <w:rStyle w:val="Emphasis-Remove"/>
          </w:rPr>
          <w:delText>or</w:delText>
        </w:r>
        <w:r w:rsidR="009071F1" w:rsidRPr="00F14197" w:rsidDel="004F2DC6">
          <w:rPr>
            <w:rStyle w:val="Emphasis-Bold"/>
          </w:rPr>
          <w:delText xml:space="preserve"> completion</w:delText>
        </w:r>
        <w:r w:rsidR="00A105BB" w:rsidRPr="00F14197" w:rsidDel="004F2DC6">
          <w:rPr>
            <w:rStyle w:val="Emphasis-Bold"/>
          </w:rPr>
          <w:delText xml:space="preserve"> date</w:delText>
        </w:r>
        <w:r w:rsidRPr="00F14197" w:rsidDel="004F2DC6">
          <w:rPr>
            <w:rStyle w:val="Emphasis-Bold"/>
          </w:rPr>
          <w:delText xml:space="preserve"> </w:delText>
        </w:r>
        <w:r w:rsidR="00425C69" w:rsidRPr="00F14197" w:rsidDel="004F2DC6">
          <w:rPr>
            <w:rStyle w:val="Emphasis-Remove"/>
          </w:rPr>
          <w:delText xml:space="preserve">referred to in paragraph </w:delText>
        </w:r>
        <w:r w:rsidR="00D1640D" w:rsidRPr="00F14197" w:rsidDel="004F2DC6">
          <w:rPr>
            <w:rStyle w:val="Emphasis-Remove"/>
          </w:rPr>
          <w:fldChar w:fldCharType="begin"/>
        </w:r>
        <w:r w:rsidR="00815636" w:rsidRPr="00F14197" w:rsidDel="004F2DC6">
          <w:rPr>
            <w:rStyle w:val="Emphasis-Remove"/>
          </w:rPr>
          <w:delInstrText xml:space="preserve"> REF  _Ref307244588 \h \n </w:delInstrText>
        </w:r>
        <w:r w:rsidR="00FC6048" w:rsidRPr="00F14197" w:rsidDel="004F2DC6">
          <w:rPr>
            <w:rStyle w:val="Emphasis-Remove"/>
          </w:rPr>
          <w:delInstrText xml:space="preserve"> \* MERGEFORMAT </w:delInstrText>
        </w:r>
        <w:r w:rsidR="00D1640D" w:rsidRPr="00F14197" w:rsidDel="004F2DC6">
          <w:rPr>
            <w:rStyle w:val="Emphasis-Remove"/>
          </w:rPr>
        </w:r>
        <w:r w:rsidR="00D1640D" w:rsidRPr="00F14197" w:rsidDel="004F2DC6">
          <w:rPr>
            <w:rStyle w:val="Emphasis-Remove"/>
          </w:rPr>
          <w:fldChar w:fldCharType="separate"/>
        </w:r>
        <w:r w:rsidR="00E16377" w:rsidDel="004F2DC6">
          <w:rPr>
            <w:rStyle w:val="Emphasis-Remove"/>
          </w:rPr>
          <w:delText>(a)</w:delText>
        </w:r>
        <w:r w:rsidR="00D1640D" w:rsidRPr="00F14197" w:rsidDel="004F2DC6">
          <w:rPr>
            <w:rStyle w:val="Emphasis-Remove"/>
          </w:rPr>
          <w:fldChar w:fldCharType="end"/>
        </w:r>
        <w:r w:rsidR="00425C69" w:rsidRPr="00F14197" w:rsidDel="004F2DC6">
          <w:rPr>
            <w:rStyle w:val="Emphasis-Remove"/>
          </w:rPr>
          <w:delText xml:space="preserve"> or </w:delText>
        </w:r>
        <w:r w:rsidR="00D1640D" w:rsidRPr="00F14197" w:rsidDel="004F2DC6">
          <w:rPr>
            <w:rStyle w:val="Emphasis-Remove"/>
          </w:rPr>
          <w:fldChar w:fldCharType="begin"/>
        </w:r>
        <w:r w:rsidR="00815636" w:rsidRPr="00F14197" w:rsidDel="004F2DC6">
          <w:rPr>
            <w:rStyle w:val="Emphasis-Remove"/>
          </w:rPr>
          <w:delInstrText xml:space="preserve"> REF  _Ref307244596 \h \n </w:delInstrText>
        </w:r>
        <w:r w:rsidR="00FC6048" w:rsidRPr="00F14197" w:rsidDel="004F2DC6">
          <w:rPr>
            <w:rStyle w:val="Emphasis-Remove"/>
          </w:rPr>
          <w:delInstrText xml:space="preserve"> \* MERGEFORMAT </w:delInstrText>
        </w:r>
        <w:r w:rsidR="00D1640D" w:rsidRPr="00F14197" w:rsidDel="004F2DC6">
          <w:rPr>
            <w:rStyle w:val="Emphasis-Remove"/>
          </w:rPr>
        </w:r>
        <w:r w:rsidR="00D1640D" w:rsidRPr="00F14197" w:rsidDel="004F2DC6">
          <w:rPr>
            <w:rStyle w:val="Emphasis-Remove"/>
          </w:rPr>
          <w:fldChar w:fldCharType="separate"/>
        </w:r>
        <w:r w:rsidR="00E16377" w:rsidDel="004F2DC6">
          <w:rPr>
            <w:rStyle w:val="Emphasis-Remove"/>
          </w:rPr>
          <w:delText>(b)</w:delText>
        </w:r>
        <w:r w:rsidR="00D1640D" w:rsidRPr="00F14197" w:rsidDel="004F2DC6">
          <w:rPr>
            <w:rStyle w:val="Emphasis-Remove"/>
          </w:rPr>
          <w:fldChar w:fldCharType="end"/>
        </w:r>
        <w:r w:rsidR="00425C69" w:rsidRPr="00F14197" w:rsidDel="004F2DC6">
          <w:rPr>
            <w:rStyle w:val="Emphasis-Remove"/>
          </w:rPr>
          <w:delText xml:space="preserve"> respectively.</w:delText>
        </w:r>
        <w:bookmarkStart w:id="2905" w:name="_Toc510010406"/>
        <w:bookmarkStart w:id="2906" w:name="_Toc510010647"/>
        <w:bookmarkStart w:id="2907" w:name="_Toc510010890"/>
        <w:bookmarkStart w:id="2908" w:name="_Toc510011130"/>
        <w:bookmarkStart w:id="2909" w:name="_Toc510015271"/>
        <w:bookmarkStart w:id="2910" w:name="_Toc510017332"/>
        <w:bookmarkEnd w:id="2877"/>
        <w:bookmarkEnd w:id="2905"/>
        <w:bookmarkEnd w:id="2906"/>
        <w:bookmarkEnd w:id="2907"/>
        <w:bookmarkEnd w:id="2908"/>
        <w:bookmarkEnd w:id="2909"/>
        <w:bookmarkEnd w:id="2910"/>
      </w:del>
    </w:p>
    <w:p w:rsidR="004C0A5F" w:rsidRPr="00F14197" w:rsidDel="004F2DC6" w:rsidRDefault="00C05CEC" w:rsidP="00061775">
      <w:pPr>
        <w:pStyle w:val="HeadingH5ClausesubtextL1"/>
        <w:rPr>
          <w:del w:id="2911" w:author="ComCom" w:date="2018-03-02T12:41:00Z"/>
          <w:rStyle w:val="Emphasis-Remove"/>
        </w:rPr>
      </w:pPr>
      <w:bookmarkStart w:id="2912" w:name="_Ref296321501"/>
      <w:bookmarkEnd w:id="2878"/>
      <w:del w:id="2913" w:author="ComCom" w:date="2018-03-02T12:41:00Z">
        <w:r w:rsidRPr="00F14197" w:rsidDel="004F2DC6">
          <w:rPr>
            <w:rStyle w:val="Emphasis-Remove"/>
          </w:rPr>
          <w:delText>For the purpose</w:delText>
        </w:r>
        <w:r w:rsidR="00C33ACF" w:rsidRPr="00F14197" w:rsidDel="004F2DC6">
          <w:rPr>
            <w:rStyle w:val="Emphasis-Remove"/>
          </w:rPr>
          <w:delText>s</w:delText>
        </w:r>
        <w:r w:rsidRPr="00F14197" w:rsidDel="004F2DC6">
          <w:rPr>
            <w:rStyle w:val="Emphasis-Remove"/>
          </w:rPr>
          <w:delText xml:space="preserve"> of subclause</w:delText>
        </w:r>
        <w:r w:rsidR="00F374BD" w:rsidRPr="00F14197" w:rsidDel="004F2DC6">
          <w:rPr>
            <w:rStyle w:val="Emphasis-Remove"/>
          </w:rPr>
          <w:delText>s</w:delText>
        </w:r>
        <w:r w:rsidR="00A26D9E" w:rsidRPr="00F14197" w:rsidDel="004F2DC6">
          <w:rPr>
            <w:rStyle w:val="Emphasis-Remove"/>
          </w:rPr>
          <w:delText xml:space="preserve"> </w:delText>
        </w:r>
        <w:r w:rsidR="00D1640D" w:rsidRPr="00F14197" w:rsidDel="004F2DC6">
          <w:rPr>
            <w:rStyle w:val="Emphasis-Remove"/>
          </w:rPr>
          <w:fldChar w:fldCharType="begin"/>
        </w:r>
        <w:r w:rsidR="00A26D9E" w:rsidRPr="00F14197" w:rsidDel="004F2DC6">
          <w:rPr>
            <w:rStyle w:val="Emphasis-Remove"/>
          </w:rPr>
          <w:delInstrText xml:space="preserve"> REF _Ref304535861 \r \h </w:delInstrText>
        </w:r>
        <w:r w:rsidR="00FC6048" w:rsidRPr="00F14197" w:rsidDel="004F2DC6">
          <w:rPr>
            <w:rStyle w:val="Emphasis-Remove"/>
          </w:rPr>
          <w:delInstrText xml:space="preserve"> \* MERGEFORMAT </w:delInstrText>
        </w:r>
        <w:r w:rsidR="00D1640D" w:rsidRPr="00F14197" w:rsidDel="004F2DC6">
          <w:rPr>
            <w:rStyle w:val="Emphasis-Remove"/>
          </w:rPr>
        </w:r>
        <w:r w:rsidR="00D1640D" w:rsidRPr="00F14197" w:rsidDel="004F2DC6">
          <w:rPr>
            <w:rStyle w:val="Emphasis-Remove"/>
          </w:rPr>
          <w:fldChar w:fldCharType="separate"/>
        </w:r>
        <w:r w:rsidR="0086606F" w:rsidRPr="00F14197" w:rsidDel="004F2DC6">
          <w:rPr>
            <w:rStyle w:val="Emphasis-Remove"/>
          </w:rPr>
          <w:delText>(1)</w:delText>
        </w:r>
        <w:r w:rsidR="00D1640D" w:rsidRPr="00F14197" w:rsidDel="004F2DC6">
          <w:rPr>
            <w:rStyle w:val="Emphasis-Remove"/>
          </w:rPr>
          <w:fldChar w:fldCharType="end"/>
        </w:r>
        <w:r w:rsidR="00F374BD" w:rsidRPr="00F14197" w:rsidDel="004F2DC6">
          <w:rPr>
            <w:rStyle w:val="Emphasis-Remove"/>
          </w:rPr>
          <w:delText xml:space="preserve"> and </w:delText>
        </w:r>
        <w:r w:rsidR="00D1640D" w:rsidRPr="00F14197" w:rsidDel="004F2DC6">
          <w:rPr>
            <w:rStyle w:val="Emphasis-Remove"/>
          </w:rPr>
          <w:fldChar w:fldCharType="begin"/>
        </w:r>
        <w:r w:rsidR="00F374BD" w:rsidRPr="00F14197" w:rsidDel="004F2DC6">
          <w:rPr>
            <w:rStyle w:val="Emphasis-Remove"/>
          </w:rPr>
          <w:delInstrText xml:space="preserve"> REF _Ref306975762 \r \h </w:delInstrText>
        </w:r>
        <w:r w:rsidR="00FC6048" w:rsidRPr="00F14197" w:rsidDel="004F2DC6">
          <w:rPr>
            <w:rStyle w:val="Emphasis-Remove"/>
          </w:rPr>
          <w:delInstrText xml:space="preserve"> \* MERGEFORMAT </w:delInstrText>
        </w:r>
        <w:r w:rsidR="00D1640D" w:rsidRPr="00F14197" w:rsidDel="004F2DC6">
          <w:rPr>
            <w:rStyle w:val="Emphasis-Remove"/>
          </w:rPr>
        </w:r>
        <w:r w:rsidR="00D1640D" w:rsidRPr="00F14197" w:rsidDel="004F2DC6">
          <w:rPr>
            <w:rStyle w:val="Emphasis-Remove"/>
          </w:rPr>
          <w:fldChar w:fldCharType="separate"/>
        </w:r>
        <w:r w:rsidR="0086606F" w:rsidRPr="00F14197" w:rsidDel="004F2DC6">
          <w:rPr>
            <w:rStyle w:val="Emphasis-Remove"/>
          </w:rPr>
          <w:delText>(2)</w:delText>
        </w:r>
        <w:r w:rsidR="00D1640D" w:rsidRPr="00F14197" w:rsidDel="004F2DC6">
          <w:rPr>
            <w:rStyle w:val="Emphasis-Remove"/>
          </w:rPr>
          <w:fldChar w:fldCharType="end"/>
        </w:r>
        <w:r w:rsidRPr="00F14197" w:rsidDel="004F2DC6">
          <w:rPr>
            <w:rStyle w:val="Emphasis-Remove"/>
          </w:rPr>
          <w:delText xml:space="preserve">the </w:delText>
        </w:r>
        <w:r w:rsidRPr="00F14197" w:rsidDel="004F2DC6">
          <w:rPr>
            <w:rStyle w:val="Emphasis-Bold"/>
          </w:rPr>
          <w:delText>Commission</w:delText>
        </w:r>
        <w:r w:rsidRPr="00F14197" w:rsidDel="004F2DC6">
          <w:rPr>
            <w:rStyle w:val="Emphasis-Remove"/>
          </w:rPr>
          <w:delText xml:space="preserve"> will not make the </w:delText>
        </w:r>
        <w:r w:rsidR="00705C98" w:rsidRPr="00F14197" w:rsidDel="004F2DC6">
          <w:rPr>
            <w:rStyle w:val="Emphasis-Remove"/>
          </w:rPr>
          <w:delText xml:space="preserve">calculations </w:delText>
        </w:r>
        <w:r w:rsidRPr="00F14197" w:rsidDel="004F2DC6">
          <w:rPr>
            <w:rStyle w:val="Emphasis-Remove"/>
          </w:rPr>
          <w:delText xml:space="preserve">referred to in </w:delText>
        </w:r>
        <w:r w:rsidR="002D01DA" w:rsidRPr="00F14197" w:rsidDel="004F2DC6">
          <w:rPr>
            <w:rStyle w:val="Emphasis-Remove"/>
          </w:rPr>
          <w:delText>th</w:delText>
        </w:r>
        <w:r w:rsidR="00F374BD" w:rsidRPr="00F14197" w:rsidDel="004F2DC6">
          <w:rPr>
            <w:rStyle w:val="Emphasis-Remove"/>
          </w:rPr>
          <w:delText>ose</w:delText>
        </w:r>
        <w:r w:rsidR="002D01DA" w:rsidRPr="00F14197" w:rsidDel="004F2DC6">
          <w:rPr>
            <w:rStyle w:val="Emphasis-Remove"/>
          </w:rPr>
          <w:delText xml:space="preserve"> </w:delText>
        </w:r>
        <w:r w:rsidRPr="00F14197" w:rsidDel="004F2DC6">
          <w:rPr>
            <w:rStyle w:val="Emphasis-Remove"/>
          </w:rPr>
          <w:delText>subclause</w:delText>
        </w:r>
        <w:r w:rsidR="00F374BD" w:rsidRPr="00F14197" w:rsidDel="004F2DC6">
          <w:rPr>
            <w:rStyle w:val="Emphasis-Remove"/>
          </w:rPr>
          <w:delText>s</w:delText>
        </w:r>
        <w:r w:rsidRPr="00F14197" w:rsidDel="004F2DC6">
          <w:rPr>
            <w:rStyle w:val="Emphasis-Remove"/>
          </w:rPr>
          <w:delText xml:space="preserve"> until after</w:delText>
        </w:r>
        <w:r w:rsidR="00061775" w:rsidRPr="00F14197" w:rsidDel="004F2DC6">
          <w:rPr>
            <w:rStyle w:val="Emphasis-Remove"/>
          </w:rPr>
          <w:delText xml:space="preserve"> </w:delText>
        </w:r>
        <w:r w:rsidR="00EB3310" w:rsidRPr="00F14197" w:rsidDel="004F2DC6">
          <w:rPr>
            <w:rStyle w:val="Emphasis-Remove"/>
          </w:rPr>
          <w:delText>having</w:delText>
        </w:r>
        <w:r w:rsidR="007251C2" w:rsidRPr="00F14197" w:rsidDel="004F2DC6">
          <w:rPr>
            <w:rStyle w:val="Emphasis-Remove"/>
          </w:rPr>
          <w:delText xml:space="preserve"> evaluated</w:delText>
        </w:r>
        <w:r w:rsidR="004C0A5F" w:rsidRPr="00F14197" w:rsidDel="004F2DC6">
          <w:rPr>
            <w:rStyle w:val="Emphasis-Remove"/>
          </w:rPr>
          <w:delText>-</w:delText>
        </w:r>
        <w:bookmarkStart w:id="2914" w:name="_Toc510010407"/>
        <w:bookmarkStart w:id="2915" w:name="_Toc510010648"/>
        <w:bookmarkStart w:id="2916" w:name="_Toc510010891"/>
        <w:bookmarkStart w:id="2917" w:name="_Toc510011131"/>
        <w:bookmarkStart w:id="2918" w:name="_Toc510015272"/>
        <w:bookmarkStart w:id="2919" w:name="_Toc510017333"/>
        <w:bookmarkEnd w:id="2912"/>
        <w:bookmarkEnd w:id="2914"/>
        <w:bookmarkEnd w:id="2915"/>
        <w:bookmarkEnd w:id="2916"/>
        <w:bookmarkEnd w:id="2917"/>
        <w:bookmarkEnd w:id="2918"/>
        <w:bookmarkEnd w:id="2919"/>
      </w:del>
    </w:p>
    <w:p w:rsidR="00061775" w:rsidRPr="00F14197" w:rsidDel="004F2DC6" w:rsidRDefault="002D01DA" w:rsidP="004C0A5F">
      <w:pPr>
        <w:pStyle w:val="HeadingH6ClausesubtextL2"/>
        <w:rPr>
          <w:del w:id="2920" w:author="ComCom" w:date="2018-03-02T12:41:00Z"/>
          <w:rStyle w:val="Emphasis-Remove"/>
        </w:rPr>
      </w:pPr>
      <w:bookmarkStart w:id="2921" w:name="_Ref295320217"/>
      <w:del w:id="2922" w:author="ComCom" w:date="2018-03-02T12:41:00Z">
        <w:r w:rsidRPr="00F14197" w:rsidDel="004F2DC6">
          <w:rPr>
            <w:rStyle w:val="Emphasis-Remove"/>
          </w:rPr>
          <w:delText>t</w:delText>
        </w:r>
        <w:r w:rsidR="00C05CEC" w:rsidRPr="00F14197" w:rsidDel="004F2DC6">
          <w:rPr>
            <w:rStyle w:val="Emphasis-Remove"/>
          </w:rPr>
          <w:delText xml:space="preserve">he </w:delText>
        </w:r>
        <w:r w:rsidR="00061775" w:rsidRPr="00F14197" w:rsidDel="004F2DC6">
          <w:rPr>
            <w:rStyle w:val="Emphasis-Remove"/>
          </w:rPr>
          <w:delText xml:space="preserve">information </w:delText>
        </w:r>
        <w:r w:rsidR="00FE282A" w:rsidRPr="00F14197" w:rsidDel="004F2DC6">
          <w:rPr>
            <w:rStyle w:val="Emphasis-Remove"/>
          </w:rPr>
          <w:delText xml:space="preserve">relevant to the calculations </w:delText>
        </w:r>
        <w:r w:rsidR="00061775" w:rsidRPr="00F14197" w:rsidDel="004F2DC6">
          <w:rPr>
            <w:rStyle w:val="Emphasis-Remove"/>
          </w:rPr>
          <w:delText xml:space="preserve">disclosed </w:delText>
        </w:r>
        <w:r w:rsidR="006A7254" w:rsidRPr="00F14197" w:rsidDel="004F2DC6">
          <w:rPr>
            <w:rStyle w:val="Emphasis-Remove"/>
          </w:rPr>
          <w:delText xml:space="preserve">by </w:delText>
        </w:r>
        <w:r w:rsidR="006A7254" w:rsidRPr="00F14197" w:rsidDel="004F2DC6">
          <w:rPr>
            <w:rStyle w:val="Emphasis-Bold"/>
          </w:rPr>
          <w:delText>Transpower</w:delText>
        </w:r>
        <w:r w:rsidR="006A7254" w:rsidRPr="00F14197" w:rsidDel="004F2DC6">
          <w:rPr>
            <w:rStyle w:val="Emphasis-Remove"/>
          </w:rPr>
          <w:delText xml:space="preserve"> </w:delText>
        </w:r>
        <w:r w:rsidR="00061775" w:rsidRPr="00F14197" w:rsidDel="004F2DC6">
          <w:rPr>
            <w:rStyle w:val="Emphasis-Remove"/>
          </w:rPr>
          <w:delText xml:space="preserve">in respect of the last completed </w:delText>
        </w:r>
        <w:r w:rsidR="00061775" w:rsidRPr="00F14197" w:rsidDel="004F2DC6">
          <w:rPr>
            <w:rStyle w:val="Emphasis-Bold"/>
          </w:rPr>
          <w:delText>disclosure year</w:delText>
        </w:r>
        <w:r w:rsidR="00061775" w:rsidRPr="00F14197" w:rsidDel="004F2DC6">
          <w:rPr>
            <w:rStyle w:val="Emphasis-Remove"/>
          </w:rPr>
          <w:delText xml:space="preserve"> pursuant to either or both of-</w:delText>
        </w:r>
        <w:bookmarkStart w:id="2923" w:name="_Toc510010408"/>
        <w:bookmarkStart w:id="2924" w:name="_Toc510010649"/>
        <w:bookmarkStart w:id="2925" w:name="_Toc510010892"/>
        <w:bookmarkStart w:id="2926" w:name="_Toc510011132"/>
        <w:bookmarkStart w:id="2927" w:name="_Toc510015273"/>
        <w:bookmarkStart w:id="2928" w:name="_Toc510017334"/>
        <w:bookmarkEnd w:id="2846"/>
        <w:bookmarkEnd w:id="2921"/>
        <w:bookmarkEnd w:id="2923"/>
        <w:bookmarkEnd w:id="2924"/>
        <w:bookmarkEnd w:id="2925"/>
        <w:bookmarkEnd w:id="2926"/>
        <w:bookmarkEnd w:id="2927"/>
        <w:bookmarkEnd w:id="2928"/>
      </w:del>
    </w:p>
    <w:p w:rsidR="00061775" w:rsidRPr="00F14197" w:rsidDel="004F2DC6" w:rsidRDefault="00010ECD" w:rsidP="004C0A5F">
      <w:pPr>
        <w:pStyle w:val="HeadingH7ClausesubtextL3"/>
        <w:rPr>
          <w:del w:id="2929" w:author="ComCom" w:date="2018-03-02T12:41:00Z"/>
          <w:rStyle w:val="Emphasis-Remove"/>
        </w:rPr>
      </w:pPr>
      <w:bookmarkStart w:id="2930" w:name="_Ref294107547"/>
      <w:del w:id="2931" w:author="ComCom" w:date="2018-03-02T12:41:00Z">
        <w:r w:rsidRPr="00F14197" w:rsidDel="004F2DC6">
          <w:rPr>
            <w:rStyle w:val="Emphasis-Remove"/>
          </w:rPr>
          <w:delText>an</w:delText>
        </w:r>
        <w:r w:rsidRPr="00F14197" w:rsidDel="004F2DC6">
          <w:rPr>
            <w:rStyle w:val="Emphasis-Bold"/>
          </w:rPr>
          <w:delText xml:space="preserve"> ID determination</w:delText>
        </w:r>
        <w:r w:rsidR="00061775" w:rsidRPr="00F14197" w:rsidDel="004F2DC6">
          <w:rPr>
            <w:rStyle w:val="Emphasis-Remove"/>
          </w:rPr>
          <w:delText>; or</w:delText>
        </w:r>
        <w:bookmarkStart w:id="2932" w:name="_Toc510010409"/>
        <w:bookmarkStart w:id="2933" w:name="_Toc510010650"/>
        <w:bookmarkStart w:id="2934" w:name="_Toc510010893"/>
        <w:bookmarkStart w:id="2935" w:name="_Toc510011133"/>
        <w:bookmarkStart w:id="2936" w:name="_Toc510015274"/>
        <w:bookmarkStart w:id="2937" w:name="_Toc510017335"/>
        <w:bookmarkEnd w:id="2930"/>
        <w:bookmarkEnd w:id="2932"/>
        <w:bookmarkEnd w:id="2933"/>
        <w:bookmarkEnd w:id="2934"/>
        <w:bookmarkEnd w:id="2935"/>
        <w:bookmarkEnd w:id="2936"/>
        <w:bookmarkEnd w:id="2937"/>
      </w:del>
    </w:p>
    <w:p w:rsidR="00061775" w:rsidRPr="00F14197" w:rsidDel="004F2DC6" w:rsidRDefault="00010ECD" w:rsidP="004C0A5F">
      <w:pPr>
        <w:pStyle w:val="HeadingH7ClausesubtextL3"/>
        <w:rPr>
          <w:del w:id="2938" w:author="ComCom" w:date="2018-03-02T12:41:00Z"/>
          <w:rStyle w:val="Emphasis-Remove"/>
        </w:rPr>
      </w:pPr>
      <w:bookmarkStart w:id="2939" w:name="_Ref294107548"/>
      <w:bookmarkStart w:id="2940" w:name="_Ref296260952"/>
      <w:del w:id="2941" w:author="ComCom" w:date="2018-03-02T12:41:00Z">
        <w:r w:rsidRPr="00F14197" w:rsidDel="004F2DC6">
          <w:rPr>
            <w:rStyle w:val="Emphasis-Remove"/>
          </w:rPr>
          <w:delText xml:space="preserve">a notice made under </w:delText>
        </w:r>
        <w:r w:rsidRPr="00F14197" w:rsidDel="004F2DC6">
          <w:rPr>
            <w:rStyle w:val="Emphasis-Remove"/>
            <w:b/>
          </w:rPr>
          <w:delText xml:space="preserve">s53ZD </w:delText>
        </w:r>
        <w:r w:rsidRPr="00F14197" w:rsidDel="004F2DC6">
          <w:rPr>
            <w:rStyle w:val="Emphasis-Remove"/>
          </w:rPr>
          <w:delText xml:space="preserve">of the </w:delText>
        </w:r>
        <w:r w:rsidRPr="00F14197" w:rsidDel="004F2DC6">
          <w:rPr>
            <w:rStyle w:val="Emphasis-Bold"/>
          </w:rPr>
          <w:delText>Act</w:delText>
        </w:r>
        <w:bookmarkEnd w:id="2939"/>
        <w:r w:rsidR="004C0A5F" w:rsidRPr="00F14197" w:rsidDel="004F2DC6">
          <w:rPr>
            <w:rStyle w:val="Emphasis-Remove"/>
          </w:rPr>
          <w:delText>; and</w:delText>
        </w:r>
        <w:bookmarkStart w:id="2942" w:name="_Toc510010410"/>
        <w:bookmarkStart w:id="2943" w:name="_Toc510010651"/>
        <w:bookmarkStart w:id="2944" w:name="_Toc510010894"/>
        <w:bookmarkStart w:id="2945" w:name="_Toc510011134"/>
        <w:bookmarkStart w:id="2946" w:name="_Toc510015275"/>
        <w:bookmarkStart w:id="2947" w:name="_Toc510017336"/>
        <w:bookmarkEnd w:id="2940"/>
        <w:bookmarkEnd w:id="2942"/>
        <w:bookmarkEnd w:id="2943"/>
        <w:bookmarkEnd w:id="2944"/>
        <w:bookmarkEnd w:id="2945"/>
        <w:bookmarkEnd w:id="2946"/>
        <w:bookmarkEnd w:id="2947"/>
      </w:del>
    </w:p>
    <w:p w:rsidR="002D01DA" w:rsidRPr="00F14197" w:rsidDel="004F2DC6" w:rsidRDefault="004C0A5F" w:rsidP="004C0A5F">
      <w:pPr>
        <w:pStyle w:val="HeadingH6ClausesubtextL2"/>
        <w:rPr>
          <w:del w:id="2948" w:author="ComCom" w:date="2018-03-02T12:41:00Z"/>
          <w:rStyle w:val="Emphasis-Remove"/>
        </w:rPr>
      </w:pPr>
      <w:bookmarkStart w:id="2949" w:name="_Ref295320219"/>
      <w:bookmarkStart w:id="2950" w:name="_Ref296685879"/>
      <w:del w:id="2951" w:author="ComCom" w:date="2018-03-02T12:41:00Z">
        <w:r w:rsidRPr="00F14197" w:rsidDel="004F2DC6">
          <w:rPr>
            <w:rStyle w:val="Emphasis-Remove"/>
          </w:rPr>
          <w:delText>an</w:delText>
        </w:r>
        <w:r w:rsidR="00D27D7B" w:rsidRPr="00F14197" w:rsidDel="004F2DC6">
          <w:rPr>
            <w:rStyle w:val="Emphasis-Remove"/>
          </w:rPr>
          <w:delText>y</w:delText>
        </w:r>
        <w:r w:rsidRPr="00F14197" w:rsidDel="004F2DC6">
          <w:rPr>
            <w:rStyle w:val="Emphasis-Remove"/>
          </w:rPr>
          <w:delText xml:space="preserve"> application </w:delText>
        </w:r>
        <w:r w:rsidR="00FE282A" w:rsidRPr="00F14197" w:rsidDel="004F2DC6">
          <w:rPr>
            <w:rStyle w:val="Emphasis-Remove"/>
          </w:rPr>
          <w:delText xml:space="preserve">relevant to the calculations </w:delText>
        </w:r>
        <w:r w:rsidR="009414F3" w:rsidRPr="00F14197" w:rsidDel="004F2DC6">
          <w:rPr>
            <w:rStyle w:val="Emphasis-Remove"/>
          </w:rPr>
          <w:delText xml:space="preserve">received </w:delText>
        </w:r>
        <w:r w:rsidR="007E0D3C" w:rsidRPr="00F14197" w:rsidDel="004F2DC6">
          <w:rPr>
            <w:rStyle w:val="Emphasis-Remove"/>
          </w:rPr>
          <w:delText>under</w:delText>
        </w:r>
        <w:r w:rsidR="00D27D7B" w:rsidRPr="00F14197" w:rsidDel="004F2DC6">
          <w:rPr>
            <w:rStyle w:val="Emphasis-Remove"/>
          </w:rPr>
          <w:delText xml:space="preserve"> </w:delText>
        </w:r>
        <w:r w:rsidR="007E0D3C" w:rsidRPr="00F14197" w:rsidDel="004F2DC6">
          <w:rPr>
            <w:rStyle w:val="Emphasis-Remove"/>
          </w:rPr>
          <w:delText>clause</w:delText>
        </w:r>
        <w:bookmarkEnd w:id="2949"/>
        <w:r w:rsidR="00A26D9E" w:rsidRPr="00F14197" w:rsidDel="004F2DC6">
          <w:rPr>
            <w:rStyle w:val="Emphasis-Remove"/>
          </w:rPr>
          <w:delText xml:space="preserve"> </w:delText>
        </w:r>
        <w:r w:rsidR="00D1640D" w:rsidRPr="00F14197" w:rsidDel="004F2DC6">
          <w:rPr>
            <w:rStyle w:val="Emphasis-Remove"/>
          </w:rPr>
          <w:fldChar w:fldCharType="begin"/>
        </w:r>
        <w:r w:rsidR="00A26D9E" w:rsidRPr="00F14197" w:rsidDel="004F2DC6">
          <w:rPr>
            <w:rStyle w:val="Emphasis-Remove"/>
          </w:rPr>
          <w:delInstrText xml:space="preserve"> REF _Ref304535907 \r \h </w:delInstrText>
        </w:r>
        <w:r w:rsidR="00FC6048" w:rsidRPr="00F14197" w:rsidDel="004F2DC6">
          <w:rPr>
            <w:rStyle w:val="Emphasis-Remove"/>
          </w:rPr>
          <w:delInstrText xml:space="preserve"> \* MERGEFORMAT </w:delInstrText>
        </w:r>
        <w:r w:rsidR="00D1640D" w:rsidRPr="00F14197" w:rsidDel="004F2DC6">
          <w:rPr>
            <w:rStyle w:val="Emphasis-Remove"/>
          </w:rPr>
        </w:r>
        <w:r w:rsidR="00D1640D" w:rsidRPr="00F14197" w:rsidDel="004F2DC6">
          <w:rPr>
            <w:rStyle w:val="Emphasis-Remove"/>
          </w:rPr>
          <w:fldChar w:fldCharType="separate"/>
        </w:r>
        <w:r w:rsidR="00173D79" w:rsidDel="004F2DC6">
          <w:rPr>
            <w:rStyle w:val="Emphasis-Remove"/>
          </w:rPr>
          <w:delText>3.3.4</w:delText>
        </w:r>
        <w:r w:rsidR="00D1640D" w:rsidRPr="00F14197" w:rsidDel="004F2DC6">
          <w:rPr>
            <w:rStyle w:val="Emphasis-Remove"/>
          </w:rPr>
          <w:fldChar w:fldCharType="end"/>
        </w:r>
        <w:r w:rsidR="002D01DA" w:rsidRPr="00F14197" w:rsidDel="004F2DC6">
          <w:rPr>
            <w:rStyle w:val="Emphasis-Remove"/>
          </w:rPr>
          <w:delText xml:space="preserve">; </w:delText>
        </w:r>
        <w:r w:rsidR="007E0D3C" w:rsidRPr="00F14197" w:rsidDel="004F2DC6">
          <w:rPr>
            <w:rStyle w:val="Emphasis-Remove"/>
          </w:rPr>
          <w:delText>and</w:delText>
        </w:r>
        <w:bookmarkStart w:id="2952" w:name="_Toc510010411"/>
        <w:bookmarkStart w:id="2953" w:name="_Toc510010652"/>
        <w:bookmarkStart w:id="2954" w:name="_Toc510010895"/>
        <w:bookmarkStart w:id="2955" w:name="_Toc510011135"/>
        <w:bookmarkStart w:id="2956" w:name="_Toc510015276"/>
        <w:bookmarkStart w:id="2957" w:name="_Toc510017337"/>
        <w:bookmarkEnd w:id="2950"/>
        <w:bookmarkEnd w:id="2952"/>
        <w:bookmarkEnd w:id="2953"/>
        <w:bookmarkEnd w:id="2954"/>
        <w:bookmarkEnd w:id="2955"/>
        <w:bookmarkEnd w:id="2956"/>
        <w:bookmarkEnd w:id="2957"/>
      </w:del>
    </w:p>
    <w:p w:rsidR="00EB3310" w:rsidRPr="00F14197" w:rsidDel="004F2DC6" w:rsidRDefault="002D01DA" w:rsidP="004C0A5F">
      <w:pPr>
        <w:pStyle w:val="HeadingH6ClausesubtextL2"/>
        <w:rPr>
          <w:del w:id="2958" w:author="ComCom" w:date="2018-03-02T12:41:00Z"/>
          <w:rStyle w:val="Emphasis-Remove"/>
        </w:rPr>
      </w:pPr>
      <w:bookmarkStart w:id="2959" w:name="_Ref296322261"/>
      <w:del w:id="2960" w:author="ComCom" w:date="2018-03-02T12:41:00Z">
        <w:r w:rsidRPr="00F14197" w:rsidDel="004F2DC6">
          <w:rPr>
            <w:rStyle w:val="Emphasis-Remove"/>
          </w:rPr>
          <w:delText xml:space="preserve">any material received pursuant to subclause </w:delText>
        </w:r>
        <w:r w:rsidR="00D1640D" w:rsidRPr="00F14197" w:rsidDel="004F2DC6">
          <w:rPr>
            <w:rStyle w:val="Emphasis-Remove"/>
          </w:rPr>
          <w:fldChar w:fldCharType="begin"/>
        </w:r>
        <w:r w:rsidRPr="00F14197" w:rsidDel="004F2DC6">
          <w:rPr>
            <w:rStyle w:val="Emphasis-Remove"/>
          </w:rPr>
          <w:delInstrText xml:space="preserve"> REF _Ref296321681 \r \h </w:delInstrText>
        </w:r>
        <w:r w:rsidR="00FC6048" w:rsidRPr="00F14197" w:rsidDel="004F2DC6">
          <w:rPr>
            <w:rStyle w:val="Emphasis-Remove"/>
          </w:rPr>
          <w:delInstrText xml:space="preserve"> \* MERGEFORMAT </w:delInstrText>
        </w:r>
        <w:r w:rsidR="00D1640D" w:rsidRPr="00F14197" w:rsidDel="004F2DC6">
          <w:rPr>
            <w:rStyle w:val="Emphasis-Remove"/>
          </w:rPr>
        </w:r>
        <w:r w:rsidR="00D1640D" w:rsidRPr="00F14197" w:rsidDel="004F2DC6">
          <w:rPr>
            <w:rStyle w:val="Emphasis-Remove"/>
          </w:rPr>
          <w:fldChar w:fldCharType="separate"/>
        </w:r>
        <w:r w:rsidR="00E16377" w:rsidDel="004F2DC6">
          <w:rPr>
            <w:rStyle w:val="Emphasis-Remove"/>
          </w:rPr>
          <w:delText>(4)</w:delText>
        </w:r>
        <w:r w:rsidR="00D1640D" w:rsidRPr="00F14197" w:rsidDel="004F2DC6">
          <w:rPr>
            <w:rStyle w:val="Emphasis-Remove"/>
          </w:rPr>
          <w:fldChar w:fldCharType="end"/>
        </w:r>
        <w:r w:rsidR="007E0D3C" w:rsidRPr="00F14197" w:rsidDel="004F2DC6">
          <w:rPr>
            <w:rStyle w:val="Emphasis-Remove"/>
          </w:rPr>
          <w:delText>.</w:delText>
        </w:r>
        <w:bookmarkStart w:id="2961" w:name="_Toc510010412"/>
        <w:bookmarkStart w:id="2962" w:name="_Toc510010653"/>
        <w:bookmarkStart w:id="2963" w:name="_Toc510010896"/>
        <w:bookmarkStart w:id="2964" w:name="_Toc510011136"/>
        <w:bookmarkStart w:id="2965" w:name="_Toc510015277"/>
        <w:bookmarkStart w:id="2966" w:name="_Toc510017338"/>
        <w:bookmarkEnd w:id="2961"/>
        <w:bookmarkEnd w:id="2962"/>
        <w:bookmarkEnd w:id="2963"/>
        <w:bookmarkEnd w:id="2964"/>
        <w:bookmarkEnd w:id="2965"/>
        <w:bookmarkEnd w:id="2966"/>
      </w:del>
    </w:p>
    <w:p w:rsidR="00834C42" w:rsidRPr="00F14197" w:rsidDel="004F2DC6" w:rsidRDefault="00F374BD">
      <w:pPr>
        <w:pStyle w:val="HeadingH5ClausesubtextL1"/>
        <w:rPr>
          <w:del w:id="2967" w:author="ComCom" w:date="2018-03-02T12:41:00Z"/>
          <w:rStyle w:val="Emphasis-Remove"/>
          <w:lang w:eastAsia="en-GB"/>
        </w:rPr>
      </w:pPr>
      <w:bookmarkStart w:id="2968" w:name="_Ref310242010"/>
      <w:del w:id="2969" w:author="ComCom" w:date="2018-03-02T12:41:00Z">
        <w:r w:rsidRPr="00F14197" w:rsidDel="004F2DC6">
          <w:rPr>
            <w:rStyle w:val="Emphasis-Remove"/>
          </w:rPr>
          <w:delText>For</w:delText>
        </w:r>
        <w:r w:rsidR="00492372" w:rsidRPr="00F14197" w:rsidDel="004F2DC6">
          <w:rPr>
            <w:rStyle w:val="Emphasis-Remove"/>
          </w:rPr>
          <w:delText xml:space="preserve"> the purpose of subclause </w:delText>
        </w:r>
        <w:r w:rsidR="00D1640D" w:rsidRPr="00F14197" w:rsidDel="004F2DC6">
          <w:rPr>
            <w:rStyle w:val="Emphasis-Remove"/>
          </w:rPr>
          <w:fldChar w:fldCharType="begin"/>
        </w:r>
        <w:r w:rsidR="0021624B" w:rsidRPr="00F14197" w:rsidDel="004F2DC6">
          <w:rPr>
            <w:rStyle w:val="Emphasis-Remove"/>
          </w:rPr>
          <w:delInstrText xml:space="preserve"> REF  _Ref306975762 \h \n </w:delInstrText>
        </w:r>
        <w:r w:rsidR="00FC6048" w:rsidRPr="00F14197" w:rsidDel="004F2DC6">
          <w:rPr>
            <w:rStyle w:val="Emphasis-Remove"/>
          </w:rPr>
          <w:delInstrText xml:space="preserve"> \* MERGEFORMAT </w:delInstrText>
        </w:r>
        <w:r w:rsidR="00D1640D" w:rsidRPr="00F14197" w:rsidDel="004F2DC6">
          <w:rPr>
            <w:rStyle w:val="Emphasis-Remove"/>
          </w:rPr>
        </w:r>
        <w:r w:rsidR="00D1640D" w:rsidRPr="00F14197" w:rsidDel="004F2DC6">
          <w:rPr>
            <w:rStyle w:val="Emphasis-Remove"/>
          </w:rPr>
          <w:fldChar w:fldCharType="separate"/>
        </w:r>
        <w:r w:rsidR="0086606F" w:rsidRPr="00F14197" w:rsidDel="004F2DC6">
          <w:rPr>
            <w:rStyle w:val="Emphasis-Remove"/>
          </w:rPr>
          <w:delText>(2)</w:delText>
        </w:r>
        <w:r w:rsidR="00D1640D" w:rsidRPr="00F14197" w:rsidDel="004F2DC6">
          <w:rPr>
            <w:rStyle w:val="Emphasis-Remove"/>
          </w:rPr>
          <w:fldChar w:fldCharType="end"/>
        </w:r>
        <w:r w:rsidR="00492372" w:rsidRPr="00F14197" w:rsidDel="004F2DC6">
          <w:rPr>
            <w:rStyle w:val="Emphasis-Remove"/>
          </w:rPr>
          <w:delText xml:space="preserve">,the </w:delText>
        </w:r>
        <w:r w:rsidR="00492372" w:rsidRPr="00F14197" w:rsidDel="004F2DC6">
          <w:rPr>
            <w:rStyle w:val="Emphasis-Bold"/>
          </w:rPr>
          <w:delText>Commission</w:delText>
        </w:r>
        <w:r w:rsidR="00492372" w:rsidRPr="00F14197" w:rsidDel="004F2DC6">
          <w:rPr>
            <w:rStyle w:val="Emphasis-Remove"/>
          </w:rPr>
          <w:delText xml:space="preserve"> will not make the calculation referred to in subclause </w:delText>
        </w:r>
        <w:r w:rsidR="00D1640D" w:rsidRPr="00F14197" w:rsidDel="004F2DC6">
          <w:rPr>
            <w:rStyle w:val="Emphasis-Remove"/>
          </w:rPr>
          <w:fldChar w:fldCharType="begin"/>
        </w:r>
        <w:r w:rsidR="0021624B" w:rsidRPr="00F14197" w:rsidDel="004F2DC6">
          <w:rPr>
            <w:rStyle w:val="Emphasis-Remove"/>
          </w:rPr>
          <w:delInstrText xml:space="preserve"> REF  _Ref306975762 \h \n </w:delInstrText>
        </w:r>
        <w:r w:rsidR="00FC6048" w:rsidRPr="00F14197" w:rsidDel="004F2DC6">
          <w:rPr>
            <w:rStyle w:val="Emphasis-Remove"/>
          </w:rPr>
          <w:delInstrText xml:space="preserve"> \* MERGEFORMAT </w:delInstrText>
        </w:r>
        <w:r w:rsidR="00D1640D" w:rsidRPr="00F14197" w:rsidDel="004F2DC6">
          <w:rPr>
            <w:rStyle w:val="Emphasis-Remove"/>
          </w:rPr>
        </w:r>
        <w:r w:rsidR="00D1640D" w:rsidRPr="00F14197" w:rsidDel="004F2DC6">
          <w:rPr>
            <w:rStyle w:val="Emphasis-Remove"/>
          </w:rPr>
          <w:fldChar w:fldCharType="separate"/>
        </w:r>
        <w:r w:rsidR="00E16377" w:rsidDel="004F2DC6">
          <w:rPr>
            <w:rStyle w:val="Emphasis-Remove"/>
          </w:rPr>
          <w:delText>(1)</w:delText>
        </w:r>
        <w:r w:rsidR="00D1640D" w:rsidRPr="00F14197" w:rsidDel="004F2DC6">
          <w:rPr>
            <w:rStyle w:val="Emphasis-Remove"/>
          </w:rPr>
          <w:fldChar w:fldCharType="end"/>
        </w:r>
        <w:r w:rsidR="00492372" w:rsidRPr="00F14197" w:rsidDel="004F2DC6">
          <w:rPr>
            <w:rStyle w:val="Emphasis-Remove"/>
          </w:rPr>
          <w:delText xml:space="preserve"> until after having made a decision under clause </w:delText>
        </w:r>
        <w:r w:rsidR="00D1640D" w:rsidRPr="00F14197" w:rsidDel="004F2DC6">
          <w:rPr>
            <w:rStyle w:val="Emphasis-Remove"/>
          </w:rPr>
          <w:fldChar w:fldCharType="begin"/>
        </w:r>
        <w:r w:rsidR="00492372" w:rsidRPr="00F14197" w:rsidDel="004F2DC6">
          <w:rPr>
            <w:rStyle w:val="Emphasis-Remove"/>
          </w:rPr>
          <w:delInstrText xml:space="preserve"> REF _Ref304379696 \r \h </w:delInstrText>
        </w:r>
        <w:r w:rsidR="00FC6048" w:rsidRPr="00F14197" w:rsidDel="004F2DC6">
          <w:rPr>
            <w:rStyle w:val="Emphasis-Remove"/>
          </w:rPr>
          <w:delInstrText xml:space="preserve"> \* MERGEFORMAT </w:delInstrText>
        </w:r>
        <w:r w:rsidR="00D1640D" w:rsidRPr="00F14197" w:rsidDel="004F2DC6">
          <w:rPr>
            <w:rStyle w:val="Emphasis-Remove"/>
          </w:rPr>
        </w:r>
        <w:r w:rsidR="00D1640D" w:rsidRPr="00F14197" w:rsidDel="004F2DC6">
          <w:rPr>
            <w:rStyle w:val="Emphasis-Remove"/>
          </w:rPr>
          <w:fldChar w:fldCharType="separate"/>
        </w:r>
        <w:r w:rsidR="00173D79" w:rsidDel="004F2DC6">
          <w:rPr>
            <w:rStyle w:val="Emphasis-Remove"/>
          </w:rPr>
          <w:delText>3.3.6</w:delText>
        </w:r>
        <w:r w:rsidR="00D1640D" w:rsidRPr="00F14197" w:rsidDel="004F2DC6">
          <w:rPr>
            <w:rStyle w:val="Emphasis-Remove"/>
          </w:rPr>
          <w:fldChar w:fldCharType="end"/>
        </w:r>
        <w:r w:rsidR="00A26D9E" w:rsidRPr="00F14197" w:rsidDel="004F2DC6">
          <w:rPr>
            <w:rStyle w:val="Emphasis-Remove"/>
          </w:rPr>
          <w:delText>.</w:delText>
        </w:r>
        <w:bookmarkStart w:id="2970" w:name="_Toc510010413"/>
        <w:bookmarkStart w:id="2971" w:name="_Toc510010654"/>
        <w:bookmarkStart w:id="2972" w:name="_Toc510010897"/>
        <w:bookmarkStart w:id="2973" w:name="_Toc510011137"/>
        <w:bookmarkStart w:id="2974" w:name="_Toc510015278"/>
        <w:bookmarkStart w:id="2975" w:name="_Toc510017339"/>
        <w:bookmarkEnd w:id="2959"/>
        <w:bookmarkEnd w:id="2968"/>
        <w:bookmarkEnd w:id="2970"/>
        <w:bookmarkEnd w:id="2971"/>
        <w:bookmarkEnd w:id="2972"/>
        <w:bookmarkEnd w:id="2973"/>
        <w:bookmarkEnd w:id="2974"/>
        <w:bookmarkEnd w:id="2975"/>
      </w:del>
    </w:p>
    <w:p w:rsidR="00061775" w:rsidRPr="00F14197" w:rsidDel="004F2DC6" w:rsidRDefault="0021624B" w:rsidP="00C05CEC">
      <w:pPr>
        <w:pStyle w:val="HeadingH5ClausesubtextL1"/>
        <w:rPr>
          <w:del w:id="2976" w:author="ComCom" w:date="2018-03-02T12:41:00Z"/>
          <w:rStyle w:val="Emphasis-Remove"/>
        </w:rPr>
      </w:pPr>
      <w:bookmarkStart w:id="2977" w:name="_Ref296321681"/>
      <w:bookmarkStart w:id="2978" w:name="_Ref499037783"/>
      <w:del w:id="2979" w:author="ComCom" w:date="2018-03-02T12:41:00Z">
        <w:r w:rsidRPr="00F14197" w:rsidDel="004F2DC6">
          <w:rPr>
            <w:rStyle w:val="Emphasis-Remove"/>
          </w:rPr>
          <w:delText>W</w:delText>
        </w:r>
        <w:r w:rsidR="00061775" w:rsidRPr="00F14197" w:rsidDel="004F2DC6">
          <w:rPr>
            <w:rStyle w:val="Emphasis-Remove"/>
          </w:rPr>
          <w:delText xml:space="preserve">here the </w:delText>
        </w:r>
        <w:r w:rsidR="00061775" w:rsidRPr="00F14197" w:rsidDel="004F2DC6">
          <w:rPr>
            <w:rStyle w:val="Emphasis-Bold"/>
          </w:rPr>
          <w:delText>Commission</w:delText>
        </w:r>
        <w:r w:rsidR="00061775" w:rsidRPr="00F14197" w:rsidDel="004F2DC6">
          <w:rPr>
            <w:rStyle w:val="Emphasis-Remove"/>
          </w:rPr>
          <w:delText xml:space="preserve"> considers that</w:delText>
        </w:r>
        <w:r w:rsidR="0006079A" w:rsidRPr="00F14197" w:rsidDel="004F2DC6">
          <w:rPr>
            <w:rStyle w:val="Emphasis-Remove"/>
          </w:rPr>
          <w:delText>, for the purpose of mak</w:delText>
        </w:r>
        <w:r w:rsidR="00100575" w:rsidRPr="00F14197" w:rsidDel="004F2DC6">
          <w:rPr>
            <w:rStyle w:val="Emphasis-Remove"/>
          </w:rPr>
          <w:delText>ing</w:delText>
        </w:r>
        <w:r w:rsidR="0006079A" w:rsidRPr="00F14197" w:rsidDel="004F2DC6">
          <w:rPr>
            <w:rStyle w:val="Emphasis-Remove"/>
          </w:rPr>
          <w:delText xml:space="preserve"> </w:delText>
        </w:r>
        <w:r w:rsidR="003308C4" w:rsidRPr="00F14197" w:rsidDel="004F2DC6">
          <w:rPr>
            <w:rStyle w:val="Emphasis-Remove"/>
          </w:rPr>
          <w:delText xml:space="preserve">any of </w:delText>
        </w:r>
        <w:r w:rsidR="0006079A" w:rsidRPr="00F14197" w:rsidDel="004F2DC6">
          <w:rPr>
            <w:rStyle w:val="Emphasis-Remove"/>
          </w:rPr>
          <w:delText xml:space="preserve">the </w:delText>
        </w:r>
        <w:r w:rsidR="00705C98" w:rsidRPr="00F14197" w:rsidDel="004F2DC6">
          <w:rPr>
            <w:rStyle w:val="Emphasis-Remove"/>
          </w:rPr>
          <w:delText xml:space="preserve">calculations </w:delText>
        </w:r>
        <w:r w:rsidR="0006079A" w:rsidRPr="00F14197" w:rsidDel="004F2DC6">
          <w:rPr>
            <w:rStyle w:val="Emphasis-Remove"/>
          </w:rPr>
          <w:delText xml:space="preserve">referred to in subclause </w:delText>
        </w:r>
        <w:r w:rsidR="00380746" w:rsidDel="004F2DC6">
          <w:rPr>
            <w:rStyle w:val="Emphasis-Remove"/>
          </w:rPr>
          <w:fldChar w:fldCharType="begin"/>
        </w:r>
        <w:r w:rsidR="00380746" w:rsidDel="004F2DC6">
          <w:rPr>
            <w:rStyle w:val="Emphasis-Remove"/>
          </w:rPr>
          <w:delInstrText xml:space="preserve"> REF _Ref499037809 \r \h </w:delInstrText>
        </w:r>
        <w:r w:rsidR="00380746" w:rsidDel="004F2DC6">
          <w:rPr>
            <w:rStyle w:val="Emphasis-Remove"/>
          </w:rPr>
        </w:r>
        <w:r w:rsidR="00380746" w:rsidDel="004F2DC6">
          <w:rPr>
            <w:rStyle w:val="Emphasis-Remove"/>
          </w:rPr>
          <w:fldChar w:fldCharType="separate"/>
        </w:r>
        <w:r w:rsidR="00E16377" w:rsidDel="004F2DC6">
          <w:rPr>
            <w:rStyle w:val="Emphasis-Remove"/>
          </w:rPr>
          <w:delText>(1)</w:delText>
        </w:r>
        <w:r w:rsidR="00380746" w:rsidDel="004F2DC6">
          <w:rPr>
            <w:rStyle w:val="Emphasis-Remove"/>
          </w:rPr>
          <w:fldChar w:fldCharType="end"/>
        </w:r>
        <w:r w:rsidRPr="00F14197" w:rsidDel="004F2DC6">
          <w:rPr>
            <w:rStyle w:val="Emphasis-Remove"/>
          </w:rPr>
          <w:delText xml:space="preserve"> and </w:delText>
        </w:r>
        <w:r w:rsidR="00D1640D" w:rsidRPr="00F14197" w:rsidDel="004F2DC6">
          <w:rPr>
            <w:rStyle w:val="Emphasis-Remove"/>
          </w:rPr>
          <w:fldChar w:fldCharType="begin"/>
        </w:r>
        <w:r w:rsidRPr="00F14197" w:rsidDel="004F2DC6">
          <w:rPr>
            <w:rStyle w:val="Emphasis-Remove"/>
          </w:rPr>
          <w:delInstrText xml:space="preserve"> REF _Ref306975762 \r \h </w:delInstrText>
        </w:r>
        <w:r w:rsidR="00FC6048" w:rsidRPr="00F14197" w:rsidDel="004F2DC6">
          <w:rPr>
            <w:rStyle w:val="Emphasis-Remove"/>
          </w:rPr>
          <w:delInstrText xml:space="preserve"> \* MERGEFORMAT </w:delInstrText>
        </w:r>
        <w:r w:rsidR="00D1640D" w:rsidRPr="00F14197" w:rsidDel="004F2DC6">
          <w:rPr>
            <w:rStyle w:val="Emphasis-Remove"/>
          </w:rPr>
        </w:r>
        <w:r w:rsidR="00D1640D" w:rsidRPr="00F14197" w:rsidDel="004F2DC6">
          <w:rPr>
            <w:rStyle w:val="Emphasis-Remove"/>
          </w:rPr>
          <w:fldChar w:fldCharType="separate"/>
        </w:r>
        <w:r w:rsidR="0086606F" w:rsidRPr="00F14197" w:rsidDel="004F2DC6">
          <w:rPr>
            <w:rStyle w:val="Emphasis-Remove"/>
          </w:rPr>
          <w:delText>(2)</w:delText>
        </w:r>
        <w:r w:rsidR="00D1640D" w:rsidRPr="00F14197" w:rsidDel="004F2DC6">
          <w:rPr>
            <w:rStyle w:val="Emphasis-Remove"/>
          </w:rPr>
          <w:fldChar w:fldCharType="end"/>
        </w:r>
        <w:r w:rsidR="0006079A" w:rsidRPr="00F14197" w:rsidDel="004F2DC6">
          <w:rPr>
            <w:rStyle w:val="Emphasis-Remove"/>
          </w:rPr>
          <w:delText>,</w:delText>
        </w:r>
        <w:r w:rsidR="00061775" w:rsidRPr="00F14197" w:rsidDel="004F2DC6">
          <w:rPr>
            <w:rStyle w:val="Emphasis-Remove"/>
          </w:rPr>
          <w:delText xml:space="preserve"> it requires </w:delText>
        </w:r>
        <w:r w:rsidR="002D653B" w:rsidRPr="00F14197" w:rsidDel="004F2DC6">
          <w:rPr>
            <w:rStyle w:val="Emphasis-Remove"/>
          </w:rPr>
          <w:delText xml:space="preserve">of </w:delText>
        </w:r>
        <w:r w:rsidR="002D653B" w:rsidRPr="00F14197" w:rsidDel="004F2DC6">
          <w:rPr>
            <w:rStyle w:val="Emphasis-Bold"/>
          </w:rPr>
          <w:delText>Transpower</w:delText>
        </w:r>
        <w:r w:rsidR="002D653B" w:rsidRPr="00F14197" w:rsidDel="004F2DC6">
          <w:rPr>
            <w:rStyle w:val="Emphasis-Remove"/>
          </w:rPr>
          <w:delText xml:space="preserve"> </w:delText>
        </w:r>
        <w:r w:rsidR="00061775" w:rsidRPr="00F14197" w:rsidDel="004F2DC6">
          <w:rPr>
            <w:rStyle w:val="Emphasis-Remove"/>
          </w:rPr>
          <w:delText xml:space="preserve">further information </w:delText>
        </w:r>
        <w:r w:rsidR="00C05CEC" w:rsidRPr="00F14197" w:rsidDel="004F2DC6">
          <w:rPr>
            <w:rStyle w:val="Emphasis-Remove"/>
          </w:rPr>
          <w:delText>than referred to in subclause</w:delText>
        </w:r>
        <w:r w:rsidR="0006079A" w:rsidRPr="00F14197" w:rsidDel="004F2DC6">
          <w:rPr>
            <w:rStyle w:val="Emphasis-Remove"/>
          </w:rPr>
          <w:delText xml:space="preserve">s </w:delText>
        </w:r>
        <w:r w:rsidR="00D1640D" w:rsidRPr="00F14197" w:rsidDel="004F2DC6">
          <w:rPr>
            <w:rStyle w:val="Emphasis-Remove"/>
          </w:rPr>
          <w:fldChar w:fldCharType="begin"/>
        </w:r>
        <w:r w:rsidR="0006079A" w:rsidRPr="00F14197" w:rsidDel="004F2DC6">
          <w:rPr>
            <w:rStyle w:val="Emphasis-Remove"/>
          </w:rPr>
          <w:delInstrText xml:space="preserve"> REF _Ref295320217 \r \h </w:delInstrText>
        </w:r>
        <w:r w:rsidR="00FC6048" w:rsidRPr="00F14197" w:rsidDel="004F2DC6">
          <w:rPr>
            <w:rStyle w:val="Emphasis-Remove"/>
          </w:rPr>
          <w:delInstrText xml:space="preserve"> \* MERGEFORMAT </w:delInstrText>
        </w:r>
        <w:r w:rsidR="00D1640D" w:rsidRPr="00F14197" w:rsidDel="004F2DC6">
          <w:rPr>
            <w:rStyle w:val="Emphasis-Remove"/>
          </w:rPr>
        </w:r>
        <w:r w:rsidR="00D1640D" w:rsidRPr="00F14197" w:rsidDel="004F2DC6">
          <w:rPr>
            <w:rStyle w:val="Emphasis-Remove"/>
          </w:rPr>
          <w:fldChar w:fldCharType="separate"/>
        </w:r>
        <w:r w:rsidR="00E16377" w:rsidDel="004F2DC6">
          <w:rPr>
            <w:rStyle w:val="Emphasis-Remove"/>
          </w:rPr>
          <w:delText>(2)(a)</w:delText>
        </w:r>
        <w:r w:rsidR="00D1640D" w:rsidRPr="00F14197" w:rsidDel="004F2DC6">
          <w:rPr>
            <w:rStyle w:val="Emphasis-Remove"/>
          </w:rPr>
          <w:fldChar w:fldCharType="end"/>
        </w:r>
        <w:r w:rsidR="0006079A" w:rsidRPr="00F14197" w:rsidDel="004F2DC6">
          <w:rPr>
            <w:rStyle w:val="Emphasis-Remove"/>
          </w:rPr>
          <w:delText xml:space="preserve"> and </w:delText>
        </w:r>
        <w:r w:rsidR="00D1640D" w:rsidRPr="00F14197" w:rsidDel="004F2DC6">
          <w:rPr>
            <w:rStyle w:val="Emphasis-Remove"/>
          </w:rPr>
          <w:fldChar w:fldCharType="begin"/>
        </w:r>
        <w:r w:rsidR="0006079A" w:rsidRPr="00F14197" w:rsidDel="004F2DC6">
          <w:rPr>
            <w:rStyle w:val="Emphasis-Remove"/>
          </w:rPr>
          <w:delInstrText xml:space="preserve"> REF _Ref296685879 \r \h </w:delInstrText>
        </w:r>
        <w:r w:rsidR="00FC6048" w:rsidRPr="00F14197" w:rsidDel="004F2DC6">
          <w:rPr>
            <w:rStyle w:val="Emphasis-Remove"/>
          </w:rPr>
          <w:delInstrText xml:space="preserve"> \* MERGEFORMAT </w:delInstrText>
        </w:r>
        <w:r w:rsidR="00D1640D" w:rsidRPr="00F14197" w:rsidDel="004F2DC6">
          <w:rPr>
            <w:rStyle w:val="Emphasis-Remove"/>
          </w:rPr>
        </w:r>
        <w:r w:rsidR="00D1640D" w:rsidRPr="00F14197" w:rsidDel="004F2DC6">
          <w:rPr>
            <w:rStyle w:val="Emphasis-Remove"/>
          </w:rPr>
          <w:fldChar w:fldCharType="separate"/>
        </w:r>
        <w:r w:rsidR="0086606F" w:rsidRPr="00F14197" w:rsidDel="004F2DC6">
          <w:rPr>
            <w:rStyle w:val="Emphasis-Remove"/>
          </w:rPr>
          <w:delText>(3)(b)</w:delText>
        </w:r>
        <w:r w:rsidR="00D1640D" w:rsidRPr="00F14197" w:rsidDel="004F2DC6">
          <w:rPr>
            <w:rStyle w:val="Emphasis-Remove"/>
          </w:rPr>
          <w:fldChar w:fldCharType="end"/>
        </w:r>
        <w:bookmarkEnd w:id="2977"/>
        <w:r w:rsidR="00C05CEC" w:rsidRPr="00F14197" w:rsidDel="004F2DC6">
          <w:rPr>
            <w:rStyle w:val="Emphasis-Remove"/>
          </w:rPr>
          <w:delText xml:space="preserve">, </w:delText>
        </w:r>
        <w:r w:rsidR="00061775" w:rsidRPr="00F14197" w:rsidDel="004F2DC6">
          <w:rPr>
            <w:rStyle w:val="Emphasis-Remove"/>
          </w:rPr>
          <w:delText xml:space="preserve">the </w:delText>
        </w:r>
        <w:r w:rsidR="00061775" w:rsidRPr="00F14197" w:rsidDel="004F2DC6">
          <w:rPr>
            <w:rStyle w:val="Emphasis-Bold"/>
          </w:rPr>
          <w:delText>Commission</w:delText>
        </w:r>
        <w:r w:rsidR="00061775" w:rsidRPr="00F14197" w:rsidDel="004F2DC6">
          <w:rPr>
            <w:rStyle w:val="Emphasis-Remove"/>
          </w:rPr>
          <w:delText xml:space="preserve"> will request </w:delText>
        </w:r>
        <w:r w:rsidR="002D653B" w:rsidRPr="00F14197" w:rsidDel="004F2DC6">
          <w:rPr>
            <w:rStyle w:val="Emphasis-Bold"/>
          </w:rPr>
          <w:delText>Transpower</w:delText>
        </w:r>
        <w:r w:rsidR="002D653B" w:rsidRPr="00F14197" w:rsidDel="004F2DC6">
          <w:rPr>
            <w:rStyle w:val="Emphasis-Remove"/>
          </w:rPr>
          <w:delText xml:space="preserve"> to prov</w:delText>
        </w:r>
        <w:r w:rsidR="00061775" w:rsidRPr="00F14197" w:rsidDel="004F2DC6">
          <w:rPr>
            <w:rStyle w:val="Emphasis-Remove"/>
          </w:rPr>
          <w:delText>i</w:delText>
        </w:r>
        <w:r w:rsidR="002D653B" w:rsidRPr="00F14197" w:rsidDel="004F2DC6">
          <w:rPr>
            <w:rStyle w:val="Emphasis-Remove"/>
          </w:rPr>
          <w:delText>de</w:delText>
        </w:r>
        <w:r w:rsidR="00061775" w:rsidRPr="00F14197" w:rsidDel="004F2DC6">
          <w:rPr>
            <w:rStyle w:val="Emphasis-Remove"/>
          </w:rPr>
          <w:delText xml:space="preserve"> such </w:delText>
        </w:r>
        <w:r w:rsidR="0006079A" w:rsidRPr="00F14197" w:rsidDel="004F2DC6">
          <w:rPr>
            <w:rStyle w:val="Emphasis-Remove"/>
          </w:rPr>
          <w:delText>information</w:delText>
        </w:r>
        <w:r w:rsidR="00061775" w:rsidRPr="00F14197" w:rsidDel="004F2DC6">
          <w:rPr>
            <w:rStyle w:val="Emphasis-Remove"/>
          </w:rPr>
          <w:delText xml:space="preserve"> </w:delText>
        </w:r>
        <w:r w:rsidR="009D5F41" w:rsidRPr="00F14197" w:rsidDel="004F2DC6">
          <w:rPr>
            <w:rStyle w:val="Emphasis-Remove"/>
          </w:rPr>
          <w:delText xml:space="preserve">by a date </w:delText>
        </w:r>
        <w:r w:rsidR="00705C98" w:rsidRPr="00F14197" w:rsidDel="004F2DC6">
          <w:rPr>
            <w:rStyle w:val="Emphasis-Remove"/>
          </w:rPr>
          <w:delText xml:space="preserve">specified </w:delText>
        </w:r>
        <w:r w:rsidR="009D5F41" w:rsidRPr="00F14197" w:rsidDel="004F2DC6">
          <w:rPr>
            <w:rStyle w:val="Emphasis-Remove"/>
          </w:rPr>
          <w:delText xml:space="preserve">by the </w:delText>
        </w:r>
        <w:r w:rsidR="009D5F41" w:rsidRPr="00F14197" w:rsidDel="004F2DC6">
          <w:rPr>
            <w:rStyle w:val="Emphasis-Bold"/>
          </w:rPr>
          <w:delText>Commission</w:delText>
        </w:r>
        <w:r w:rsidR="00D3569A" w:rsidRPr="00F14197" w:rsidDel="004F2DC6">
          <w:rPr>
            <w:rStyle w:val="Emphasis-Bold"/>
          </w:rPr>
          <w:delText xml:space="preserve"> </w:delText>
        </w:r>
        <w:r w:rsidR="00D3569A" w:rsidRPr="00F14197" w:rsidDel="004F2DC6">
          <w:rPr>
            <w:rStyle w:val="Emphasis-Remove"/>
          </w:rPr>
          <w:delText xml:space="preserve">such that it is reasonable for </w:delText>
        </w:r>
        <w:r w:rsidR="00D3569A" w:rsidRPr="00F14197" w:rsidDel="004F2DC6">
          <w:rPr>
            <w:rStyle w:val="Emphasis-Bold"/>
          </w:rPr>
          <w:delText>Transpower</w:delText>
        </w:r>
        <w:r w:rsidR="00D3569A" w:rsidRPr="00F14197" w:rsidDel="004F2DC6">
          <w:rPr>
            <w:rStyle w:val="Emphasis-Remove"/>
          </w:rPr>
          <w:delText xml:space="preserve"> to comply with</w:delText>
        </w:r>
        <w:r w:rsidR="00061775" w:rsidRPr="00F14197" w:rsidDel="004F2DC6">
          <w:rPr>
            <w:rStyle w:val="Emphasis-Remove"/>
          </w:rPr>
          <w:delText>.</w:delText>
        </w:r>
        <w:bookmarkStart w:id="2980" w:name="_Toc510010414"/>
        <w:bookmarkStart w:id="2981" w:name="_Toc510010655"/>
        <w:bookmarkStart w:id="2982" w:name="_Toc510010898"/>
        <w:bookmarkStart w:id="2983" w:name="_Toc510011138"/>
        <w:bookmarkStart w:id="2984" w:name="_Toc510015279"/>
        <w:bookmarkStart w:id="2985" w:name="_Toc510017340"/>
        <w:bookmarkEnd w:id="2978"/>
        <w:bookmarkEnd w:id="2980"/>
        <w:bookmarkEnd w:id="2981"/>
        <w:bookmarkEnd w:id="2982"/>
        <w:bookmarkEnd w:id="2983"/>
        <w:bookmarkEnd w:id="2984"/>
        <w:bookmarkEnd w:id="2985"/>
      </w:del>
    </w:p>
    <w:p w:rsidR="00C17CA7" w:rsidRPr="00F14197" w:rsidDel="004F2DC6" w:rsidRDefault="00620363" w:rsidP="00C17CA7">
      <w:pPr>
        <w:pStyle w:val="HeadingH5ClausesubtextL1"/>
        <w:rPr>
          <w:del w:id="2986" w:author="ComCom" w:date="2018-03-02T12:41:00Z"/>
          <w:rStyle w:val="Emphasis-Remove"/>
        </w:rPr>
      </w:pPr>
      <w:bookmarkStart w:id="2987" w:name="_Ref291605021"/>
      <w:bookmarkEnd w:id="2374"/>
      <w:del w:id="2988" w:author="ComCom" w:date="2018-03-02T12:41:00Z">
        <w:r w:rsidRPr="00F14197" w:rsidDel="004F2DC6">
          <w:rPr>
            <w:rStyle w:val="Emphasis-Remove"/>
          </w:rPr>
          <w:delText xml:space="preserve">The </w:delText>
        </w:r>
        <w:r w:rsidR="00321D82" w:rsidRPr="00F14197" w:rsidDel="004F2DC6">
          <w:rPr>
            <w:rStyle w:val="Emphasis-Bold"/>
          </w:rPr>
          <w:delText>Commission</w:delText>
        </w:r>
        <w:r w:rsidR="00321D82" w:rsidRPr="00F14197" w:rsidDel="004F2DC6">
          <w:rPr>
            <w:rStyle w:val="Emphasis-Remove"/>
          </w:rPr>
          <w:delText xml:space="preserve"> will</w:delText>
        </w:r>
        <w:r w:rsidR="00C17CA7" w:rsidRPr="00F14197" w:rsidDel="004F2DC6">
          <w:rPr>
            <w:rStyle w:val="Emphasis-Remove"/>
          </w:rPr>
          <w:delText xml:space="preserve"> </w:delText>
        </w:r>
        <w:r w:rsidR="00054CCD" w:rsidRPr="00F14197" w:rsidDel="004F2DC6">
          <w:rPr>
            <w:rStyle w:val="Emphasis-Remove"/>
          </w:rPr>
          <w:delText xml:space="preserve">publish </w:delText>
        </w:r>
        <w:r w:rsidR="00193648" w:rsidRPr="00F14197" w:rsidDel="004F2DC6">
          <w:rPr>
            <w:rStyle w:val="Emphasis-Remove"/>
          </w:rPr>
          <w:delText>its decisions under this</w:delText>
        </w:r>
        <w:r w:rsidR="00D8284C" w:rsidRPr="00F14197" w:rsidDel="004F2DC6">
          <w:rPr>
            <w:rStyle w:val="Emphasis-Remove"/>
          </w:rPr>
          <w:delText xml:space="preserve"> clause</w:delText>
        </w:r>
        <w:r w:rsidR="001E6F49" w:rsidRPr="00F14197" w:rsidDel="004F2DC6">
          <w:rPr>
            <w:rStyle w:val="Emphasis-Remove"/>
          </w:rPr>
          <w:delText xml:space="preserve"> </w:delText>
        </w:r>
        <w:r w:rsidR="00321D82" w:rsidRPr="00F14197" w:rsidDel="004F2DC6">
          <w:rPr>
            <w:rStyle w:val="Emphasis-Remove"/>
          </w:rPr>
          <w:delText xml:space="preserve">as soon as </w:delText>
        </w:r>
        <w:r w:rsidR="00D8284C" w:rsidRPr="00F14197" w:rsidDel="004F2DC6">
          <w:rPr>
            <w:rStyle w:val="Emphasis-Remove"/>
          </w:rPr>
          <w:delText xml:space="preserve">reasonably </w:delText>
        </w:r>
        <w:r w:rsidR="00054CCD" w:rsidRPr="00F14197" w:rsidDel="004F2DC6">
          <w:rPr>
            <w:rStyle w:val="Emphasis-Remove"/>
          </w:rPr>
          <w:delText>practicable</w:delText>
        </w:r>
        <w:r w:rsidR="00C17CA7" w:rsidRPr="00F14197" w:rsidDel="004F2DC6">
          <w:rPr>
            <w:rStyle w:val="Emphasis-Remove"/>
          </w:rPr>
          <w:delText>.</w:delText>
        </w:r>
        <w:bookmarkStart w:id="2989" w:name="_Toc510010415"/>
        <w:bookmarkStart w:id="2990" w:name="_Toc510010656"/>
        <w:bookmarkStart w:id="2991" w:name="_Toc510010899"/>
        <w:bookmarkStart w:id="2992" w:name="_Toc510011139"/>
        <w:bookmarkStart w:id="2993" w:name="_Toc510015280"/>
        <w:bookmarkStart w:id="2994" w:name="_Toc510017341"/>
        <w:bookmarkEnd w:id="2989"/>
        <w:bookmarkEnd w:id="2990"/>
        <w:bookmarkEnd w:id="2991"/>
        <w:bookmarkEnd w:id="2992"/>
        <w:bookmarkEnd w:id="2993"/>
        <w:bookmarkEnd w:id="2994"/>
      </w:del>
    </w:p>
    <w:p w:rsidR="00054CCD" w:rsidRPr="00F14197" w:rsidRDefault="009D3E6E" w:rsidP="006E6D61">
      <w:pPr>
        <w:pStyle w:val="HeadingH1"/>
        <w:jc w:val="left"/>
      </w:pPr>
      <w:bookmarkStart w:id="2995" w:name="_Toc510017342"/>
      <w:bookmarkStart w:id="2996" w:name="_Ref290488671"/>
      <w:bookmarkEnd w:id="2987"/>
      <w:r>
        <w:lastRenderedPageBreak/>
        <w:t>[deleted]</w:t>
      </w:r>
      <w:bookmarkEnd w:id="2995"/>
    </w:p>
    <w:p w:rsidR="005631B0" w:rsidRPr="00304D8E" w:rsidDel="007A25E3" w:rsidRDefault="0001504C" w:rsidP="005631B0">
      <w:pPr>
        <w:pStyle w:val="HeadingH4Clausetext"/>
        <w:rPr>
          <w:del w:id="2997" w:author="ComCom" w:date="2017-10-26T13:35:00Z"/>
          <w:rStyle w:val="Emphasis-Bold"/>
        </w:rPr>
      </w:pPr>
      <w:bookmarkStart w:id="2998" w:name="_Ref296550901"/>
      <w:del w:id="2999" w:author="ComCom" w:date="2017-10-26T13:35:00Z">
        <w:r w:rsidRPr="00304D8E" w:rsidDel="007A25E3">
          <w:rPr>
            <w:rStyle w:val="Emphasis-Bold"/>
          </w:rPr>
          <w:delText>Major capex</w:delText>
        </w:r>
        <w:r w:rsidR="005631B0" w:rsidRPr="00304D8E" w:rsidDel="007A25E3">
          <w:rPr>
            <w:rStyle w:val="Emphasis-Bold"/>
          </w:rPr>
          <w:delText xml:space="preserve"> – </w:delText>
        </w:r>
        <w:r w:rsidR="00A1260B" w:rsidRPr="00304D8E" w:rsidDel="007A25E3">
          <w:rPr>
            <w:rStyle w:val="Emphasis-Bold"/>
          </w:rPr>
          <w:delText xml:space="preserve">efficiency </w:delText>
        </w:r>
        <w:r w:rsidR="00054CCD" w:rsidRPr="00304D8E" w:rsidDel="007A25E3">
          <w:rPr>
            <w:rStyle w:val="Emphasis-Bold"/>
          </w:rPr>
          <w:delText>adjustment after regulatory period</w:delText>
        </w:r>
        <w:bookmarkStart w:id="3000" w:name="_Toc510010417"/>
        <w:bookmarkStart w:id="3001" w:name="_Toc510010658"/>
        <w:bookmarkStart w:id="3002" w:name="_Toc510010901"/>
        <w:bookmarkStart w:id="3003" w:name="_Toc510011141"/>
        <w:bookmarkStart w:id="3004" w:name="_Toc510015282"/>
        <w:bookmarkStart w:id="3005" w:name="_Toc510017343"/>
        <w:bookmarkEnd w:id="2998"/>
        <w:bookmarkEnd w:id="3000"/>
        <w:bookmarkEnd w:id="3001"/>
        <w:bookmarkEnd w:id="3002"/>
        <w:bookmarkEnd w:id="3003"/>
        <w:bookmarkEnd w:id="3004"/>
        <w:bookmarkEnd w:id="3005"/>
      </w:del>
    </w:p>
    <w:p w:rsidR="005D6EC3" w:rsidRPr="00304D8E" w:rsidDel="007A25E3" w:rsidRDefault="005F3F57">
      <w:pPr>
        <w:pStyle w:val="HeadingH5ClausesubtextL1"/>
        <w:rPr>
          <w:del w:id="3006" w:author="ComCom" w:date="2017-10-26T13:35:00Z"/>
          <w:rStyle w:val="Emphasis-Bold"/>
        </w:rPr>
      </w:pPr>
      <w:bookmarkStart w:id="3007" w:name="_Ref296323291"/>
      <w:bookmarkStart w:id="3008" w:name="_Ref294109005"/>
      <w:del w:id="3009" w:author="ComCom" w:date="2017-11-16T22:57:00Z">
        <w:r w:rsidRPr="00304D8E" w:rsidDel="00986DCC">
          <w:rPr>
            <w:rStyle w:val="Emphasis-Bold"/>
          </w:rPr>
          <w:delText xml:space="preserve">At </w:delText>
        </w:r>
        <w:r w:rsidR="00425C69" w:rsidRPr="00304D8E" w:rsidDel="00986DCC">
          <w:rPr>
            <w:rStyle w:val="Emphasis-Bold"/>
          </w:rPr>
          <w:delText>Transpower’s</w:delText>
        </w:r>
        <w:r w:rsidRPr="00304D8E" w:rsidDel="00986DCC">
          <w:rPr>
            <w:rStyle w:val="Emphasis-Bold"/>
          </w:rPr>
          <w:delText xml:space="preserve"> application, t</w:delText>
        </w:r>
        <w:r w:rsidR="002D01DA" w:rsidRPr="00304D8E" w:rsidDel="00986DCC">
          <w:rPr>
            <w:rStyle w:val="Emphasis-Bold"/>
          </w:rPr>
          <w:delText xml:space="preserve">he Commission will </w:delText>
        </w:r>
        <w:r w:rsidR="00705C98" w:rsidRPr="00304D8E" w:rsidDel="00986DCC">
          <w:rPr>
            <w:rStyle w:val="Emphasis-Bold"/>
          </w:rPr>
          <w:delText>calculate</w:delText>
        </w:r>
        <w:r w:rsidR="002D01DA" w:rsidRPr="00304D8E" w:rsidDel="00986DCC">
          <w:rPr>
            <w:rStyle w:val="Emphasis-Bold"/>
          </w:rPr>
          <w:delText xml:space="preserve">, by the last working day of </w:delText>
        </w:r>
        <w:r w:rsidR="005D4C39" w:rsidRPr="00304D8E" w:rsidDel="00986DCC">
          <w:rPr>
            <w:rStyle w:val="Emphasis-Bold"/>
          </w:rPr>
          <w:delText xml:space="preserve">the </w:delText>
        </w:r>
        <w:r w:rsidR="004D6BC7" w:rsidRPr="00304D8E" w:rsidDel="00986DCC">
          <w:rPr>
            <w:rStyle w:val="Emphasis-Bold"/>
          </w:rPr>
          <w:delText xml:space="preserve">first </w:delText>
        </w:r>
        <w:r w:rsidR="005D4C39" w:rsidRPr="00304D8E" w:rsidDel="00986DCC">
          <w:rPr>
            <w:rStyle w:val="Emphasis-Bold"/>
          </w:rPr>
          <w:delText>November</w:delText>
        </w:r>
        <w:r w:rsidR="002D01DA" w:rsidRPr="00304D8E" w:rsidDel="00986DCC">
          <w:rPr>
            <w:rStyle w:val="Emphasis-Bold"/>
          </w:rPr>
          <w:delText xml:space="preserve"> after the regulatory period, subject to subclause </w:delText>
        </w:r>
        <w:r w:rsidR="00D1640D" w:rsidRPr="00304D8E" w:rsidDel="00986DCC">
          <w:rPr>
            <w:rStyle w:val="Emphasis-Bold"/>
          </w:rPr>
          <w:fldChar w:fldCharType="begin"/>
        </w:r>
        <w:r w:rsidR="001A1F01" w:rsidRPr="00304D8E" w:rsidDel="00986DCC">
          <w:rPr>
            <w:rStyle w:val="Emphasis-Bold"/>
          </w:rPr>
          <w:delInstrText xml:space="preserve"> REF  _Ref296342523 \h \n </w:delInstrText>
        </w:r>
        <w:r w:rsidR="00FC6048" w:rsidRPr="00304D8E" w:rsidDel="00986DCC">
          <w:rPr>
            <w:rStyle w:val="Emphasis-Bold"/>
          </w:rPr>
          <w:delInstrText xml:space="preserve"> \* MERGEFORMAT </w:delInstrText>
        </w:r>
        <w:r w:rsidR="00D1640D" w:rsidRPr="00304D8E" w:rsidDel="00986DCC">
          <w:rPr>
            <w:rStyle w:val="Emphasis-Bold"/>
          </w:rPr>
        </w:r>
        <w:r w:rsidR="00D1640D" w:rsidRPr="00304D8E" w:rsidDel="00986DCC">
          <w:rPr>
            <w:rStyle w:val="Emphasis-Bold"/>
          </w:rPr>
          <w:fldChar w:fldCharType="separate"/>
        </w:r>
        <w:r w:rsidR="0086606F" w:rsidRPr="00304D8E" w:rsidDel="00986DCC">
          <w:rPr>
            <w:rStyle w:val="Emphasis-Bold"/>
          </w:rPr>
          <w:delText>(2)</w:delText>
        </w:r>
        <w:r w:rsidR="00D1640D" w:rsidRPr="00304D8E" w:rsidDel="00986DCC">
          <w:rPr>
            <w:rStyle w:val="Emphasis-Bold"/>
          </w:rPr>
          <w:fldChar w:fldCharType="end"/>
        </w:r>
        <w:r w:rsidR="007C1CA3" w:rsidRPr="00304D8E" w:rsidDel="00986DCC">
          <w:rPr>
            <w:rStyle w:val="Emphasis-Bold"/>
          </w:rPr>
          <w:delText xml:space="preserve"> and i</w:delText>
        </w:r>
        <w:r w:rsidR="002D01DA" w:rsidRPr="00304D8E" w:rsidDel="00986DCC">
          <w:rPr>
            <w:rStyle w:val="Emphasis-Bold"/>
          </w:rPr>
          <w:delText xml:space="preserve">n accordance with </w:delText>
        </w:r>
        <w:r w:rsidR="00D1640D" w:rsidRPr="00304D8E" w:rsidDel="00986DCC">
          <w:rPr>
            <w:rStyle w:val="Emphasis-Bold"/>
          </w:rPr>
          <w:fldChar w:fldCharType="begin"/>
        </w:r>
        <w:r w:rsidR="00CA7489" w:rsidRPr="00304D8E" w:rsidDel="00986DCC">
          <w:rPr>
            <w:rStyle w:val="Emphasis-Bold"/>
          </w:rPr>
          <w:delInstrText xml:space="preserve"> REF _Ref291859047 \r \h \* Caps </w:delInstrText>
        </w:r>
        <w:r w:rsidR="00FC6048" w:rsidRPr="00304D8E" w:rsidDel="00986DCC">
          <w:rPr>
            <w:rStyle w:val="Emphasis-Bold"/>
          </w:rPr>
          <w:delInstrText xml:space="preserve"> \* MERGEFORMAT </w:delInstrText>
        </w:r>
        <w:r w:rsidR="00D1640D" w:rsidRPr="00304D8E" w:rsidDel="00986DCC">
          <w:rPr>
            <w:rStyle w:val="Emphasis-Bold"/>
          </w:rPr>
        </w:r>
        <w:r w:rsidR="00D1640D" w:rsidRPr="00304D8E" w:rsidDel="00986DCC">
          <w:rPr>
            <w:rStyle w:val="Emphasis-Bold"/>
          </w:rPr>
          <w:fldChar w:fldCharType="separate"/>
        </w:r>
        <w:r w:rsidR="0086606F" w:rsidRPr="00304D8E" w:rsidDel="00986DCC">
          <w:rPr>
            <w:rStyle w:val="Emphasis-Bold"/>
          </w:rPr>
          <w:delText>Part 6</w:delText>
        </w:r>
        <w:r w:rsidR="00D1640D" w:rsidRPr="00304D8E" w:rsidDel="00986DCC">
          <w:rPr>
            <w:rStyle w:val="Emphasis-Bold"/>
          </w:rPr>
          <w:fldChar w:fldCharType="end"/>
        </w:r>
        <w:r w:rsidR="002D01DA" w:rsidRPr="00304D8E" w:rsidDel="00986DCC">
          <w:rPr>
            <w:rStyle w:val="Emphasis-Bold"/>
          </w:rPr>
          <w:delText>, the quantum of</w:delText>
        </w:r>
        <w:bookmarkEnd w:id="3007"/>
        <w:r w:rsidR="00BA08B6" w:rsidRPr="00304D8E" w:rsidDel="00986DCC">
          <w:rPr>
            <w:rStyle w:val="Emphasis-Bold"/>
          </w:rPr>
          <w:delText xml:space="preserve"> </w:delText>
        </w:r>
        <w:bookmarkStart w:id="3010" w:name="_Ref296552038"/>
        <w:r w:rsidR="002D01DA" w:rsidRPr="00304D8E" w:rsidDel="00986DCC">
          <w:rPr>
            <w:rStyle w:val="Emphasis-Bold"/>
          </w:rPr>
          <w:delText xml:space="preserve">the major capex </w:delText>
        </w:r>
        <w:r w:rsidR="00A1260B" w:rsidRPr="00304D8E" w:rsidDel="00986DCC">
          <w:rPr>
            <w:rStyle w:val="Emphasis-Bold"/>
          </w:rPr>
          <w:delText xml:space="preserve">efficiency </w:delText>
        </w:r>
        <w:r w:rsidR="002D01DA" w:rsidRPr="00304D8E" w:rsidDel="00986DCC">
          <w:rPr>
            <w:rStyle w:val="Emphasis-Bold"/>
          </w:rPr>
          <w:delText xml:space="preserve">adjustment in accordance with clause </w:delText>
        </w:r>
        <w:r w:rsidR="00D1640D" w:rsidRPr="00304D8E" w:rsidDel="00986DCC">
          <w:rPr>
            <w:rStyle w:val="Emphasis-Bold"/>
          </w:rPr>
          <w:fldChar w:fldCharType="begin"/>
        </w:r>
        <w:r w:rsidR="00076A05" w:rsidRPr="00304D8E" w:rsidDel="00986DCC">
          <w:rPr>
            <w:rStyle w:val="Emphasis-Bold"/>
          </w:rPr>
          <w:delInstrText xml:space="preserve"> REF _Ref307387849 \r \h </w:delInstrText>
        </w:r>
        <w:r w:rsidR="00FC6048" w:rsidRPr="00304D8E" w:rsidDel="00986DCC">
          <w:rPr>
            <w:rStyle w:val="Emphasis-Bold"/>
          </w:rPr>
          <w:delInstrText xml:space="preserve"> \* MERGEFORMAT </w:delInstrText>
        </w:r>
        <w:r w:rsidR="00D1640D" w:rsidRPr="00304D8E" w:rsidDel="00986DCC">
          <w:rPr>
            <w:rStyle w:val="Emphasis-Bold"/>
          </w:rPr>
        </w:r>
        <w:r w:rsidR="00D1640D" w:rsidRPr="00304D8E" w:rsidDel="00986DCC">
          <w:rPr>
            <w:rStyle w:val="Emphasis-Bold"/>
          </w:rPr>
          <w:fldChar w:fldCharType="separate"/>
        </w:r>
        <w:r w:rsidR="0086606F" w:rsidRPr="00304D8E" w:rsidDel="00986DCC">
          <w:rPr>
            <w:rStyle w:val="Emphasis-Bold"/>
          </w:rPr>
          <w:delText>B7</w:delText>
        </w:r>
        <w:r w:rsidR="00D1640D" w:rsidRPr="00304D8E" w:rsidDel="00986DCC">
          <w:rPr>
            <w:rStyle w:val="Emphasis-Bold"/>
          </w:rPr>
          <w:fldChar w:fldCharType="end"/>
        </w:r>
      </w:del>
      <w:del w:id="3011" w:author="ComCom" w:date="2017-10-26T13:35:00Z">
        <w:r w:rsidR="00AD3913" w:rsidRPr="00304D8E" w:rsidDel="007A25E3">
          <w:rPr>
            <w:rStyle w:val="Emphasis-Bold"/>
          </w:rPr>
          <w:delText>.</w:delText>
        </w:r>
        <w:bookmarkStart w:id="3012" w:name="_Toc510010418"/>
        <w:bookmarkStart w:id="3013" w:name="_Toc510010659"/>
        <w:bookmarkStart w:id="3014" w:name="_Toc510010902"/>
        <w:bookmarkStart w:id="3015" w:name="_Toc510011142"/>
        <w:bookmarkStart w:id="3016" w:name="_Toc510015283"/>
        <w:bookmarkStart w:id="3017" w:name="_Toc510017344"/>
        <w:bookmarkEnd w:id="3010"/>
        <w:bookmarkEnd w:id="3012"/>
        <w:bookmarkEnd w:id="3013"/>
        <w:bookmarkEnd w:id="3014"/>
        <w:bookmarkEnd w:id="3015"/>
        <w:bookmarkEnd w:id="3016"/>
        <w:bookmarkEnd w:id="3017"/>
      </w:del>
    </w:p>
    <w:p w:rsidR="003A6998" w:rsidRPr="00304D8E" w:rsidDel="007A25E3" w:rsidRDefault="003A6998" w:rsidP="003A6998">
      <w:pPr>
        <w:pStyle w:val="HeadingH5ClausesubtextL1"/>
        <w:rPr>
          <w:del w:id="3018" w:author="ComCom" w:date="2017-10-26T13:35:00Z"/>
          <w:rStyle w:val="Emphasis-Bold"/>
        </w:rPr>
      </w:pPr>
      <w:bookmarkStart w:id="3019" w:name="_Ref296342523"/>
      <w:bookmarkEnd w:id="3008"/>
      <w:del w:id="3020" w:author="ComCom" w:date="2017-10-26T13:35:00Z">
        <w:r w:rsidRPr="00304D8E" w:rsidDel="007A25E3">
          <w:rPr>
            <w:rStyle w:val="Emphasis-Bold"/>
          </w:rPr>
          <w:delText>For the purpose of subclause</w:delText>
        </w:r>
        <w:r w:rsidR="002E6BF3" w:rsidRPr="00304D8E" w:rsidDel="007A25E3">
          <w:rPr>
            <w:rStyle w:val="Emphasis-Bold"/>
          </w:rPr>
          <w:delText xml:space="preserve"> </w:delText>
        </w:r>
        <w:r w:rsidR="00D1640D" w:rsidRPr="00304D8E" w:rsidDel="007A25E3">
          <w:rPr>
            <w:rStyle w:val="Emphasis-Bold"/>
          </w:rPr>
          <w:fldChar w:fldCharType="begin"/>
        </w:r>
        <w:r w:rsidR="001A1F01" w:rsidRPr="00304D8E" w:rsidDel="007A25E3">
          <w:rPr>
            <w:rStyle w:val="Emphasis-Bold"/>
          </w:rPr>
          <w:delInstrText xml:space="preserve"> REF _Ref296552038 \r \h </w:delInstrText>
        </w:r>
        <w:r w:rsidR="00FC6048" w:rsidRPr="00304D8E" w:rsidDel="007A25E3">
          <w:rPr>
            <w:rStyle w:val="Emphasis-Bold"/>
          </w:rPr>
          <w:delInstrText xml:space="preserve"> \* MERGEFORMAT </w:delInstrText>
        </w:r>
        <w:r w:rsidR="00D1640D" w:rsidRPr="00304D8E" w:rsidDel="007A25E3">
          <w:rPr>
            <w:rStyle w:val="Emphasis-Bold"/>
          </w:rPr>
        </w:r>
        <w:r w:rsidR="00D1640D" w:rsidRPr="00304D8E" w:rsidDel="007A25E3">
          <w:rPr>
            <w:rStyle w:val="Emphasis-Bold"/>
          </w:rPr>
          <w:fldChar w:fldCharType="separate"/>
        </w:r>
        <w:r w:rsidR="0086606F" w:rsidRPr="00304D8E" w:rsidDel="007A25E3">
          <w:rPr>
            <w:rStyle w:val="Emphasis-Bold"/>
          </w:rPr>
          <w:delText>(1)</w:delText>
        </w:r>
        <w:r w:rsidR="00D1640D" w:rsidRPr="00304D8E" w:rsidDel="007A25E3">
          <w:rPr>
            <w:rStyle w:val="Emphasis-Bold"/>
          </w:rPr>
          <w:fldChar w:fldCharType="end"/>
        </w:r>
        <w:r w:rsidRPr="00304D8E" w:rsidDel="007A25E3">
          <w:rPr>
            <w:rStyle w:val="Emphasis-Bold"/>
          </w:rPr>
          <w:delText xml:space="preserve">, the Commission will not make the </w:delText>
        </w:r>
        <w:r w:rsidR="00705C98" w:rsidRPr="00304D8E" w:rsidDel="007A25E3">
          <w:rPr>
            <w:rStyle w:val="Emphasis-Bold"/>
          </w:rPr>
          <w:delText xml:space="preserve">calculations </w:delText>
        </w:r>
        <w:r w:rsidRPr="00304D8E" w:rsidDel="007A25E3">
          <w:rPr>
            <w:rStyle w:val="Emphasis-Bold"/>
          </w:rPr>
          <w:delText>referred to in that subclause-</w:delText>
        </w:r>
        <w:bookmarkEnd w:id="3019"/>
        <w:r w:rsidRPr="00304D8E" w:rsidDel="007A25E3">
          <w:rPr>
            <w:rStyle w:val="Emphasis-Bold"/>
          </w:rPr>
          <w:delText xml:space="preserve"> </w:delText>
        </w:r>
        <w:bookmarkStart w:id="3021" w:name="_Toc510010419"/>
        <w:bookmarkStart w:id="3022" w:name="_Toc510010660"/>
        <w:bookmarkStart w:id="3023" w:name="_Toc510010903"/>
        <w:bookmarkStart w:id="3024" w:name="_Toc510011143"/>
        <w:bookmarkStart w:id="3025" w:name="_Toc510015284"/>
        <w:bookmarkStart w:id="3026" w:name="_Toc510017345"/>
        <w:bookmarkEnd w:id="3021"/>
        <w:bookmarkEnd w:id="3022"/>
        <w:bookmarkEnd w:id="3023"/>
        <w:bookmarkEnd w:id="3024"/>
        <w:bookmarkEnd w:id="3025"/>
        <w:bookmarkEnd w:id="3026"/>
      </w:del>
    </w:p>
    <w:p w:rsidR="003A6998" w:rsidRPr="00304D8E" w:rsidDel="007A25E3" w:rsidRDefault="003A6998" w:rsidP="003A6998">
      <w:pPr>
        <w:pStyle w:val="HeadingH6ClausesubtextL2"/>
        <w:rPr>
          <w:del w:id="3027" w:author="ComCom" w:date="2017-10-26T13:35:00Z"/>
          <w:rStyle w:val="Emphasis-Bold"/>
        </w:rPr>
      </w:pPr>
      <w:bookmarkStart w:id="3028" w:name="_Ref296323224"/>
      <w:del w:id="3029" w:author="ComCom" w:date="2017-10-26T13:35:00Z">
        <w:r w:rsidRPr="00304D8E" w:rsidDel="007A25E3">
          <w:rPr>
            <w:rStyle w:val="Emphasis-Bold"/>
          </w:rPr>
          <w:delText xml:space="preserve">unless Transpower has disclosed information relevant to those </w:delText>
        </w:r>
        <w:r w:rsidR="00705C98" w:rsidRPr="00304D8E" w:rsidDel="007A25E3">
          <w:rPr>
            <w:rStyle w:val="Emphasis-Bold"/>
          </w:rPr>
          <w:delText xml:space="preserve">calculations </w:delText>
        </w:r>
        <w:r w:rsidRPr="00304D8E" w:rsidDel="007A25E3">
          <w:rPr>
            <w:rStyle w:val="Emphasis-Bold"/>
          </w:rPr>
          <w:delText>in respect of the last completed regulatory period pursuant to either or both of-</w:delText>
        </w:r>
        <w:bookmarkStart w:id="3030" w:name="_Toc510010420"/>
        <w:bookmarkStart w:id="3031" w:name="_Toc510010661"/>
        <w:bookmarkStart w:id="3032" w:name="_Toc510010904"/>
        <w:bookmarkStart w:id="3033" w:name="_Toc510011144"/>
        <w:bookmarkStart w:id="3034" w:name="_Toc510015285"/>
        <w:bookmarkStart w:id="3035" w:name="_Toc510017346"/>
        <w:bookmarkEnd w:id="3028"/>
        <w:bookmarkEnd w:id="3030"/>
        <w:bookmarkEnd w:id="3031"/>
        <w:bookmarkEnd w:id="3032"/>
        <w:bookmarkEnd w:id="3033"/>
        <w:bookmarkEnd w:id="3034"/>
        <w:bookmarkEnd w:id="3035"/>
      </w:del>
    </w:p>
    <w:p w:rsidR="003A6998" w:rsidRPr="00304D8E" w:rsidDel="007A25E3" w:rsidRDefault="00971436" w:rsidP="003A6998">
      <w:pPr>
        <w:pStyle w:val="HeadingH7ClausesubtextL3"/>
        <w:rPr>
          <w:del w:id="3036" w:author="ComCom" w:date="2017-10-26T13:35:00Z"/>
          <w:rStyle w:val="Emphasis-Bold"/>
        </w:rPr>
      </w:pPr>
      <w:del w:id="3037" w:author="ComCom" w:date="2017-10-26T13:35:00Z">
        <w:r w:rsidRPr="00304D8E" w:rsidDel="007A25E3">
          <w:rPr>
            <w:rStyle w:val="Emphasis-Bold"/>
          </w:rPr>
          <w:delText>an ID determination</w:delText>
        </w:r>
        <w:r w:rsidR="003A6998" w:rsidRPr="00304D8E" w:rsidDel="007A25E3">
          <w:rPr>
            <w:rStyle w:val="Emphasis-Bold"/>
          </w:rPr>
          <w:delText>; and</w:delText>
        </w:r>
        <w:bookmarkStart w:id="3038" w:name="_Toc510010421"/>
        <w:bookmarkStart w:id="3039" w:name="_Toc510010662"/>
        <w:bookmarkStart w:id="3040" w:name="_Toc510010905"/>
        <w:bookmarkStart w:id="3041" w:name="_Toc510011145"/>
        <w:bookmarkStart w:id="3042" w:name="_Toc510015286"/>
        <w:bookmarkStart w:id="3043" w:name="_Toc510017347"/>
        <w:bookmarkEnd w:id="3038"/>
        <w:bookmarkEnd w:id="3039"/>
        <w:bookmarkEnd w:id="3040"/>
        <w:bookmarkEnd w:id="3041"/>
        <w:bookmarkEnd w:id="3042"/>
        <w:bookmarkEnd w:id="3043"/>
      </w:del>
    </w:p>
    <w:p w:rsidR="003A6998" w:rsidRPr="00304D8E" w:rsidDel="007A25E3" w:rsidRDefault="00971436" w:rsidP="003A6998">
      <w:pPr>
        <w:pStyle w:val="HeadingH7ClausesubtextL3"/>
        <w:rPr>
          <w:del w:id="3044" w:author="ComCom" w:date="2017-10-26T13:35:00Z"/>
          <w:rStyle w:val="Emphasis-Bold"/>
        </w:rPr>
      </w:pPr>
      <w:del w:id="3045" w:author="ComCom" w:date="2017-10-26T13:35:00Z">
        <w:r w:rsidRPr="00304D8E" w:rsidDel="007A25E3">
          <w:rPr>
            <w:rStyle w:val="Emphasis-Bold"/>
          </w:rPr>
          <w:delText>a notice made under s53ZD of the Act</w:delText>
        </w:r>
        <w:r w:rsidR="003A6998" w:rsidRPr="00304D8E" w:rsidDel="007A25E3">
          <w:rPr>
            <w:rStyle w:val="Emphasis-Bold"/>
          </w:rPr>
          <w:delText>; and</w:delText>
        </w:r>
        <w:bookmarkStart w:id="3046" w:name="_Toc510010422"/>
        <w:bookmarkStart w:id="3047" w:name="_Toc510010663"/>
        <w:bookmarkStart w:id="3048" w:name="_Toc510010906"/>
        <w:bookmarkStart w:id="3049" w:name="_Toc510011146"/>
        <w:bookmarkStart w:id="3050" w:name="_Toc510015287"/>
        <w:bookmarkStart w:id="3051" w:name="_Toc510017348"/>
        <w:bookmarkEnd w:id="3046"/>
        <w:bookmarkEnd w:id="3047"/>
        <w:bookmarkEnd w:id="3048"/>
        <w:bookmarkEnd w:id="3049"/>
        <w:bookmarkEnd w:id="3050"/>
        <w:bookmarkEnd w:id="3051"/>
      </w:del>
    </w:p>
    <w:p w:rsidR="003A6998" w:rsidRPr="00304D8E" w:rsidDel="007A25E3" w:rsidRDefault="003A6998" w:rsidP="003A6998">
      <w:pPr>
        <w:pStyle w:val="HeadingH6ClausesubtextL2"/>
        <w:rPr>
          <w:del w:id="3052" w:author="ComCom" w:date="2017-10-26T13:35:00Z"/>
          <w:rStyle w:val="Emphasis-Bold"/>
        </w:rPr>
      </w:pPr>
      <w:del w:id="3053" w:author="ComCom" w:date="2017-10-26T13:35:00Z">
        <w:r w:rsidRPr="00304D8E" w:rsidDel="007A25E3">
          <w:rPr>
            <w:rStyle w:val="Emphasis-Bold"/>
          </w:rPr>
          <w:delText xml:space="preserve">until after having evaluated- </w:delText>
        </w:r>
        <w:bookmarkStart w:id="3054" w:name="_Toc510010423"/>
        <w:bookmarkStart w:id="3055" w:name="_Toc510010664"/>
        <w:bookmarkStart w:id="3056" w:name="_Toc510010907"/>
        <w:bookmarkStart w:id="3057" w:name="_Toc510011147"/>
        <w:bookmarkStart w:id="3058" w:name="_Toc510015288"/>
        <w:bookmarkStart w:id="3059" w:name="_Toc510017349"/>
        <w:bookmarkEnd w:id="3054"/>
        <w:bookmarkEnd w:id="3055"/>
        <w:bookmarkEnd w:id="3056"/>
        <w:bookmarkEnd w:id="3057"/>
        <w:bookmarkEnd w:id="3058"/>
        <w:bookmarkEnd w:id="3059"/>
      </w:del>
    </w:p>
    <w:p w:rsidR="005F3F57" w:rsidRPr="00304D8E" w:rsidDel="007A25E3" w:rsidRDefault="00425C69" w:rsidP="003A6998">
      <w:pPr>
        <w:pStyle w:val="HeadingH7ClausesubtextL3"/>
        <w:rPr>
          <w:del w:id="3060" w:author="ComCom" w:date="2017-10-26T13:35:00Z"/>
          <w:rStyle w:val="Emphasis-Bold"/>
        </w:rPr>
      </w:pPr>
      <w:del w:id="3061" w:author="ComCom" w:date="2017-10-26T13:35:00Z">
        <w:r w:rsidRPr="00304D8E" w:rsidDel="007A25E3">
          <w:rPr>
            <w:rStyle w:val="Emphasis-Bold"/>
          </w:rPr>
          <w:delText>the</w:delText>
        </w:r>
        <w:r w:rsidR="005F3F57" w:rsidRPr="00304D8E" w:rsidDel="007A25E3">
          <w:rPr>
            <w:rStyle w:val="Emphasis-Bold"/>
          </w:rPr>
          <w:delText xml:space="preserve"> information contained in the application;</w:delText>
        </w:r>
        <w:bookmarkStart w:id="3062" w:name="_Toc510010424"/>
        <w:bookmarkStart w:id="3063" w:name="_Toc510010665"/>
        <w:bookmarkStart w:id="3064" w:name="_Toc510010908"/>
        <w:bookmarkStart w:id="3065" w:name="_Toc510011148"/>
        <w:bookmarkStart w:id="3066" w:name="_Toc510015289"/>
        <w:bookmarkStart w:id="3067" w:name="_Toc510017350"/>
        <w:bookmarkEnd w:id="3062"/>
        <w:bookmarkEnd w:id="3063"/>
        <w:bookmarkEnd w:id="3064"/>
        <w:bookmarkEnd w:id="3065"/>
        <w:bookmarkEnd w:id="3066"/>
        <w:bookmarkEnd w:id="3067"/>
      </w:del>
    </w:p>
    <w:p w:rsidR="003A6998" w:rsidRPr="00304D8E" w:rsidDel="007A25E3" w:rsidRDefault="003A6998" w:rsidP="003A6998">
      <w:pPr>
        <w:pStyle w:val="HeadingH7ClausesubtextL3"/>
        <w:rPr>
          <w:del w:id="3068" w:author="ComCom" w:date="2017-10-26T13:35:00Z"/>
          <w:rStyle w:val="Emphasis-Bold"/>
        </w:rPr>
      </w:pPr>
      <w:del w:id="3069" w:author="ComCom" w:date="2017-10-26T13:35:00Z">
        <w:r w:rsidRPr="00304D8E" w:rsidDel="007A25E3">
          <w:rPr>
            <w:rStyle w:val="Emphasis-Bold"/>
          </w:rPr>
          <w:delText>the information referred to in paragraph</w:delText>
        </w:r>
        <w:r w:rsidR="00971436" w:rsidRPr="00304D8E" w:rsidDel="007A25E3">
          <w:rPr>
            <w:rStyle w:val="Emphasis-Bold"/>
          </w:rPr>
          <w:delText xml:space="preserve"> </w:delText>
        </w:r>
        <w:r w:rsidR="00D1640D" w:rsidRPr="00304D8E" w:rsidDel="007A25E3">
          <w:rPr>
            <w:rStyle w:val="Emphasis-Bold"/>
          </w:rPr>
          <w:fldChar w:fldCharType="begin"/>
        </w:r>
        <w:r w:rsidR="00971436" w:rsidRPr="00304D8E" w:rsidDel="007A25E3">
          <w:rPr>
            <w:rStyle w:val="Emphasis-Bold"/>
          </w:rPr>
          <w:delInstrText xml:space="preserve"> REF _Ref296323224 \r \h </w:delInstrText>
        </w:r>
        <w:r w:rsidR="00FC6048" w:rsidRPr="00304D8E" w:rsidDel="007A25E3">
          <w:rPr>
            <w:rStyle w:val="Emphasis-Bold"/>
          </w:rPr>
          <w:delInstrText xml:space="preserve"> \* MERGEFORMAT </w:delInstrText>
        </w:r>
        <w:r w:rsidR="00D1640D" w:rsidRPr="00304D8E" w:rsidDel="007A25E3">
          <w:rPr>
            <w:rStyle w:val="Emphasis-Bold"/>
          </w:rPr>
        </w:r>
        <w:r w:rsidR="00D1640D" w:rsidRPr="00304D8E" w:rsidDel="007A25E3">
          <w:rPr>
            <w:rStyle w:val="Emphasis-Bold"/>
          </w:rPr>
          <w:fldChar w:fldCharType="separate"/>
        </w:r>
        <w:r w:rsidR="0086606F" w:rsidRPr="00304D8E" w:rsidDel="007A25E3">
          <w:rPr>
            <w:rStyle w:val="Emphasis-Bold"/>
          </w:rPr>
          <w:delText>(a)</w:delText>
        </w:r>
        <w:r w:rsidR="00D1640D" w:rsidRPr="00304D8E" w:rsidDel="007A25E3">
          <w:rPr>
            <w:rStyle w:val="Emphasis-Bold"/>
          </w:rPr>
          <w:fldChar w:fldCharType="end"/>
        </w:r>
        <w:r w:rsidRPr="00304D8E" w:rsidDel="007A25E3">
          <w:rPr>
            <w:rStyle w:val="Emphasis-Bold"/>
          </w:rPr>
          <w:delText>; and</w:delText>
        </w:r>
        <w:bookmarkStart w:id="3070" w:name="_Toc510010425"/>
        <w:bookmarkStart w:id="3071" w:name="_Toc510010666"/>
        <w:bookmarkStart w:id="3072" w:name="_Toc510010909"/>
        <w:bookmarkStart w:id="3073" w:name="_Toc510011149"/>
        <w:bookmarkStart w:id="3074" w:name="_Toc510015290"/>
        <w:bookmarkStart w:id="3075" w:name="_Toc510017351"/>
        <w:bookmarkEnd w:id="3070"/>
        <w:bookmarkEnd w:id="3071"/>
        <w:bookmarkEnd w:id="3072"/>
        <w:bookmarkEnd w:id="3073"/>
        <w:bookmarkEnd w:id="3074"/>
        <w:bookmarkEnd w:id="3075"/>
      </w:del>
    </w:p>
    <w:p w:rsidR="003A6998" w:rsidRPr="00304D8E" w:rsidDel="007A25E3" w:rsidRDefault="003A6998" w:rsidP="003A6998">
      <w:pPr>
        <w:pStyle w:val="HeadingH7ClausesubtextL3"/>
        <w:rPr>
          <w:del w:id="3076" w:author="ComCom" w:date="2017-10-26T13:35:00Z"/>
          <w:rStyle w:val="Emphasis-Bold"/>
        </w:rPr>
      </w:pPr>
      <w:bookmarkStart w:id="3077" w:name="_Ref296322392"/>
      <w:del w:id="3078" w:author="ComCom" w:date="2017-10-26T13:35:00Z">
        <w:r w:rsidRPr="00304D8E" w:rsidDel="007A25E3">
          <w:rPr>
            <w:rStyle w:val="Emphasis-Bold"/>
          </w:rPr>
          <w:delText xml:space="preserve">any material received pursuant to subclause </w:delText>
        </w:r>
        <w:r w:rsidR="00D1640D" w:rsidRPr="00304D8E" w:rsidDel="007A25E3">
          <w:rPr>
            <w:rStyle w:val="Emphasis-Bold"/>
          </w:rPr>
          <w:fldChar w:fldCharType="begin"/>
        </w:r>
        <w:r w:rsidRPr="00304D8E" w:rsidDel="007A25E3">
          <w:rPr>
            <w:rStyle w:val="Emphasis-Bold"/>
          </w:rPr>
          <w:delInstrText xml:space="preserve"> REF _Ref296322389 \r \h </w:delInstrText>
        </w:r>
        <w:r w:rsidR="00FC6048" w:rsidRPr="00304D8E" w:rsidDel="007A25E3">
          <w:rPr>
            <w:rStyle w:val="Emphasis-Bold"/>
          </w:rPr>
          <w:delInstrText xml:space="preserve"> \* MERGEFORMAT </w:delInstrText>
        </w:r>
        <w:r w:rsidR="00D1640D" w:rsidRPr="00304D8E" w:rsidDel="007A25E3">
          <w:rPr>
            <w:rStyle w:val="Emphasis-Bold"/>
          </w:rPr>
        </w:r>
        <w:r w:rsidR="00D1640D" w:rsidRPr="00304D8E" w:rsidDel="007A25E3">
          <w:rPr>
            <w:rStyle w:val="Emphasis-Bold"/>
          </w:rPr>
          <w:fldChar w:fldCharType="separate"/>
        </w:r>
        <w:r w:rsidR="0086606F" w:rsidRPr="00304D8E" w:rsidDel="007A25E3">
          <w:rPr>
            <w:rStyle w:val="Emphasis-Bold"/>
          </w:rPr>
          <w:delText>(3)</w:delText>
        </w:r>
        <w:r w:rsidR="00D1640D" w:rsidRPr="00304D8E" w:rsidDel="007A25E3">
          <w:rPr>
            <w:rStyle w:val="Emphasis-Bold"/>
          </w:rPr>
          <w:fldChar w:fldCharType="end"/>
        </w:r>
        <w:r w:rsidRPr="00304D8E" w:rsidDel="007A25E3">
          <w:rPr>
            <w:rStyle w:val="Emphasis-Bold"/>
          </w:rPr>
          <w:delText>.</w:delText>
        </w:r>
        <w:bookmarkStart w:id="3079" w:name="_Toc510010426"/>
        <w:bookmarkStart w:id="3080" w:name="_Toc510010667"/>
        <w:bookmarkStart w:id="3081" w:name="_Toc510010910"/>
        <w:bookmarkStart w:id="3082" w:name="_Toc510011150"/>
        <w:bookmarkStart w:id="3083" w:name="_Toc510015291"/>
        <w:bookmarkStart w:id="3084" w:name="_Toc510017352"/>
        <w:bookmarkEnd w:id="3077"/>
        <w:bookmarkEnd w:id="3079"/>
        <w:bookmarkEnd w:id="3080"/>
        <w:bookmarkEnd w:id="3081"/>
        <w:bookmarkEnd w:id="3082"/>
        <w:bookmarkEnd w:id="3083"/>
        <w:bookmarkEnd w:id="3084"/>
      </w:del>
    </w:p>
    <w:p w:rsidR="00C14CEB" w:rsidRPr="00304D8E" w:rsidDel="007A25E3" w:rsidRDefault="002D01DA" w:rsidP="002D01DA">
      <w:pPr>
        <w:pStyle w:val="HeadingH5ClausesubtextL1"/>
        <w:rPr>
          <w:del w:id="3085" w:author="ComCom" w:date="2017-10-26T13:35:00Z"/>
          <w:rStyle w:val="Emphasis-Bold"/>
        </w:rPr>
      </w:pPr>
      <w:del w:id="3086" w:author="ComCom" w:date="2017-10-26T13:35:00Z">
        <w:r w:rsidRPr="00304D8E" w:rsidDel="007A25E3">
          <w:rPr>
            <w:rStyle w:val="Emphasis-Bold"/>
          </w:rPr>
          <w:delText xml:space="preserve">For the purpose of subclause </w:delText>
        </w:r>
        <w:r w:rsidR="00D1640D" w:rsidRPr="00304D8E" w:rsidDel="007A25E3">
          <w:rPr>
            <w:rStyle w:val="Emphasis-Bold"/>
          </w:rPr>
          <w:fldChar w:fldCharType="begin"/>
        </w:r>
        <w:r w:rsidRPr="00304D8E" w:rsidDel="007A25E3">
          <w:rPr>
            <w:rStyle w:val="Emphasis-Bold"/>
          </w:rPr>
          <w:delInstrText xml:space="preserve"> REF _Ref296322392 \r \h </w:delInstrText>
        </w:r>
        <w:r w:rsidR="00FC6048" w:rsidRPr="00304D8E" w:rsidDel="007A25E3">
          <w:rPr>
            <w:rStyle w:val="Emphasis-Bold"/>
          </w:rPr>
          <w:delInstrText xml:space="preserve"> \* MERGEFORMAT </w:delInstrText>
        </w:r>
        <w:r w:rsidR="00D1640D" w:rsidRPr="00304D8E" w:rsidDel="007A25E3">
          <w:rPr>
            <w:rStyle w:val="Emphasis-Bold"/>
          </w:rPr>
        </w:r>
        <w:r w:rsidR="00D1640D" w:rsidRPr="00304D8E" w:rsidDel="007A25E3">
          <w:rPr>
            <w:rStyle w:val="Emphasis-Bold"/>
          </w:rPr>
          <w:fldChar w:fldCharType="separate"/>
        </w:r>
        <w:r w:rsidR="0086606F" w:rsidRPr="00304D8E" w:rsidDel="007A25E3">
          <w:rPr>
            <w:rStyle w:val="Emphasis-Bold"/>
          </w:rPr>
          <w:delText>(2)(b)(iii)</w:delText>
        </w:r>
        <w:r w:rsidR="00D1640D" w:rsidRPr="00304D8E" w:rsidDel="007A25E3">
          <w:rPr>
            <w:rStyle w:val="Emphasis-Bold"/>
          </w:rPr>
          <w:fldChar w:fldCharType="end"/>
        </w:r>
        <w:r w:rsidRPr="00304D8E" w:rsidDel="007A25E3">
          <w:rPr>
            <w:rStyle w:val="Emphasis-Bold"/>
          </w:rPr>
          <w:delText>,</w:delText>
        </w:r>
        <w:r w:rsidR="00C14CEB" w:rsidRPr="00304D8E" w:rsidDel="007A25E3">
          <w:rPr>
            <w:rStyle w:val="Emphasis-Bold"/>
          </w:rPr>
          <w:delText xml:space="preserve"> </w:delText>
        </w:r>
        <w:bookmarkStart w:id="3087" w:name="_Ref296322389"/>
        <w:r w:rsidR="00C14CEB" w:rsidRPr="00304D8E" w:rsidDel="007A25E3">
          <w:rPr>
            <w:rStyle w:val="Emphasis-Bold"/>
          </w:rPr>
          <w:delText xml:space="preserve">where the Commission considers that it requires further information </w:delText>
        </w:r>
        <w:r w:rsidR="002D653B" w:rsidRPr="00304D8E" w:rsidDel="007A25E3">
          <w:rPr>
            <w:rStyle w:val="Emphasis-Bold"/>
          </w:rPr>
          <w:delText xml:space="preserve">of Transpower </w:delText>
        </w:r>
        <w:r w:rsidR="00C14CEB" w:rsidRPr="00304D8E" w:rsidDel="007A25E3">
          <w:rPr>
            <w:rStyle w:val="Emphasis-Bold"/>
          </w:rPr>
          <w:delText xml:space="preserve">for the purpose of </w:delText>
        </w:r>
        <w:r w:rsidR="00705C98" w:rsidRPr="00304D8E" w:rsidDel="007A25E3">
          <w:rPr>
            <w:rStyle w:val="Emphasis-Bold"/>
          </w:rPr>
          <w:delText xml:space="preserve">calculating </w:delText>
        </w:r>
        <w:r w:rsidR="00C14CEB" w:rsidRPr="00304D8E" w:rsidDel="007A25E3">
          <w:rPr>
            <w:rStyle w:val="Emphasis-Bold"/>
          </w:rPr>
          <w:delText xml:space="preserve">the quantum of a </w:delText>
        </w:r>
        <w:r w:rsidR="00BC34AB" w:rsidRPr="00304D8E" w:rsidDel="007A25E3">
          <w:rPr>
            <w:rStyle w:val="Emphasis-Bold"/>
          </w:rPr>
          <w:delText>major</w:delText>
        </w:r>
        <w:r w:rsidR="00C14CEB" w:rsidRPr="00304D8E" w:rsidDel="007A25E3">
          <w:rPr>
            <w:rStyle w:val="Emphasis-Bold"/>
          </w:rPr>
          <w:delText xml:space="preserve"> </w:delText>
        </w:r>
        <w:r w:rsidR="001E5739" w:rsidRPr="00304D8E" w:rsidDel="007A25E3">
          <w:rPr>
            <w:rStyle w:val="Emphasis-Bold"/>
          </w:rPr>
          <w:delText xml:space="preserve">capex </w:delText>
        </w:r>
        <w:r w:rsidR="00A1260B" w:rsidRPr="00304D8E" w:rsidDel="007A25E3">
          <w:rPr>
            <w:rStyle w:val="Emphasis-Bold"/>
          </w:rPr>
          <w:delText xml:space="preserve">efficiency </w:delText>
        </w:r>
        <w:r w:rsidR="00C14CEB" w:rsidRPr="00304D8E" w:rsidDel="007A25E3">
          <w:rPr>
            <w:rStyle w:val="Emphasis-Bold"/>
          </w:rPr>
          <w:delText xml:space="preserve">adjustment, the Commission will request Transpower </w:delText>
        </w:r>
        <w:r w:rsidR="002D653B" w:rsidRPr="00304D8E" w:rsidDel="007A25E3">
          <w:rPr>
            <w:rStyle w:val="Emphasis-Bold"/>
          </w:rPr>
          <w:delText>to provide</w:delText>
        </w:r>
        <w:r w:rsidR="00C14CEB" w:rsidRPr="00304D8E" w:rsidDel="007A25E3">
          <w:rPr>
            <w:rStyle w:val="Emphasis-Bold"/>
          </w:rPr>
          <w:delText xml:space="preserve"> such information </w:delText>
        </w:r>
        <w:r w:rsidR="009D5F41" w:rsidRPr="00304D8E" w:rsidDel="007A25E3">
          <w:rPr>
            <w:rStyle w:val="Emphasis-Bold"/>
          </w:rPr>
          <w:delText xml:space="preserve">by a date </w:delText>
        </w:r>
        <w:r w:rsidR="00705C98" w:rsidRPr="00304D8E" w:rsidDel="007A25E3">
          <w:rPr>
            <w:rStyle w:val="Emphasis-Bold"/>
          </w:rPr>
          <w:delText xml:space="preserve">specified </w:delText>
        </w:r>
        <w:r w:rsidR="009D5F41" w:rsidRPr="00304D8E" w:rsidDel="007A25E3">
          <w:rPr>
            <w:rStyle w:val="Emphasis-Bold"/>
          </w:rPr>
          <w:delText>by the Commission</w:delText>
        </w:r>
        <w:r w:rsidR="00D3569A" w:rsidRPr="00304D8E" w:rsidDel="007A25E3">
          <w:rPr>
            <w:rStyle w:val="Emphasis-Bold"/>
          </w:rPr>
          <w:delText xml:space="preserve"> such that it is reasonable for Transpower to comply with</w:delText>
        </w:r>
        <w:r w:rsidR="00C14CEB" w:rsidRPr="00304D8E" w:rsidDel="007A25E3">
          <w:rPr>
            <w:rStyle w:val="Emphasis-Bold"/>
          </w:rPr>
          <w:delText>.</w:delText>
        </w:r>
        <w:bookmarkStart w:id="3088" w:name="_Toc510010427"/>
        <w:bookmarkStart w:id="3089" w:name="_Toc510010668"/>
        <w:bookmarkStart w:id="3090" w:name="_Toc510010911"/>
        <w:bookmarkStart w:id="3091" w:name="_Toc510011151"/>
        <w:bookmarkStart w:id="3092" w:name="_Toc510015292"/>
        <w:bookmarkStart w:id="3093" w:name="_Toc510017353"/>
        <w:bookmarkEnd w:id="3087"/>
        <w:bookmarkEnd w:id="3088"/>
        <w:bookmarkEnd w:id="3089"/>
        <w:bookmarkEnd w:id="3090"/>
        <w:bookmarkEnd w:id="3091"/>
        <w:bookmarkEnd w:id="3092"/>
        <w:bookmarkEnd w:id="3093"/>
      </w:del>
    </w:p>
    <w:p w:rsidR="00C14CEB" w:rsidRPr="00304D8E" w:rsidDel="007A25E3" w:rsidRDefault="00C14CEB" w:rsidP="00C14CEB">
      <w:pPr>
        <w:pStyle w:val="HeadingH5ClausesubtextL1"/>
        <w:rPr>
          <w:del w:id="3094" w:author="ComCom" w:date="2017-10-26T13:35:00Z"/>
          <w:rStyle w:val="Emphasis-Bold"/>
        </w:rPr>
      </w:pPr>
      <w:del w:id="3095" w:author="ComCom" w:date="2017-10-26T13:35:00Z">
        <w:r w:rsidRPr="00304D8E" w:rsidDel="007A25E3">
          <w:rPr>
            <w:rStyle w:val="Emphasis-Bold"/>
          </w:rPr>
          <w:delText xml:space="preserve">The Commission will publish its </w:delText>
        </w:r>
        <w:r w:rsidR="00193648" w:rsidRPr="00304D8E" w:rsidDel="007A25E3">
          <w:rPr>
            <w:rStyle w:val="Emphasis-Bold"/>
          </w:rPr>
          <w:delText>decisions</w:delText>
        </w:r>
        <w:r w:rsidR="00D8284C" w:rsidRPr="00304D8E" w:rsidDel="007A25E3">
          <w:rPr>
            <w:rStyle w:val="Emphasis-Bold"/>
          </w:rPr>
          <w:delText xml:space="preserve"> under this </w:delText>
        </w:r>
        <w:r w:rsidR="002D653B" w:rsidRPr="00304D8E" w:rsidDel="007A25E3">
          <w:rPr>
            <w:rStyle w:val="Emphasis-Bold"/>
          </w:rPr>
          <w:delText>clause as</w:delText>
        </w:r>
        <w:r w:rsidRPr="00304D8E" w:rsidDel="007A25E3">
          <w:rPr>
            <w:rStyle w:val="Emphasis-Bold"/>
          </w:rPr>
          <w:delText xml:space="preserve"> soon as </w:delText>
        </w:r>
        <w:r w:rsidR="00D8284C" w:rsidRPr="00304D8E" w:rsidDel="007A25E3">
          <w:rPr>
            <w:rStyle w:val="Emphasis-Bold"/>
          </w:rPr>
          <w:delText xml:space="preserve">reasonably </w:delText>
        </w:r>
        <w:r w:rsidRPr="00304D8E" w:rsidDel="007A25E3">
          <w:rPr>
            <w:rStyle w:val="Emphasis-Bold"/>
          </w:rPr>
          <w:delText>practicable.</w:delText>
        </w:r>
        <w:bookmarkStart w:id="3096" w:name="_Toc510010428"/>
        <w:bookmarkStart w:id="3097" w:name="_Toc510010669"/>
        <w:bookmarkStart w:id="3098" w:name="_Toc510010912"/>
        <w:bookmarkStart w:id="3099" w:name="_Toc510011152"/>
        <w:bookmarkStart w:id="3100" w:name="_Toc510015293"/>
        <w:bookmarkStart w:id="3101" w:name="_Toc510017354"/>
        <w:bookmarkEnd w:id="3096"/>
        <w:bookmarkEnd w:id="3097"/>
        <w:bookmarkEnd w:id="3098"/>
        <w:bookmarkEnd w:id="3099"/>
        <w:bookmarkEnd w:id="3100"/>
        <w:bookmarkEnd w:id="3101"/>
      </w:del>
    </w:p>
    <w:p w:rsidR="00485705" w:rsidRPr="00F14197" w:rsidDel="00B8179A" w:rsidRDefault="00485705" w:rsidP="00304D8E">
      <w:pPr>
        <w:pStyle w:val="HeadingH4Clausetext"/>
        <w:rPr>
          <w:ins w:id="3102" w:author="ComCom" w:date="2017-10-26T13:35:00Z"/>
          <w:del w:id="3103" w:author="ComCom" w:date="2018-02-27T14:36:00Z"/>
        </w:rPr>
      </w:pPr>
      <w:ins w:id="3104" w:author="ComCom" w:date="2017-10-26T13:35:00Z">
        <w:del w:id="3105" w:author="ComCom" w:date="2018-02-27T14:36:00Z">
          <w:r w:rsidRPr="00304D8E" w:rsidDel="00B8179A">
            <w:rPr>
              <w:rStyle w:val="Emphasis-Bold"/>
            </w:rPr>
            <w:delText xml:space="preserve">Major capex </w:delText>
          </w:r>
        </w:del>
      </w:ins>
      <w:ins w:id="3106" w:author="ComCom" w:date="2017-10-26T13:36:00Z">
        <w:del w:id="3107" w:author="ComCom" w:date="2018-02-27T14:36:00Z">
          <w:r w:rsidR="00DB533D" w:rsidRPr="00304D8E" w:rsidDel="00B8179A">
            <w:rPr>
              <w:rStyle w:val="Emphasis-Bold"/>
            </w:rPr>
            <w:delText>expe</w:delText>
          </w:r>
        </w:del>
      </w:ins>
      <w:ins w:id="3108" w:author="ComCom" w:date="2017-10-26T13:37:00Z">
        <w:del w:id="3109" w:author="ComCom" w:date="2018-02-27T14:36:00Z">
          <w:r w:rsidR="00DB533D" w:rsidRPr="00304D8E" w:rsidDel="00B8179A">
            <w:rPr>
              <w:rStyle w:val="Emphasis-Bold"/>
            </w:rPr>
            <w:delText>nditure</w:delText>
          </w:r>
        </w:del>
      </w:ins>
      <w:ins w:id="3110" w:author="ComCom" w:date="2017-10-26T13:35:00Z">
        <w:del w:id="3111" w:author="ComCom" w:date="2018-02-27T14:36:00Z">
          <w:r w:rsidRPr="00304D8E" w:rsidDel="00B8179A">
            <w:rPr>
              <w:rStyle w:val="Emphasis-Bold"/>
            </w:rPr>
            <w:delText xml:space="preserve"> adjustment</w:delText>
          </w:r>
          <w:r w:rsidRPr="00F14197" w:rsidDel="00B8179A">
            <w:delText xml:space="preserve"> </w:delText>
          </w:r>
          <w:bookmarkStart w:id="3112" w:name="_Toc510010429"/>
          <w:bookmarkStart w:id="3113" w:name="_Toc510010670"/>
          <w:bookmarkStart w:id="3114" w:name="_Toc510010913"/>
          <w:bookmarkStart w:id="3115" w:name="_Toc510011153"/>
          <w:bookmarkStart w:id="3116" w:name="_Toc510015294"/>
          <w:bookmarkStart w:id="3117" w:name="_Toc510017355"/>
          <w:bookmarkEnd w:id="3112"/>
          <w:bookmarkEnd w:id="3113"/>
          <w:bookmarkEnd w:id="3114"/>
          <w:bookmarkEnd w:id="3115"/>
          <w:bookmarkEnd w:id="3116"/>
          <w:bookmarkEnd w:id="3117"/>
        </w:del>
      </w:ins>
    </w:p>
    <w:p w:rsidR="000C7877" w:rsidRPr="00F14197" w:rsidDel="00B8179A" w:rsidRDefault="00EA7D1E" w:rsidP="00347870">
      <w:pPr>
        <w:pStyle w:val="HeadingH5ClausesubtextL1"/>
        <w:numPr>
          <w:ilvl w:val="4"/>
          <w:numId w:val="72"/>
        </w:numPr>
        <w:rPr>
          <w:ins w:id="3118" w:author="ComCom" w:date="2017-11-16T22:35:00Z"/>
          <w:del w:id="3119" w:author="ComCom" w:date="2018-02-27T14:36:00Z"/>
          <w:rStyle w:val="Emphasis-Remove"/>
        </w:rPr>
      </w:pPr>
      <w:ins w:id="3120" w:author="ComCom" w:date="2017-11-08T09:56:00Z">
        <w:del w:id="3121" w:author="ComCom" w:date="2018-02-27T14:36:00Z">
          <w:r w:rsidRPr="00F14197" w:rsidDel="00B8179A">
            <w:rPr>
              <w:rStyle w:val="Emphasis-Bold"/>
              <w:b w:val="0"/>
            </w:rPr>
            <w:delText xml:space="preserve">The </w:delText>
          </w:r>
        </w:del>
      </w:ins>
      <w:ins w:id="3122" w:author="ComCom" w:date="2017-11-16T22:32:00Z">
        <w:del w:id="3123" w:author="ComCom" w:date="2018-02-27T14:36:00Z">
          <w:r w:rsidR="005E2DFE" w:rsidRPr="00AD4237" w:rsidDel="00B8179A">
            <w:rPr>
              <w:rStyle w:val="Emphasis-Bold"/>
            </w:rPr>
            <w:delText>Commission</w:delText>
          </w:r>
          <w:r w:rsidR="005E2DFE" w:rsidRPr="00AD4237" w:rsidDel="00B8179A">
            <w:rPr>
              <w:rStyle w:val="Emphasis-Remove"/>
            </w:rPr>
            <w:delText xml:space="preserve"> will calculate, by </w:delText>
          </w:r>
          <w:r w:rsidR="005E2DFE" w:rsidRPr="00AD4237" w:rsidDel="00B8179A">
            <w:delText xml:space="preserve">the last </w:delText>
          </w:r>
          <w:r w:rsidR="005E2DFE" w:rsidRPr="00AD4237" w:rsidDel="00B8179A">
            <w:rPr>
              <w:rStyle w:val="Emphasis-Bold"/>
            </w:rPr>
            <w:delText>working day</w:delText>
          </w:r>
          <w:r w:rsidR="005E2DFE" w:rsidRPr="00AD4237" w:rsidDel="00B8179A">
            <w:delText xml:space="preserve"> of the first November after the </w:delText>
          </w:r>
          <w:r w:rsidR="005E2DFE" w:rsidRPr="00AD4237" w:rsidDel="00B8179A">
            <w:rPr>
              <w:rStyle w:val="Emphasis-Bold"/>
            </w:rPr>
            <w:delText>regulatory period</w:delText>
          </w:r>
          <w:r w:rsidR="005E2DFE" w:rsidRPr="00AD4237" w:rsidDel="00B8179A">
            <w:delText xml:space="preserve">, </w:delText>
          </w:r>
          <w:r w:rsidR="005E2DFE" w:rsidRPr="00AD4237" w:rsidDel="00B8179A">
            <w:rPr>
              <w:rStyle w:val="Emphasis-Remove"/>
            </w:rPr>
            <w:delText xml:space="preserve">subject to </w:delText>
          </w:r>
          <w:r w:rsidR="005E2DFE" w:rsidRPr="00AD4237" w:rsidDel="00B8179A">
            <w:delText>subclause</w:delText>
          </w:r>
        </w:del>
      </w:ins>
      <w:ins w:id="3124" w:author="ComCom" w:date="2017-11-21T09:41:00Z">
        <w:del w:id="3125" w:author="ComCom" w:date="2018-02-27T14:36:00Z">
          <w:r w:rsidR="00304D8E" w:rsidDel="00B8179A">
            <w:rPr>
              <w:rStyle w:val="Emphasis-Remove"/>
            </w:rPr>
            <w:delText xml:space="preserve"> </w:delText>
          </w:r>
          <w:r w:rsidR="00304D8E" w:rsidDel="00B8179A">
            <w:rPr>
              <w:rStyle w:val="Emphasis-Remove"/>
            </w:rPr>
            <w:fldChar w:fldCharType="begin"/>
          </w:r>
          <w:r w:rsidR="00304D8E" w:rsidDel="00B8179A">
            <w:rPr>
              <w:rStyle w:val="Emphasis-Remove"/>
            </w:rPr>
            <w:delInstrText xml:space="preserve"> REF _Ref499020645 \r \h </w:delInstrText>
          </w:r>
        </w:del>
      </w:ins>
      <w:del w:id="3126" w:author="ComCom" w:date="2018-02-27T14:36:00Z">
        <w:r w:rsidR="00304D8E" w:rsidDel="00B8179A">
          <w:rPr>
            <w:rStyle w:val="Emphasis-Remove"/>
          </w:rPr>
        </w:r>
        <w:r w:rsidR="00304D8E" w:rsidDel="00B8179A">
          <w:rPr>
            <w:rStyle w:val="Emphasis-Remove"/>
          </w:rPr>
          <w:fldChar w:fldCharType="separate"/>
        </w:r>
        <w:r w:rsidR="00E16377" w:rsidDel="00B8179A">
          <w:rPr>
            <w:rStyle w:val="Emphasis-Remove"/>
          </w:rPr>
          <w:delText>(2)</w:delText>
        </w:r>
      </w:del>
      <w:ins w:id="3127" w:author="ComCom" w:date="2017-11-21T09:41:00Z">
        <w:del w:id="3128" w:author="ComCom" w:date="2018-02-27T14:36:00Z">
          <w:r w:rsidR="00304D8E" w:rsidDel="00B8179A">
            <w:rPr>
              <w:rStyle w:val="Emphasis-Remove"/>
            </w:rPr>
            <w:fldChar w:fldCharType="end"/>
          </w:r>
        </w:del>
      </w:ins>
      <w:ins w:id="3129" w:author="ComCom" w:date="2017-11-16T22:33:00Z">
        <w:del w:id="3130" w:author="ComCom" w:date="2018-02-27T14:36:00Z">
          <w:r w:rsidR="005E2DFE" w:rsidRPr="00AD4237" w:rsidDel="00B8179A">
            <w:rPr>
              <w:rStyle w:val="Emphasis-Remove"/>
            </w:rPr>
            <w:delText xml:space="preserve">, </w:delText>
          </w:r>
        </w:del>
      </w:ins>
      <w:ins w:id="3131" w:author="ComCom" w:date="2017-11-16T22:32:00Z">
        <w:del w:id="3132" w:author="ComCom" w:date="2018-02-27T14:36:00Z">
          <w:r w:rsidR="005E2DFE" w:rsidRPr="00AD4237" w:rsidDel="00B8179A">
            <w:delText xml:space="preserve">the quantum of the </w:delText>
          </w:r>
          <w:r w:rsidR="005E2DFE" w:rsidRPr="00AD4237" w:rsidDel="00B8179A">
            <w:rPr>
              <w:rStyle w:val="Emphasis-Bold"/>
            </w:rPr>
            <w:delText xml:space="preserve">major capex </w:delText>
          </w:r>
        </w:del>
      </w:ins>
      <w:ins w:id="3133" w:author="ComCom" w:date="2017-11-16T22:33:00Z">
        <w:del w:id="3134" w:author="ComCom" w:date="2018-02-27T14:36:00Z">
          <w:r w:rsidR="005E2DFE" w:rsidRPr="00AD4237" w:rsidDel="00B8179A">
            <w:rPr>
              <w:rStyle w:val="Emphasis-Bold"/>
            </w:rPr>
            <w:delText>expenditure</w:delText>
          </w:r>
        </w:del>
      </w:ins>
      <w:ins w:id="3135" w:author="ComCom" w:date="2017-11-16T22:32:00Z">
        <w:del w:id="3136" w:author="ComCom" w:date="2018-02-27T14:36:00Z">
          <w:r w:rsidR="005E2DFE" w:rsidRPr="00AD4237" w:rsidDel="00B8179A">
            <w:rPr>
              <w:rStyle w:val="Emphasis-Bold"/>
            </w:rPr>
            <w:delText xml:space="preserve"> adjustment</w:delText>
          </w:r>
        </w:del>
      </w:ins>
      <w:ins w:id="3137" w:author="ComCom" w:date="2017-10-26T13:34:00Z">
        <w:del w:id="3138" w:author="ComCom" w:date="2018-02-27T14:36:00Z">
          <w:r w:rsidR="000C7877" w:rsidRPr="00F14197" w:rsidDel="00B8179A">
            <w:rPr>
              <w:rStyle w:val="Emphasis-Remove"/>
            </w:rPr>
            <w:delText>.</w:delText>
          </w:r>
        </w:del>
      </w:ins>
      <w:bookmarkStart w:id="3139" w:name="_Toc510010430"/>
      <w:bookmarkStart w:id="3140" w:name="_Toc510010671"/>
      <w:bookmarkStart w:id="3141" w:name="_Toc510010914"/>
      <w:bookmarkStart w:id="3142" w:name="_Toc510011154"/>
      <w:bookmarkStart w:id="3143" w:name="_Toc510015295"/>
      <w:bookmarkStart w:id="3144" w:name="_Toc510017356"/>
      <w:bookmarkEnd w:id="3139"/>
      <w:bookmarkEnd w:id="3140"/>
      <w:bookmarkEnd w:id="3141"/>
      <w:bookmarkEnd w:id="3142"/>
      <w:bookmarkEnd w:id="3143"/>
      <w:bookmarkEnd w:id="3144"/>
    </w:p>
    <w:p w:rsidR="005E2DFE" w:rsidRPr="005E2DFE" w:rsidDel="00B8179A" w:rsidRDefault="005E2DFE" w:rsidP="00AD4237">
      <w:pPr>
        <w:pStyle w:val="HeadingH5ClausesubtextL1"/>
        <w:rPr>
          <w:ins w:id="3145" w:author="ComCom" w:date="2017-11-16T22:35:00Z"/>
          <w:del w:id="3146" w:author="ComCom" w:date="2018-02-27T14:36:00Z"/>
          <w:rStyle w:val="Emphasis-Remove"/>
        </w:rPr>
      </w:pPr>
      <w:bookmarkStart w:id="3147" w:name="_Ref499020645"/>
      <w:ins w:id="3148" w:author="ComCom" w:date="2017-11-16T22:35:00Z">
        <w:del w:id="3149" w:author="ComCom" w:date="2018-02-27T14:36:00Z">
          <w:r w:rsidRPr="005E2DFE" w:rsidDel="00B8179A">
            <w:delText xml:space="preserve">The </w:delText>
          </w:r>
          <w:r w:rsidRPr="005E2DFE" w:rsidDel="00B8179A">
            <w:rPr>
              <w:b/>
            </w:rPr>
            <w:delText>Commission</w:delText>
          </w:r>
          <w:r w:rsidRPr="005E2DFE" w:rsidDel="00B8179A">
            <w:delText xml:space="preserve"> will not calculate the </w:delText>
          </w:r>
          <w:r w:rsidR="00A379AA" w:rsidDel="00B8179A">
            <w:delText>adjustment</w:delText>
          </w:r>
        </w:del>
      </w:ins>
      <w:ins w:id="3150" w:author="ComCom" w:date="2017-11-16T22:36:00Z">
        <w:del w:id="3151" w:author="ComCom" w:date="2018-02-27T14:36:00Z">
          <w:r w:rsidR="00A379AA" w:rsidDel="00B8179A">
            <w:delText xml:space="preserve"> </w:delText>
          </w:r>
        </w:del>
      </w:ins>
      <w:ins w:id="3152" w:author="ComCom" w:date="2017-11-16T22:35:00Z">
        <w:del w:id="3153" w:author="ComCom" w:date="2018-02-27T14:36:00Z">
          <w:r w:rsidRPr="005E2DFE" w:rsidDel="00B8179A">
            <w:delText>in subclause</w:delText>
          </w:r>
        </w:del>
      </w:ins>
      <w:ins w:id="3154" w:author="ComCom" w:date="2017-11-16T22:45:00Z">
        <w:del w:id="3155" w:author="ComCom" w:date="2018-02-27T14:36:00Z">
          <w:r w:rsidR="00AD4237" w:rsidDel="00B8179A">
            <w:delText xml:space="preserve"> </w:delText>
          </w:r>
        </w:del>
      </w:ins>
      <w:ins w:id="3156" w:author="ComCom" w:date="2017-11-16T22:35:00Z">
        <w:del w:id="3157" w:author="ComCom" w:date="2018-02-27T14:36:00Z">
          <w:r w:rsidRPr="005E2DFE" w:rsidDel="00B8179A">
            <w:delText xml:space="preserve">(1) until after having evaluated relevant </w:delText>
          </w:r>
          <w:r w:rsidRPr="005E2DFE" w:rsidDel="00B8179A">
            <w:rPr>
              <w:rStyle w:val="Emphasis-Remove"/>
            </w:rPr>
            <w:delText>information disclosed pursuant to:</w:delText>
          </w:r>
          <w:bookmarkEnd w:id="3147"/>
          <w:r w:rsidRPr="005E2DFE" w:rsidDel="00B8179A">
            <w:rPr>
              <w:rStyle w:val="Emphasis-Remove"/>
            </w:rPr>
            <w:delText xml:space="preserve"> </w:delText>
          </w:r>
          <w:bookmarkStart w:id="3158" w:name="_Toc510010431"/>
          <w:bookmarkStart w:id="3159" w:name="_Toc510010672"/>
          <w:bookmarkStart w:id="3160" w:name="_Toc510010915"/>
          <w:bookmarkStart w:id="3161" w:name="_Toc510011155"/>
          <w:bookmarkStart w:id="3162" w:name="_Toc510015296"/>
          <w:bookmarkStart w:id="3163" w:name="_Toc510017357"/>
          <w:bookmarkEnd w:id="3158"/>
          <w:bookmarkEnd w:id="3159"/>
          <w:bookmarkEnd w:id="3160"/>
          <w:bookmarkEnd w:id="3161"/>
          <w:bookmarkEnd w:id="3162"/>
          <w:bookmarkEnd w:id="3163"/>
        </w:del>
      </w:ins>
    </w:p>
    <w:p w:rsidR="005E2DFE" w:rsidRPr="005E2DFE" w:rsidDel="00B8179A" w:rsidRDefault="005E2DFE" w:rsidP="00AD4237">
      <w:pPr>
        <w:pStyle w:val="HeadingH6ClausesubtextL2"/>
        <w:rPr>
          <w:ins w:id="3164" w:author="ComCom" w:date="2017-11-16T22:35:00Z"/>
          <w:del w:id="3165" w:author="ComCom" w:date="2018-02-27T14:36:00Z"/>
        </w:rPr>
      </w:pPr>
      <w:ins w:id="3166" w:author="ComCom" w:date="2017-11-16T22:35:00Z">
        <w:del w:id="3167" w:author="ComCom" w:date="2018-02-27T14:36:00Z">
          <w:r w:rsidRPr="005E2DFE" w:rsidDel="00B8179A">
            <w:rPr>
              <w:rStyle w:val="Emphasis-Remove"/>
            </w:rPr>
            <w:delText>a request made pursuant to subclause</w:delText>
          </w:r>
        </w:del>
      </w:ins>
      <w:ins w:id="3168" w:author="ComCom" w:date="2017-11-21T14:29:00Z">
        <w:del w:id="3169" w:author="ComCom" w:date="2018-02-27T14:36:00Z">
          <w:r w:rsidR="00380746" w:rsidDel="00B8179A">
            <w:rPr>
              <w:rStyle w:val="Emphasis-Remove"/>
            </w:rPr>
            <w:delText xml:space="preserve"> </w:delText>
          </w:r>
          <w:r w:rsidR="00380746" w:rsidDel="00B8179A">
            <w:rPr>
              <w:rStyle w:val="Emphasis-Remove"/>
            </w:rPr>
            <w:fldChar w:fldCharType="begin"/>
          </w:r>
          <w:r w:rsidR="00380746" w:rsidDel="00B8179A">
            <w:rPr>
              <w:rStyle w:val="Emphasis-Remove"/>
            </w:rPr>
            <w:delInstrText xml:space="preserve"> REF _Ref499037884 \r \h </w:delInstrText>
          </w:r>
        </w:del>
      </w:ins>
      <w:del w:id="3170" w:author="ComCom" w:date="2018-02-27T14:36:00Z">
        <w:r w:rsidR="00380746" w:rsidDel="00B8179A">
          <w:rPr>
            <w:rStyle w:val="Emphasis-Remove"/>
          </w:rPr>
        </w:r>
        <w:r w:rsidR="00380746" w:rsidDel="00B8179A">
          <w:rPr>
            <w:rStyle w:val="Emphasis-Remove"/>
          </w:rPr>
          <w:fldChar w:fldCharType="separate"/>
        </w:r>
        <w:r w:rsidR="00E16377" w:rsidDel="00B8179A">
          <w:rPr>
            <w:rStyle w:val="Emphasis-Remove"/>
          </w:rPr>
          <w:delText>(3)</w:delText>
        </w:r>
      </w:del>
      <w:ins w:id="3171" w:author="ComCom" w:date="2017-11-21T14:29:00Z">
        <w:del w:id="3172" w:author="ComCom" w:date="2018-02-27T14:36:00Z">
          <w:r w:rsidR="00380746" w:rsidDel="00B8179A">
            <w:rPr>
              <w:rStyle w:val="Emphasis-Remove"/>
            </w:rPr>
            <w:fldChar w:fldCharType="end"/>
          </w:r>
        </w:del>
      </w:ins>
      <w:ins w:id="3173" w:author="ComCom" w:date="2017-11-21T09:42:00Z">
        <w:del w:id="3174" w:author="ComCom" w:date="2018-02-27T14:36:00Z">
          <w:r w:rsidR="00304D8E" w:rsidDel="00B8179A">
            <w:delText>;</w:delText>
          </w:r>
        </w:del>
      </w:ins>
      <w:ins w:id="3175" w:author="ComCom" w:date="2017-11-16T22:35:00Z">
        <w:del w:id="3176" w:author="ComCom" w:date="2018-02-27T14:36:00Z">
          <w:r w:rsidRPr="005E2DFE" w:rsidDel="00B8179A">
            <w:delText xml:space="preserve"> </w:delText>
          </w:r>
          <w:bookmarkStart w:id="3177" w:name="_Toc510010432"/>
          <w:bookmarkStart w:id="3178" w:name="_Toc510010673"/>
          <w:bookmarkStart w:id="3179" w:name="_Toc510010916"/>
          <w:bookmarkStart w:id="3180" w:name="_Toc510011156"/>
          <w:bookmarkStart w:id="3181" w:name="_Toc510015297"/>
          <w:bookmarkStart w:id="3182" w:name="_Toc510017358"/>
          <w:bookmarkEnd w:id="3177"/>
          <w:bookmarkEnd w:id="3178"/>
          <w:bookmarkEnd w:id="3179"/>
          <w:bookmarkEnd w:id="3180"/>
          <w:bookmarkEnd w:id="3181"/>
          <w:bookmarkEnd w:id="3182"/>
        </w:del>
      </w:ins>
    </w:p>
    <w:p w:rsidR="005E2DFE" w:rsidRPr="005E2DFE" w:rsidDel="00B8179A" w:rsidRDefault="005E2DFE" w:rsidP="00AD4237">
      <w:pPr>
        <w:pStyle w:val="HeadingH6ClausesubtextL2"/>
        <w:rPr>
          <w:ins w:id="3183" w:author="ComCom" w:date="2017-11-16T22:35:00Z"/>
          <w:del w:id="3184" w:author="ComCom" w:date="2018-02-27T14:36:00Z"/>
          <w:rStyle w:val="Emphasis-Remove"/>
        </w:rPr>
      </w:pPr>
      <w:ins w:id="3185" w:author="ComCom" w:date="2017-11-16T22:35:00Z">
        <w:del w:id="3186" w:author="ComCom" w:date="2018-02-27T14:36:00Z">
          <w:r w:rsidRPr="005E2DFE" w:rsidDel="00B8179A">
            <w:rPr>
              <w:rStyle w:val="Emphasis-Remove"/>
            </w:rPr>
            <w:delText>an</w:delText>
          </w:r>
          <w:r w:rsidRPr="005E2DFE" w:rsidDel="00B8179A">
            <w:rPr>
              <w:rStyle w:val="Emphasis-Bold"/>
            </w:rPr>
            <w:delText xml:space="preserve"> ID determination</w:delText>
          </w:r>
          <w:r w:rsidRPr="005E2DFE" w:rsidDel="00B8179A">
            <w:rPr>
              <w:rStyle w:val="Emphasis-Remove"/>
            </w:rPr>
            <w:delText>; or</w:delText>
          </w:r>
          <w:bookmarkStart w:id="3187" w:name="_Toc510010433"/>
          <w:bookmarkStart w:id="3188" w:name="_Toc510010674"/>
          <w:bookmarkStart w:id="3189" w:name="_Toc510010917"/>
          <w:bookmarkStart w:id="3190" w:name="_Toc510011157"/>
          <w:bookmarkStart w:id="3191" w:name="_Toc510015298"/>
          <w:bookmarkStart w:id="3192" w:name="_Toc510017359"/>
          <w:bookmarkEnd w:id="3187"/>
          <w:bookmarkEnd w:id="3188"/>
          <w:bookmarkEnd w:id="3189"/>
          <w:bookmarkEnd w:id="3190"/>
          <w:bookmarkEnd w:id="3191"/>
          <w:bookmarkEnd w:id="3192"/>
        </w:del>
      </w:ins>
    </w:p>
    <w:p w:rsidR="00AD4237" w:rsidRPr="00AD4237" w:rsidDel="00B8179A" w:rsidRDefault="005E2DFE" w:rsidP="00AD4237">
      <w:pPr>
        <w:pStyle w:val="HeadingH6ClausesubtextL2"/>
        <w:rPr>
          <w:ins w:id="3193" w:author="ComCom" w:date="2017-11-16T22:45:00Z"/>
          <w:del w:id="3194" w:author="ComCom" w:date="2018-02-27T14:36:00Z"/>
          <w:rStyle w:val="Emphasis-Remove"/>
        </w:rPr>
      </w:pPr>
      <w:ins w:id="3195" w:author="ComCom" w:date="2017-11-16T22:35:00Z">
        <w:del w:id="3196" w:author="ComCom" w:date="2018-02-27T14:36:00Z">
          <w:r w:rsidRPr="005E2DFE" w:rsidDel="00B8179A">
            <w:rPr>
              <w:rStyle w:val="Emphasis-Remove"/>
            </w:rPr>
            <w:delText xml:space="preserve">a </w:delText>
          </w:r>
          <w:r w:rsidRPr="005E2DFE" w:rsidDel="00B8179A">
            <w:rPr>
              <w:rStyle w:val="Emphasis-Remove"/>
              <w:b/>
            </w:rPr>
            <w:delText>s53ZD notice</w:delText>
          </w:r>
          <w:r w:rsidRPr="005E2DFE" w:rsidDel="00B8179A">
            <w:rPr>
              <w:rStyle w:val="Emphasis-Remove"/>
            </w:rPr>
            <w:delText>.</w:delText>
          </w:r>
        </w:del>
      </w:ins>
      <w:bookmarkStart w:id="3197" w:name="_Toc510010434"/>
      <w:bookmarkStart w:id="3198" w:name="_Toc510010675"/>
      <w:bookmarkStart w:id="3199" w:name="_Toc510010918"/>
      <w:bookmarkStart w:id="3200" w:name="_Toc510011158"/>
      <w:bookmarkStart w:id="3201" w:name="_Toc510015299"/>
      <w:bookmarkStart w:id="3202" w:name="_Toc510017360"/>
      <w:bookmarkEnd w:id="3197"/>
      <w:bookmarkEnd w:id="3198"/>
      <w:bookmarkEnd w:id="3199"/>
      <w:bookmarkEnd w:id="3200"/>
      <w:bookmarkEnd w:id="3201"/>
      <w:bookmarkEnd w:id="3202"/>
    </w:p>
    <w:p w:rsidR="00AD4237" w:rsidRPr="0081487A" w:rsidDel="00B8179A" w:rsidRDefault="00AD4237" w:rsidP="0081487A">
      <w:pPr>
        <w:pStyle w:val="HeadingH5ClausesubtextL1"/>
        <w:rPr>
          <w:ins w:id="3203" w:author="ComCom" w:date="2017-11-16T22:45:00Z"/>
          <w:del w:id="3204" w:author="ComCom" w:date="2018-02-27T14:36:00Z"/>
          <w:rStyle w:val="Emphasis-Remove"/>
        </w:rPr>
      </w:pPr>
      <w:bookmarkStart w:id="3205" w:name="_Ref499037884"/>
      <w:ins w:id="3206" w:author="ComCom" w:date="2017-11-16T22:45:00Z">
        <w:del w:id="3207" w:author="ComCom" w:date="2018-02-27T14:36:00Z">
          <w:r w:rsidDel="00B8179A">
            <w:rPr>
              <w:rStyle w:val="Emphasis-Remove"/>
            </w:rPr>
            <w:delText xml:space="preserve">Where </w:delText>
          </w:r>
          <w:r w:rsidRPr="00A91BF7" w:rsidDel="00B8179A">
            <w:rPr>
              <w:rStyle w:val="Emphasis-Remove"/>
            </w:rPr>
            <w:delText xml:space="preserve">the </w:delText>
          </w:r>
          <w:r w:rsidRPr="00A91BF7" w:rsidDel="00B8179A">
            <w:rPr>
              <w:rStyle w:val="Emphasis-Bold"/>
            </w:rPr>
            <w:delText>Commission</w:delText>
          </w:r>
          <w:r w:rsidRPr="00A91BF7" w:rsidDel="00B8179A">
            <w:rPr>
              <w:rStyle w:val="Emphasis-Remove"/>
            </w:rPr>
            <w:delText xml:space="preserve"> considers that it requires further information </w:delText>
          </w:r>
          <w:r w:rsidDel="00B8179A">
            <w:rPr>
              <w:rStyle w:val="Emphasis-Remove"/>
            </w:rPr>
            <w:delText xml:space="preserve">for the purpose of </w:delText>
          </w:r>
        </w:del>
      </w:ins>
      <w:ins w:id="3208" w:author="ComCom" w:date="2017-11-16T22:49:00Z">
        <w:del w:id="3209" w:author="ComCom" w:date="2018-02-27T14:36:00Z">
          <w:r w:rsidR="0081487A" w:rsidDel="00B8179A">
            <w:rPr>
              <w:rStyle w:val="Emphasis-Remove"/>
            </w:rPr>
            <w:delText xml:space="preserve">calculating </w:delText>
          </w:r>
        </w:del>
      </w:ins>
      <w:ins w:id="3210" w:author="ComCom" w:date="2017-11-16T22:45:00Z">
        <w:del w:id="3211" w:author="ComCom" w:date="2018-02-27T14:36:00Z">
          <w:r w:rsidRPr="005A6B09" w:rsidDel="00B8179A">
            <w:rPr>
              <w:rStyle w:val="Emphasis-Remove"/>
            </w:rPr>
            <w:delText xml:space="preserve">the </w:delText>
          </w:r>
        </w:del>
      </w:ins>
      <w:ins w:id="3212" w:author="ComCom" w:date="2017-11-16T23:00:00Z">
        <w:del w:id="3213" w:author="ComCom" w:date="2018-02-27T14:36:00Z">
          <w:r w:rsidR="000D221E" w:rsidRPr="000D221E" w:rsidDel="00B8179A">
            <w:rPr>
              <w:rStyle w:val="Emphasis-Bold"/>
              <w:b w:val="0"/>
            </w:rPr>
            <w:delText>adjustment in subclause (1</w:delText>
          </w:r>
          <w:r w:rsidR="000D221E" w:rsidRPr="00304D8E" w:rsidDel="00B8179A">
            <w:rPr>
              <w:rStyle w:val="Emphasis-Bold"/>
              <w:b w:val="0"/>
            </w:rPr>
            <w:delText>)</w:delText>
          </w:r>
          <w:r w:rsidR="000D221E" w:rsidRPr="000D221E" w:rsidDel="00B8179A">
            <w:rPr>
              <w:rStyle w:val="Emphasis-Bold"/>
            </w:rPr>
            <w:delText xml:space="preserve"> </w:delText>
          </w:r>
        </w:del>
      </w:ins>
      <w:ins w:id="3214" w:author="ComCom" w:date="2017-11-16T22:45:00Z">
        <w:del w:id="3215" w:author="ComCom" w:date="2018-02-27T14:36:00Z">
          <w:r w:rsidRPr="000D221E" w:rsidDel="00B8179A">
            <w:rPr>
              <w:rStyle w:val="Emphasis-Remove"/>
            </w:rPr>
            <w:delText xml:space="preserve">the </w:delText>
          </w:r>
          <w:r w:rsidRPr="00A91BF7" w:rsidDel="00B8179A">
            <w:rPr>
              <w:rStyle w:val="Emphasis-Bold"/>
            </w:rPr>
            <w:delText>Commission</w:delText>
          </w:r>
          <w:r w:rsidRPr="00A91BF7" w:rsidDel="00B8179A">
            <w:rPr>
              <w:rStyle w:val="Emphasis-Remove"/>
            </w:rPr>
            <w:delText xml:space="preserve"> will request </w:delText>
          </w:r>
          <w:r w:rsidRPr="00A91BF7" w:rsidDel="00B8179A">
            <w:rPr>
              <w:rStyle w:val="Emphasis-Bold"/>
            </w:rPr>
            <w:delText>Transpower</w:delText>
          </w:r>
          <w:r w:rsidRPr="00A91BF7" w:rsidDel="00B8179A">
            <w:rPr>
              <w:rStyle w:val="Emphasis-Remove"/>
            </w:rPr>
            <w:delText xml:space="preserve"> to provide such information by a </w:delText>
          </w:r>
          <w:r w:rsidDel="00B8179A">
            <w:rPr>
              <w:rStyle w:val="Emphasis-Remove"/>
            </w:rPr>
            <w:delText xml:space="preserve">reasonable future </w:delText>
          </w:r>
          <w:r w:rsidRPr="00A91BF7" w:rsidDel="00B8179A">
            <w:rPr>
              <w:rStyle w:val="Emphasis-Remove"/>
            </w:rPr>
            <w:delText>date</w:delText>
          </w:r>
          <w:r w:rsidDel="00B8179A">
            <w:rPr>
              <w:rStyle w:val="Emphasis-Remove"/>
            </w:rPr>
            <w:delText>.</w:delText>
          </w:r>
          <w:bookmarkStart w:id="3216" w:name="_Toc510010435"/>
          <w:bookmarkStart w:id="3217" w:name="_Toc510010676"/>
          <w:bookmarkStart w:id="3218" w:name="_Toc510010919"/>
          <w:bookmarkStart w:id="3219" w:name="_Toc510011159"/>
          <w:bookmarkStart w:id="3220" w:name="_Toc510015300"/>
          <w:bookmarkStart w:id="3221" w:name="_Toc510017361"/>
          <w:bookmarkEnd w:id="3205"/>
          <w:bookmarkEnd w:id="3216"/>
          <w:bookmarkEnd w:id="3217"/>
          <w:bookmarkEnd w:id="3218"/>
          <w:bookmarkEnd w:id="3219"/>
          <w:bookmarkEnd w:id="3220"/>
          <w:bookmarkEnd w:id="3221"/>
        </w:del>
      </w:ins>
    </w:p>
    <w:p w:rsidR="00DB533D" w:rsidRPr="0064168C" w:rsidDel="00B8179A" w:rsidRDefault="00330EE7" w:rsidP="006A4259">
      <w:pPr>
        <w:pStyle w:val="HeadingH5ClausesubtextL1"/>
        <w:rPr>
          <w:ins w:id="3222" w:author="ComCom" w:date="2017-10-26T13:34:00Z"/>
          <w:del w:id="3223" w:author="ComCom" w:date="2018-02-27T14:36:00Z"/>
          <w:rStyle w:val="Emphasis-Remove"/>
          <w:lang w:eastAsia="en-GB"/>
        </w:rPr>
      </w:pPr>
      <w:ins w:id="3224" w:author="ComCom" w:date="2017-11-08T11:39:00Z">
        <w:del w:id="3225" w:author="ComCom" w:date="2018-02-27T14:36:00Z">
          <w:r w:rsidRPr="000C7877" w:rsidDel="00B8179A">
            <w:rPr>
              <w:rStyle w:val="Emphasis-Remove"/>
            </w:rPr>
            <w:delText xml:space="preserve">The </w:delText>
          </w:r>
          <w:r w:rsidRPr="000C7877" w:rsidDel="00B8179A">
            <w:rPr>
              <w:rStyle w:val="Emphasis-Bold"/>
            </w:rPr>
            <w:delText>Commission</w:delText>
          </w:r>
          <w:r w:rsidRPr="000C7877" w:rsidDel="00B8179A">
            <w:rPr>
              <w:rStyle w:val="Emphasis-Remove"/>
            </w:rPr>
            <w:delText xml:space="preserve"> will publish its d</w:delText>
          </w:r>
          <w:r w:rsidR="00CD2E32" w:rsidDel="00B8179A">
            <w:rPr>
              <w:rStyle w:val="Emphasis-Remove"/>
            </w:rPr>
            <w:delText>ecision</w:delText>
          </w:r>
          <w:r w:rsidRPr="000C7877" w:rsidDel="00B8179A">
            <w:rPr>
              <w:rStyle w:val="Emphasis-Remove"/>
            </w:rPr>
            <w:delText xml:space="preserve"> under this clause as soon as reasonably practicable</w:delText>
          </w:r>
          <w:r w:rsidDel="00B8179A">
            <w:rPr>
              <w:rStyle w:val="Emphasis-Remove"/>
            </w:rPr>
            <w:delText>.</w:delText>
          </w:r>
        </w:del>
      </w:ins>
      <w:bookmarkStart w:id="3226" w:name="_Toc510010436"/>
      <w:bookmarkStart w:id="3227" w:name="_Toc510010677"/>
      <w:bookmarkStart w:id="3228" w:name="_Toc510010920"/>
      <w:bookmarkStart w:id="3229" w:name="_Toc510011160"/>
      <w:bookmarkStart w:id="3230" w:name="_Toc510015301"/>
      <w:bookmarkStart w:id="3231" w:name="_Toc510017362"/>
      <w:bookmarkEnd w:id="3226"/>
      <w:bookmarkEnd w:id="3227"/>
      <w:bookmarkEnd w:id="3228"/>
      <w:bookmarkEnd w:id="3229"/>
      <w:bookmarkEnd w:id="3230"/>
      <w:bookmarkEnd w:id="3231"/>
    </w:p>
    <w:p w:rsidR="007221B8" w:rsidRPr="00F14197" w:rsidRDefault="00B57B46" w:rsidP="003D7698">
      <w:pPr>
        <w:pStyle w:val="HeadingH1"/>
        <w:rPr>
          <w:rStyle w:val="Emphasis-Remove"/>
        </w:rPr>
      </w:pPr>
      <w:bookmarkStart w:id="3232" w:name="_Toc498947023"/>
      <w:bookmarkStart w:id="3233" w:name="_Toc499029409"/>
      <w:bookmarkStart w:id="3234" w:name="_Toc499032486"/>
      <w:bookmarkStart w:id="3235" w:name="_Toc499036449"/>
      <w:bookmarkStart w:id="3236" w:name="_Toc510017363"/>
      <w:bookmarkEnd w:id="3232"/>
      <w:bookmarkEnd w:id="3233"/>
      <w:bookmarkEnd w:id="3234"/>
      <w:r w:rsidRPr="00F14197">
        <w:rPr>
          <w:rStyle w:val="Emphasis-Remove"/>
        </w:rPr>
        <w:lastRenderedPageBreak/>
        <w:t xml:space="preserve">Consequences </w:t>
      </w:r>
      <w:r w:rsidR="00820B2C" w:rsidRPr="00F14197">
        <w:rPr>
          <w:rStyle w:val="Emphasis-Remove"/>
        </w:rPr>
        <w:t>of</w:t>
      </w:r>
      <w:r w:rsidRPr="00F14197">
        <w:rPr>
          <w:rStyle w:val="Emphasis-Remove"/>
        </w:rPr>
        <w:t xml:space="preserve"> Commission </w:t>
      </w:r>
      <w:r w:rsidR="007C7C45" w:rsidRPr="00F14197">
        <w:rPr>
          <w:rStyle w:val="Emphasis-Remove"/>
        </w:rPr>
        <w:t xml:space="preserve">not complying with </w:t>
      </w:r>
      <w:r w:rsidRPr="00F14197">
        <w:rPr>
          <w:rStyle w:val="Emphasis-Remove"/>
        </w:rPr>
        <w:t>timeframes</w:t>
      </w:r>
      <w:bookmarkEnd w:id="3235"/>
      <w:bookmarkEnd w:id="3236"/>
    </w:p>
    <w:p w:rsidR="00C14CEB" w:rsidRPr="00F14197" w:rsidRDefault="00C14CEB" w:rsidP="009D3E6E">
      <w:pPr>
        <w:pStyle w:val="HeadingH4Clausetext"/>
        <w:numPr>
          <w:ilvl w:val="2"/>
          <w:numId w:val="75"/>
        </w:numPr>
        <w:ind w:hanging="1372"/>
      </w:pPr>
      <w:r w:rsidRPr="00F14197">
        <w:t>Consequences of timeframes not being met</w:t>
      </w:r>
      <w:r w:rsidR="00076A05" w:rsidRPr="00F14197">
        <w:t xml:space="preserve"> by Commission</w:t>
      </w:r>
    </w:p>
    <w:p w:rsidR="00695B5B" w:rsidRPr="00F14197" w:rsidRDefault="00B57B46" w:rsidP="009D3E6E">
      <w:pPr>
        <w:pStyle w:val="HeadingH5ClausesubtextL1"/>
        <w:numPr>
          <w:ilvl w:val="4"/>
          <w:numId w:val="61"/>
        </w:numPr>
        <w:tabs>
          <w:tab w:val="clear" w:pos="652"/>
          <w:tab w:val="num" w:pos="709"/>
        </w:tabs>
        <w:ind w:left="709" w:hanging="709"/>
        <w:rPr>
          <w:rStyle w:val="Emphasis-Remove"/>
        </w:rPr>
      </w:pPr>
      <w:bookmarkStart w:id="3237" w:name="_Ref290377626"/>
      <w:r w:rsidRPr="00F14197">
        <w:rPr>
          <w:rStyle w:val="Emphasis-Remove"/>
        </w:rPr>
        <w:t xml:space="preserve">None of the </w:t>
      </w:r>
      <w:r w:rsidRPr="00F14197">
        <w:rPr>
          <w:rStyle w:val="Emphasis-Bold"/>
        </w:rPr>
        <w:t>Commission</w:t>
      </w:r>
      <w:r w:rsidR="00BC5895" w:rsidRPr="00F14197">
        <w:rPr>
          <w:rStyle w:val="Emphasis-Bold"/>
        </w:rPr>
        <w:t>’</w:t>
      </w:r>
      <w:r w:rsidRPr="00F14197">
        <w:rPr>
          <w:rStyle w:val="Emphasis-Bold"/>
        </w:rPr>
        <w:t>s</w:t>
      </w:r>
      <w:r w:rsidRPr="00F14197">
        <w:rPr>
          <w:rStyle w:val="Emphasis-Remove"/>
        </w:rPr>
        <w:t xml:space="preserve"> functions </w:t>
      </w:r>
      <w:r w:rsidR="003A6998" w:rsidRPr="00F14197">
        <w:rPr>
          <w:rStyle w:val="Emphasis-Remove"/>
        </w:rPr>
        <w:t xml:space="preserve">or </w:t>
      </w:r>
      <w:r w:rsidR="00193648" w:rsidRPr="00F14197">
        <w:rPr>
          <w:rStyle w:val="Emphasis-Remove"/>
        </w:rPr>
        <w:t>decisions</w:t>
      </w:r>
      <w:r w:rsidR="003A6998" w:rsidRPr="00F14197">
        <w:rPr>
          <w:rStyle w:val="Emphasis-Remove"/>
        </w:rPr>
        <w:t xml:space="preserve"> </w:t>
      </w:r>
      <w:r w:rsidRPr="00F14197">
        <w:rPr>
          <w:rStyle w:val="Emphasis-Remove"/>
        </w:rPr>
        <w:t xml:space="preserve">described in this </w:t>
      </w:r>
      <w:r w:rsidR="007251C2" w:rsidRPr="00F14197">
        <w:rPr>
          <w:rStyle w:val="Emphasis-Remove"/>
        </w:rPr>
        <w:t xml:space="preserve">determination </w:t>
      </w:r>
      <w:r w:rsidRPr="00F14197">
        <w:rPr>
          <w:rStyle w:val="Emphasis-Remove"/>
        </w:rPr>
        <w:t xml:space="preserve">are invalidated on account of any </w:t>
      </w:r>
      <w:r w:rsidR="00361823" w:rsidRPr="00F14197">
        <w:rPr>
          <w:rStyle w:val="Emphasis-Bold"/>
        </w:rPr>
        <w:t>Commission</w:t>
      </w:r>
      <w:r w:rsidR="00076A05" w:rsidRPr="00F14197">
        <w:rPr>
          <w:rStyle w:val="Emphasis-Remove"/>
        </w:rPr>
        <w:t xml:space="preserve"> </w:t>
      </w:r>
      <w:r w:rsidRPr="00F14197">
        <w:rPr>
          <w:rStyle w:val="Emphasis-Remove"/>
        </w:rPr>
        <w:t>failure to meet</w:t>
      </w:r>
      <w:r w:rsidR="00695B5B" w:rsidRPr="00F14197">
        <w:rPr>
          <w:rStyle w:val="Emphasis-Remove"/>
        </w:rPr>
        <w:t>-</w:t>
      </w:r>
      <w:r w:rsidRPr="00F14197">
        <w:rPr>
          <w:rStyle w:val="Emphasis-Remove"/>
        </w:rPr>
        <w:t xml:space="preserve"> </w:t>
      </w:r>
    </w:p>
    <w:p w:rsidR="00B57B46" w:rsidRPr="00F14197" w:rsidRDefault="00B57B46" w:rsidP="00695B5B">
      <w:pPr>
        <w:pStyle w:val="HeadingH6ClausesubtextL2"/>
        <w:rPr>
          <w:rStyle w:val="Emphasis-Remove"/>
        </w:rPr>
      </w:pPr>
      <w:r w:rsidRPr="00F14197">
        <w:rPr>
          <w:rStyle w:val="Emphasis-Remove"/>
        </w:rPr>
        <w:t xml:space="preserve">timeframes </w:t>
      </w:r>
      <w:r w:rsidR="00723D3F" w:rsidRPr="00F14197">
        <w:rPr>
          <w:rStyle w:val="Emphasis-Remove"/>
        </w:rPr>
        <w:t xml:space="preserve">applying to the </w:t>
      </w:r>
      <w:r w:rsidR="00723D3F" w:rsidRPr="00F14197">
        <w:rPr>
          <w:rStyle w:val="Emphasis-Bold"/>
        </w:rPr>
        <w:t>Commission</w:t>
      </w:r>
      <w:r w:rsidR="00723D3F" w:rsidRPr="00F14197">
        <w:rPr>
          <w:rStyle w:val="Emphasis-Remove"/>
        </w:rPr>
        <w:t xml:space="preserve"> </w:t>
      </w:r>
      <w:r w:rsidRPr="00F14197">
        <w:rPr>
          <w:rStyle w:val="Emphasis-Remove"/>
        </w:rPr>
        <w:t xml:space="preserve">specified in </w:t>
      </w:r>
      <w:r w:rsidR="00C17CA7" w:rsidRPr="00F14197">
        <w:rPr>
          <w:rStyle w:val="Emphasis-Remove"/>
        </w:rPr>
        <w:t xml:space="preserve">this </w:t>
      </w:r>
      <w:r w:rsidR="007251C2" w:rsidRPr="00F14197">
        <w:rPr>
          <w:rStyle w:val="Emphasis-Remove"/>
        </w:rPr>
        <w:t>determination</w:t>
      </w:r>
      <w:bookmarkEnd w:id="3237"/>
      <w:r w:rsidR="00695B5B" w:rsidRPr="00F14197">
        <w:rPr>
          <w:rStyle w:val="Emphasis-Remove"/>
        </w:rPr>
        <w:t>; or</w:t>
      </w:r>
    </w:p>
    <w:p w:rsidR="00695B5B" w:rsidRPr="00F14197" w:rsidRDefault="00695B5B" w:rsidP="00695B5B">
      <w:pPr>
        <w:pStyle w:val="HeadingH6ClausesubtextL2"/>
        <w:rPr>
          <w:rStyle w:val="Emphasis-Remove"/>
        </w:rPr>
      </w:pPr>
      <w:r w:rsidRPr="00F14197">
        <w:rPr>
          <w:rStyle w:val="Emphasis-Bold"/>
        </w:rPr>
        <w:t>approval timeframes</w:t>
      </w:r>
      <w:r w:rsidRPr="00F14197">
        <w:rPr>
          <w:rStyle w:val="Emphasis-Remove"/>
        </w:rPr>
        <w:t>.</w:t>
      </w:r>
    </w:p>
    <w:p w:rsidR="00F86624" w:rsidRPr="00F14197" w:rsidRDefault="00B57B46" w:rsidP="009D3E6E">
      <w:pPr>
        <w:pStyle w:val="HeadingH5ClausesubtextL1"/>
        <w:tabs>
          <w:tab w:val="clear" w:pos="652"/>
          <w:tab w:val="num" w:pos="709"/>
        </w:tabs>
        <w:ind w:left="709" w:hanging="709"/>
        <w:rPr>
          <w:rStyle w:val="Emphasis-Remove"/>
        </w:rPr>
      </w:pPr>
      <w:r w:rsidRPr="00F14197">
        <w:rPr>
          <w:rStyle w:val="Emphasis-Remove"/>
        </w:rPr>
        <w:t>Notwithstanding sub</w:t>
      </w:r>
      <w:r w:rsidR="00E62EF1" w:rsidRPr="00F14197">
        <w:rPr>
          <w:rStyle w:val="Emphasis-Remove"/>
        </w:rPr>
        <w:t>clause</w:t>
      </w:r>
      <w:r w:rsidRPr="00F14197">
        <w:rPr>
          <w:rStyle w:val="Emphasis-Remove"/>
        </w:rPr>
        <w:t xml:space="preserve"> </w:t>
      </w:r>
      <w:r w:rsidR="00D1640D" w:rsidRPr="00F14197">
        <w:rPr>
          <w:rStyle w:val="Emphasis-Remove"/>
        </w:rPr>
        <w:fldChar w:fldCharType="begin"/>
      </w:r>
      <w:r w:rsidRPr="00F14197">
        <w:rPr>
          <w:rStyle w:val="Emphasis-Remove"/>
        </w:rPr>
        <w:instrText xml:space="preserve"> REF _Ref290377626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(1)</w:t>
      </w:r>
      <w:r w:rsidR="00D1640D" w:rsidRPr="00F14197">
        <w:rPr>
          <w:rStyle w:val="Emphasis-Remove"/>
        </w:rPr>
        <w:fldChar w:fldCharType="end"/>
      </w:r>
      <w:r w:rsidRPr="00F14197">
        <w:rPr>
          <w:rStyle w:val="Emphasis-Remove"/>
        </w:rPr>
        <w:t xml:space="preserve">, the </w:t>
      </w:r>
      <w:r w:rsidRPr="00F14197">
        <w:rPr>
          <w:rStyle w:val="Emphasis-Bold"/>
        </w:rPr>
        <w:t>Commission</w:t>
      </w:r>
      <w:r w:rsidRPr="00F14197">
        <w:rPr>
          <w:rStyle w:val="Emphasis-Remove"/>
        </w:rPr>
        <w:t xml:space="preserve"> will</w:t>
      </w:r>
      <w:r w:rsidR="00F86624" w:rsidRPr="00F14197">
        <w:rPr>
          <w:rStyle w:val="Emphasis-Remove"/>
        </w:rPr>
        <w:t xml:space="preserve">, as soon as reasonably practicable after it believes that a timeframe applying to the </w:t>
      </w:r>
      <w:r w:rsidR="00F86624" w:rsidRPr="00F14197">
        <w:rPr>
          <w:rStyle w:val="Emphasis-Bold"/>
        </w:rPr>
        <w:t>Commission</w:t>
      </w:r>
      <w:r w:rsidR="00F86624" w:rsidRPr="00F14197">
        <w:rPr>
          <w:rStyle w:val="Emphasis-Remove"/>
        </w:rPr>
        <w:t xml:space="preserve">- </w:t>
      </w:r>
    </w:p>
    <w:p w:rsidR="00F86624" w:rsidRPr="00F14197" w:rsidRDefault="00F86624" w:rsidP="00F86624">
      <w:pPr>
        <w:pStyle w:val="HeadingH6ClausesubtextL2"/>
        <w:rPr>
          <w:rStyle w:val="Emphasis-Remove"/>
        </w:rPr>
      </w:pPr>
      <w:r w:rsidRPr="00F14197">
        <w:rPr>
          <w:rStyle w:val="Emphasis-Remove"/>
        </w:rPr>
        <w:t xml:space="preserve">is not likely to be met; or </w:t>
      </w:r>
    </w:p>
    <w:p w:rsidR="00F86624" w:rsidRPr="00F14197" w:rsidRDefault="00F86624" w:rsidP="00F86624">
      <w:pPr>
        <w:pStyle w:val="HeadingH6ClausesubtextL2"/>
        <w:rPr>
          <w:rStyle w:val="Emphasis-Remove"/>
        </w:rPr>
      </w:pPr>
      <w:r w:rsidRPr="00F14197">
        <w:rPr>
          <w:rStyle w:val="Emphasis-Remove"/>
        </w:rPr>
        <w:t>has not been adhered to,</w:t>
      </w:r>
    </w:p>
    <w:p w:rsidR="00F86624" w:rsidRPr="00F14197" w:rsidRDefault="00B57B46" w:rsidP="009D3E6E">
      <w:pPr>
        <w:pStyle w:val="UnnumberedL1"/>
        <w:ind w:left="709"/>
        <w:rPr>
          <w:rStyle w:val="Emphasis-Remove"/>
        </w:rPr>
      </w:pPr>
      <w:r w:rsidRPr="00F14197">
        <w:rPr>
          <w:rStyle w:val="Emphasis-Remove"/>
        </w:rPr>
        <w:t xml:space="preserve">notify </w:t>
      </w:r>
      <w:r w:rsidRPr="00F14197">
        <w:rPr>
          <w:rStyle w:val="Emphasis-Bold"/>
        </w:rPr>
        <w:t>Transpower</w:t>
      </w:r>
      <w:r w:rsidRPr="00F14197">
        <w:rPr>
          <w:rStyle w:val="Emphasis-Remove"/>
        </w:rPr>
        <w:t xml:space="preserve"> and, where relevant, interested </w:t>
      </w:r>
      <w:r w:rsidR="001A3CE7" w:rsidRPr="00F14197">
        <w:rPr>
          <w:rStyle w:val="Emphasis-Remove"/>
        </w:rPr>
        <w:t>persons</w:t>
      </w:r>
      <w:r w:rsidRPr="00F14197">
        <w:rPr>
          <w:rStyle w:val="Emphasis-Remove"/>
        </w:rPr>
        <w:t>,</w:t>
      </w:r>
      <w:r w:rsidR="00F86624" w:rsidRPr="00F14197">
        <w:rPr>
          <w:rStyle w:val="Emphasis-Remove"/>
        </w:rPr>
        <w:t xml:space="preserve"> of the new timeframe that applies.</w:t>
      </w:r>
    </w:p>
    <w:p w:rsidR="009F64A3" w:rsidRPr="00F14197" w:rsidRDefault="009F64A3" w:rsidP="003D7698">
      <w:pPr>
        <w:pStyle w:val="HeadingH1"/>
      </w:pPr>
      <w:bookmarkStart w:id="3238" w:name="_Ref291859047"/>
      <w:bookmarkStart w:id="3239" w:name="_Toc499036450"/>
      <w:bookmarkStart w:id="3240" w:name="_Toc510017364"/>
      <w:bookmarkStart w:id="3241" w:name="_Toc290451916"/>
      <w:bookmarkStart w:id="3242" w:name="_Ref290479325"/>
      <w:bookmarkStart w:id="3243" w:name="_Ref291604390"/>
      <w:bookmarkStart w:id="3244" w:name="_Ref291676450"/>
      <w:bookmarkStart w:id="3245" w:name="_Ref291678529"/>
      <w:bookmarkStart w:id="3246" w:name="_Ref291689863"/>
      <w:bookmarkEnd w:id="2996"/>
      <w:r w:rsidRPr="00F14197">
        <w:lastRenderedPageBreak/>
        <w:t xml:space="preserve">Commission evaluation of </w:t>
      </w:r>
      <w:r w:rsidR="002E5350" w:rsidRPr="00F14197">
        <w:t>matters</w:t>
      </w:r>
      <w:r w:rsidR="00FF3840" w:rsidRPr="00F14197">
        <w:t xml:space="preserve"> relating to </w:t>
      </w:r>
      <w:r w:rsidRPr="00F14197">
        <w:t>capital expenditure</w:t>
      </w:r>
      <w:bookmarkEnd w:id="3238"/>
      <w:bookmarkEnd w:id="3239"/>
      <w:bookmarkEnd w:id="3240"/>
      <w:r w:rsidRPr="00F14197">
        <w:t xml:space="preserve"> </w:t>
      </w:r>
      <w:bookmarkEnd w:id="3241"/>
      <w:bookmarkEnd w:id="3242"/>
      <w:bookmarkEnd w:id="3243"/>
      <w:bookmarkEnd w:id="3244"/>
      <w:bookmarkEnd w:id="3245"/>
      <w:bookmarkEnd w:id="3246"/>
    </w:p>
    <w:p w:rsidR="009F64A3" w:rsidRPr="00F14197" w:rsidRDefault="009F64A3" w:rsidP="00347870">
      <w:pPr>
        <w:pStyle w:val="HeadingH4Clausetext"/>
        <w:numPr>
          <w:ilvl w:val="2"/>
          <w:numId w:val="97"/>
        </w:numPr>
      </w:pPr>
      <w:bookmarkStart w:id="3247" w:name="_Ref290479353"/>
      <w:bookmarkStart w:id="3248" w:name="_Ref290488757"/>
      <w:bookmarkStart w:id="3249" w:name="_Ref294094787"/>
      <w:r w:rsidRPr="00F14197">
        <w:t>Evaluation criteria</w:t>
      </w:r>
      <w:bookmarkEnd w:id="3247"/>
      <w:bookmarkEnd w:id="3248"/>
      <w:bookmarkEnd w:id="3249"/>
    </w:p>
    <w:p w:rsidR="00C409A9" w:rsidRPr="00F14197" w:rsidRDefault="00E31994" w:rsidP="00347870">
      <w:pPr>
        <w:pStyle w:val="HeadingH5ClausesubtextL1"/>
        <w:numPr>
          <w:ilvl w:val="4"/>
          <w:numId w:val="62"/>
        </w:numPr>
      </w:pPr>
      <w:r w:rsidRPr="00F14197">
        <w:t xml:space="preserve">In evaluating anything pursuant to this </w:t>
      </w:r>
      <w:r w:rsidR="00076A05" w:rsidRPr="00F14197">
        <w:t>Part</w:t>
      </w:r>
      <w:r w:rsidRPr="00F14197">
        <w:t xml:space="preserve">, the </w:t>
      </w:r>
      <w:r w:rsidRPr="00F14197">
        <w:rPr>
          <w:rStyle w:val="Emphasis-Bold"/>
        </w:rPr>
        <w:t>Commission</w:t>
      </w:r>
      <w:r w:rsidRPr="00F14197">
        <w:t xml:space="preserve"> may</w:t>
      </w:r>
      <w:r w:rsidR="00C409A9" w:rsidRPr="00F14197">
        <w:t>-</w:t>
      </w:r>
    </w:p>
    <w:p w:rsidR="00834C42" w:rsidRPr="00F14197" w:rsidRDefault="00E31994">
      <w:pPr>
        <w:pStyle w:val="HeadingH6ClausesubtextL2"/>
      </w:pPr>
      <w:r w:rsidRPr="00F14197">
        <w:t xml:space="preserve">take into account- </w:t>
      </w:r>
    </w:p>
    <w:p w:rsidR="00F71B48" w:rsidRPr="00F14197" w:rsidRDefault="00E31994">
      <w:pPr>
        <w:pStyle w:val="HeadingH7ClausesubtextL3"/>
      </w:pPr>
      <w:r w:rsidRPr="00F14197">
        <w:t xml:space="preserve">the views of any person the </w:t>
      </w:r>
      <w:r w:rsidRPr="00F14197">
        <w:rPr>
          <w:rStyle w:val="Emphasis-Bold"/>
        </w:rPr>
        <w:t>Commission</w:t>
      </w:r>
      <w:r w:rsidRPr="00F14197">
        <w:t xml:space="preserve"> has consulted pursuant to clause </w:t>
      </w:r>
      <w:r w:rsidR="00FC6048" w:rsidRPr="00F14197">
        <w:fldChar w:fldCharType="begin"/>
      </w:r>
      <w:r w:rsidR="00FC6048" w:rsidRPr="00F14197">
        <w:instrText xml:space="preserve"> REF _Ref292713481 \r \h  \* MERGEFORMAT </w:instrText>
      </w:r>
      <w:r w:rsidR="00FC6048" w:rsidRPr="00F14197">
        <w:fldChar w:fldCharType="separate"/>
      </w:r>
      <w:r w:rsidR="00436C22">
        <w:t>8.1.1</w:t>
      </w:r>
      <w:r w:rsidR="00FC6048" w:rsidRPr="00F14197">
        <w:fldChar w:fldCharType="end"/>
      </w:r>
      <w:r w:rsidRPr="00F14197">
        <w:t>;</w:t>
      </w:r>
      <w:r w:rsidR="00C409A9" w:rsidRPr="00F14197">
        <w:t xml:space="preserve"> and</w:t>
      </w:r>
    </w:p>
    <w:p w:rsidR="00834C42" w:rsidRPr="00F14197" w:rsidRDefault="00E31994">
      <w:pPr>
        <w:pStyle w:val="HeadingH7ClausesubtextL3"/>
      </w:pPr>
      <w:r w:rsidRPr="00F14197">
        <w:t>any other information it considers relevant</w:t>
      </w:r>
      <w:r w:rsidR="00C409A9" w:rsidRPr="00F14197">
        <w:t>; and</w:t>
      </w:r>
    </w:p>
    <w:p w:rsidR="00F71B48" w:rsidRPr="00F14197" w:rsidRDefault="00C409A9" w:rsidP="00CA39EC">
      <w:pPr>
        <w:pStyle w:val="HeadingH6ClausesubtextL2"/>
      </w:pPr>
      <w:r w:rsidRPr="00F14197">
        <w:t xml:space="preserve">engage any </w:t>
      </w:r>
      <w:r w:rsidR="00241026" w:rsidRPr="00F14197">
        <w:t xml:space="preserve">appropriately qualified </w:t>
      </w:r>
      <w:r w:rsidRPr="00F14197">
        <w:t>person to</w:t>
      </w:r>
      <w:r w:rsidR="00CA39EC" w:rsidRPr="00F14197">
        <w:t xml:space="preserve"> </w:t>
      </w:r>
      <w:r w:rsidRPr="00F14197">
        <w:t xml:space="preserve">assist </w:t>
      </w:r>
      <w:r w:rsidR="00076A05" w:rsidRPr="00F14197">
        <w:t>the</w:t>
      </w:r>
      <w:r w:rsidRPr="00F14197">
        <w:t xml:space="preserve"> </w:t>
      </w:r>
      <w:r w:rsidRPr="00F14197">
        <w:rPr>
          <w:rStyle w:val="Emphasis-Bold"/>
        </w:rPr>
        <w:t>Commis</w:t>
      </w:r>
      <w:r w:rsidR="00425C69" w:rsidRPr="00F14197">
        <w:rPr>
          <w:rStyle w:val="Emphasis-Bold"/>
        </w:rPr>
        <w:t>s</w:t>
      </w:r>
      <w:r w:rsidRPr="00F14197">
        <w:rPr>
          <w:rStyle w:val="Emphasis-Bold"/>
        </w:rPr>
        <w:t>i</w:t>
      </w:r>
      <w:r w:rsidR="00425C69" w:rsidRPr="00F14197">
        <w:rPr>
          <w:rStyle w:val="Emphasis-Bold"/>
        </w:rPr>
        <w:t>on</w:t>
      </w:r>
      <w:r w:rsidRPr="00F14197">
        <w:t xml:space="preserve"> with </w:t>
      </w:r>
      <w:r w:rsidR="00CA39EC" w:rsidRPr="00F14197">
        <w:t>its</w:t>
      </w:r>
      <w:r w:rsidRPr="00F14197">
        <w:t xml:space="preserve"> evaluation.</w:t>
      </w:r>
    </w:p>
    <w:p w:rsidR="009F64A3" w:rsidRPr="00F14197" w:rsidRDefault="009F64A3" w:rsidP="009F64A3">
      <w:pPr>
        <w:pStyle w:val="HeadingH5ClausesubtextL1"/>
        <w:rPr>
          <w:rStyle w:val="Emphasis-Remove"/>
        </w:rPr>
      </w:pPr>
      <w:r w:rsidRPr="00F14197">
        <w:t xml:space="preserve">The </w:t>
      </w:r>
      <w:r w:rsidRPr="00F14197">
        <w:rPr>
          <w:rStyle w:val="Emphasis-Bold"/>
        </w:rPr>
        <w:t xml:space="preserve">Commission </w:t>
      </w:r>
      <w:r w:rsidRPr="00F14197">
        <w:t xml:space="preserve">will </w:t>
      </w:r>
      <w:r w:rsidR="00076A05" w:rsidRPr="00F14197">
        <w:t>apply</w:t>
      </w:r>
      <w:r w:rsidR="00A27F72" w:rsidRPr="00F14197">
        <w:t xml:space="preserve"> </w:t>
      </w:r>
      <w:r w:rsidRPr="00F14197">
        <w:t xml:space="preserve">the following criteria </w:t>
      </w:r>
      <w:r w:rsidR="00705C98" w:rsidRPr="00F14197">
        <w:t>in</w:t>
      </w:r>
      <w:r w:rsidRPr="00F14197">
        <w:t xml:space="preserve"> </w:t>
      </w:r>
      <w:r w:rsidR="00E56686" w:rsidRPr="00F14197">
        <w:t>evaluat</w:t>
      </w:r>
      <w:r w:rsidR="00705C98" w:rsidRPr="00F14197">
        <w:t>ing</w:t>
      </w:r>
      <w:r w:rsidRPr="00F14197">
        <w:t xml:space="preserve"> </w:t>
      </w:r>
      <w:r w:rsidR="0001504C" w:rsidRPr="00F14197">
        <w:rPr>
          <w:rStyle w:val="Emphasis-Bold"/>
        </w:rPr>
        <w:t>base capex</w:t>
      </w:r>
      <w:r w:rsidRPr="00F14197">
        <w:rPr>
          <w:rStyle w:val="Emphasis-Bold"/>
        </w:rPr>
        <w:t xml:space="preserve"> proposal</w:t>
      </w:r>
      <w:r w:rsidR="006E3C8C" w:rsidRPr="00F14197">
        <w:rPr>
          <w:rStyle w:val="Emphasis-Bold"/>
        </w:rPr>
        <w:t>s</w:t>
      </w:r>
      <w:r w:rsidR="00E56686" w:rsidRPr="00F14197">
        <w:rPr>
          <w:rStyle w:val="Emphasis-Remove"/>
        </w:rPr>
        <w:t>,</w:t>
      </w:r>
      <w:r w:rsidR="00E56686" w:rsidRPr="00F14197">
        <w:t xml:space="preserve"> </w:t>
      </w:r>
      <w:r w:rsidR="00BC34AB" w:rsidRPr="00F14197">
        <w:rPr>
          <w:rStyle w:val="Emphasis-Bold"/>
        </w:rPr>
        <w:t>major</w:t>
      </w:r>
      <w:r w:rsidR="00411522" w:rsidRPr="00F14197">
        <w:rPr>
          <w:rStyle w:val="Emphasis-Bold"/>
        </w:rPr>
        <w:t xml:space="preserve"> capex proposal</w:t>
      </w:r>
      <w:r w:rsidR="006E3C8C" w:rsidRPr="00F14197">
        <w:rPr>
          <w:rStyle w:val="Emphasis-Bold"/>
        </w:rPr>
        <w:t>s</w:t>
      </w:r>
      <w:r w:rsidR="00E56686" w:rsidRPr="00F14197">
        <w:rPr>
          <w:rStyle w:val="Emphasis-Bold"/>
        </w:rPr>
        <w:t xml:space="preserve"> </w:t>
      </w:r>
      <w:r w:rsidR="00E56686" w:rsidRPr="00F14197">
        <w:rPr>
          <w:rStyle w:val="Emphasis-Remove"/>
        </w:rPr>
        <w:t>and applications under clause</w:t>
      </w:r>
      <w:r w:rsidR="00E56686" w:rsidRPr="00F14197">
        <w:rPr>
          <w:rStyle w:val="Emphasis-Bold"/>
        </w:rPr>
        <w:t xml:space="preserve"> </w:t>
      </w:r>
      <w:r w:rsidR="00243AA0">
        <w:rPr>
          <w:rStyle w:val="Emphasis-Remove"/>
        </w:rPr>
        <w:fldChar w:fldCharType="begin"/>
      </w:r>
      <w:r w:rsidR="00243AA0">
        <w:rPr>
          <w:rStyle w:val="Emphasis-Remove"/>
        </w:rPr>
        <w:instrText xml:space="preserve"> REF _Ref510011247 \r \h </w:instrText>
      </w:r>
      <w:r w:rsidR="00243AA0">
        <w:rPr>
          <w:rStyle w:val="Emphasis-Remove"/>
        </w:rPr>
      </w:r>
      <w:r w:rsidR="00243AA0">
        <w:rPr>
          <w:rStyle w:val="Emphasis-Remove"/>
        </w:rPr>
        <w:fldChar w:fldCharType="separate"/>
      </w:r>
      <w:r w:rsidR="00436C22">
        <w:rPr>
          <w:rStyle w:val="Emphasis-Remove"/>
        </w:rPr>
        <w:t>3.3.5</w:t>
      </w:r>
      <w:r w:rsidR="00243AA0">
        <w:rPr>
          <w:rStyle w:val="Emphasis-Remove"/>
        </w:rPr>
        <w:fldChar w:fldCharType="end"/>
      </w:r>
      <w:r w:rsidR="00771039" w:rsidRPr="00F14197">
        <w:rPr>
          <w:rStyle w:val="Emphasis-Remove"/>
        </w:rPr>
        <w:t>:</w:t>
      </w:r>
    </w:p>
    <w:p w:rsidR="009F64A3" w:rsidRPr="00F14197" w:rsidRDefault="009F64A3" w:rsidP="00346099">
      <w:pPr>
        <w:pStyle w:val="HeadingH6ClausesubtextL2"/>
      </w:pPr>
      <w:r w:rsidRPr="00F14197">
        <w:t xml:space="preserve">whether </w:t>
      </w:r>
      <w:r w:rsidR="00D35930" w:rsidRPr="00F14197">
        <w:t>what is proposed</w:t>
      </w:r>
      <w:r w:rsidRPr="00F14197">
        <w:t xml:space="preserve"> is consistent with the</w:t>
      </w:r>
      <w:r w:rsidR="00771039" w:rsidRPr="00F14197">
        <w:t xml:space="preserve"> </w:t>
      </w:r>
      <w:r w:rsidRPr="00F14197">
        <w:rPr>
          <w:rStyle w:val="Emphasis-Bold"/>
        </w:rPr>
        <w:t>input methodolog</w:t>
      </w:r>
      <w:r w:rsidR="00B146D4" w:rsidRPr="00F14197">
        <w:rPr>
          <w:rStyle w:val="Emphasis-Bold"/>
        </w:rPr>
        <w:t>y</w:t>
      </w:r>
      <w:r w:rsidRPr="00F14197">
        <w:t xml:space="preserve"> in this </w:t>
      </w:r>
      <w:r w:rsidR="00E56686" w:rsidRPr="00F14197">
        <w:t>determination</w:t>
      </w:r>
      <w:r w:rsidR="00D17CCA" w:rsidRPr="00F14197">
        <w:t xml:space="preserve"> and, where relevant, the Commerce Act (Transpower Input Methodologies) Determination 2010</w:t>
      </w:r>
      <w:r w:rsidRPr="00F14197">
        <w:t xml:space="preserve">; </w:t>
      </w:r>
    </w:p>
    <w:p w:rsidR="009F64A3" w:rsidRPr="00F14197" w:rsidRDefault="009F64A3" w:rsidP="00346099">
      <w:pPr>
        <w:pStyle w:val="HeadingH6ClausesubtextL2"/>
      </w:pPr>
      <w:r w:rsidRPr="00F14197">
        <w:t xml:space="preserve">the extent to which </w:t>
      </w:r>
      <w:r w:rsidR="00D14628" w:rsidRPr="00F14197">
        <w:t>what is</w:t>
      </w:r>
      <w:r w:rsidR="00F86624" w:rsidRPr="00F14197">
        <w:t xml:space="preserve"> proposed will</w:t>
      </w:r>
      <w:r w:rsidRPr="00F14197">
        <w:t xml:space="preserve"> promote the purpose of Part 4 of the </w:t>
      </w:r>
      <w:r w:rsidRPr="00F14197">
        <w:rPr>
          <w:rStyle w:val="Emphasis-Bold"/>
        </w:rPr>
        <w:t>Act</w:t>
      </w:r>
      <w:r w:rsidRPr="00F14197">
        <w:t>;</w:t>
      </w:r>
      <w:r w:rsidR="000167C6" w:rsidRPr="00F14197">
        <w:t xml:space="preserve"> and</w:t>
      </w:r>
    </w:p>
    <w:p w:rsidR="009F64A3" w:rsidRPr="00F14197" w:rsidRDefault="00771039" w:rsidP="00346099">
      <w:pPr>
        <w:pStyle w:val="HeadingH6ClausesubtextL2"/>
      </w:pPr>
      <w:r w:rsidRPr="00F14197">
        <w:t xml:space="preserve">whether, </w:t>
      </w:r>
      <w:r w:rsidR="009F64A3" w:rsidRPr="00F14197">
        <w:t xml:space="preserve">the data, analysis, and assumptions underpinning </w:t>
      </w:r>
      <w:r w:rsidR="00D35930" w:rsidRPr="00F14197">
        <w:t xml:space="preserve">what is proposed </w:t>
      </w:r>
      <w:r w:rsidR="009F64A3" w:rsidRPr="00F14197">
        <w:t xml:space="preserve">are fit for the purpose of the </w:t>
      </w:r>
      <w:r w:rsidR="009F64A3" w:rsidRPr="00F14197">
        <w:rPr>
          <w:rStyle w:val="Emphasis-Bold"/>
        </w:rPr>
        <w:t>Commission</w:t>
      </w:r>
      <w:r w:rsidR="009F64A3" w:rsidRPr="00F14197">
        <w:t xml:space="preserve"> </w:t>
      </w:r>
      <w:r w:rsidRPr="00F14197">
        <w:t>exercising its powers</w:t>
      </w:r>
      <w:r w:rsidR="009F64A3" w:rsidRPr="00F14197">
        <w:t xml:space="preserve"> under </w:t>
      </w:r>
      <w:r w:rsidR="006D5364" w:rsidRPr="00F14197">
        <w:t>Part 4</w:t>
      </w:r>
      <w:r w:rsidR="007949D9" w:rsidRPr="00F14197">
        <w:t xml:space="preserve"> of </w:t>
      </w:r>
      <w:r w:rsidR="009F64A3" w:rsidRPr="00F14197">
        <w:t xml:space="preserve">the </w:t>
      </w:r>
      <w:r w:rsidR="009F64A3" w:rsidRPr="00F14197">
        <w:rPr>
          <w:rStyle w:val="Emphasis-Bold"/>
        </w:rPr>
        <w:t>Act</w:t>
      </w:r>
      <w:r w:rsidR="009F64A3" w:rsidRPr="00F14197">
        <w:t>, including consideration as to the accuracy and reliability of data and the reasonableness of assumptions and other matters of judgement</w:t>
      </w:r>
      <w:r w:rsidR="000167C6" w:rsidRPr="00F14197">
        <w:t>.</w:t>
      </w:r>
      <w:r w:rsidR="00D35930" w:rsidRPr="00F14197">
        <w:t xml:space="preserve"> </w:t>
      </w:r>
    </w:p>
    <w:p w:rsidR="00F7601E" w:rsidRPr="00F14197" w:rsidRDefault="00F7601E" w:rsidP="00E31812">
      <w:pPr>
        <w:pStyle w:val="HeadingH5ClausesubtextL1"/>
        <w:rPr>
          <w:rStyle w:val="Emphasis-Remove"/>
        </w:rPr>
      </w:pPr>
      <w:bookmarkStart w:id="3250" w:name="_Ref296551022"/>
      <w:r w:rsidRPr="00F14197">
        <w:rPr>
          <w:rStyle w:val="Emphasis-Remove"/>
        </w:rPr>
        <w:t xml:space="preserve">The </w:t>
      </w:r>
      <w:r w:rsidRPr="00F14197">
        <w:rPr>
          <w:rStyle w:val="Emphasis-Bold"/>
        </w:rPr>
        <w:t>Commission</w:t>
      </w:r>
      <w:r w:rsidRPr="00F14197">
        <w:rPr>
          <w:rStyle w:val="Emphasis-Remove"/>
        </w:rPr>
        <w:t xml:space="preserve"> will also </w:t>
      </w:r>
      <w:r w:rsidR="00E56686" w:rsidRPr="00F14197">
        <w:rPr>
          <w:rStyle w:val="Emphasis-Remove"/>
        </w:rPr>
        <w:t>evaluate</w:t>
      </w:r>
      <w:r w:rsidRPr="00F14197">
        <w:rPr>
          <w:rStyle w:val="Emphasis-Remove"/>
        </w:rPr>
        <w:t xml:space="preserve"> a </w:t>
      </w:r>
      <w:r w:rsidR="0001504C" w:rsidRPr="00F14197">
        <w:rPr>
          <w:rStyle w:val="Emphasis-Bold"/>
        </w:rPr>
        <w:t>base capex</w:t>
      </w:r>
      <w:r w:rsidRPr="00F14197">
        <w:rPr>
          <w:rStyle w:val="Emphasis-Bold"/>
        </w:rPr>
        <w:t xml:space="preserve"> proposal</w:t>
      </w:r>
      <w:r w:rsidRPr="00F14197">
        <w:rPr>
          <w:rStyle w:val="Emphasis-Remove"/>
        </w:rPr>
        <w:t xml:space="preserve"> in accordance with</w:t>
      </w:r>
      <w:r w:rsidR="00290C88" w:rsidRPr="00F14197">
        <w:rPr>
          <w:rStyle w:val="Emphasis-Remove"/>
        </w:rPr>
        <w:t xml:space="preserve"> </w:t>
      </w:r>
      <w:r w:rsidR="00D1640D" w:rsidRPr="00F14197">
        <w:rPr>
          <w:rStyle w:val="Emphasis-Remove"/>
        </w:rPr>
        <w:fldChar w:fldCharType="begin"/>
      </w:r>
      <w:r w:rsidR="00735AE7" w:rsidRPr="00F14197">
        <w:rPr>
          <w:rStyle w:val="Emphasis-Remove"/>
        </w:rPr>
        <w:instrText xml:space="preserve"> REF  _Ref304358474 \* Caps \d " " \h \r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Schedule A</w:t>
      </w:r>
      <w:r w:rsidR="00D1640D" w:rsidRPr="00F14197">
        <w:rPr>
          <w:rStyle w:val="Emphasis-Remove"/>
        </w:rPr>
        <w:fldChar w:fldCharType="end"/>
      </w:r>
      <w:r w:rsidRPr="00F14197">
        <w:rPr>
          <w:rStyle w:val="Emphasis-Remove"/>
        </w:rPr>
        <w:t>.</w:t>
      </w:r>
      <w:bookmarkEnd w:id="3250"/>
    </w:p>
    <w:p w:rsidR="00834C42" w:rsidRPr="00F14197" w:rsidRDefault="00CC55F5">
      <w:pPr>
        <w:pStyle w:val="HeadingH5ClausesubtextL1"/>
        <w:rPr>
          <w:rStyle w:val="Emphasis-Remove"/>
          <w:lang w:eastAsia="en-GB"/>
        </w:rPr>
      </w:pPr>
      <w:bookmarkStart w:id="3251" w:name="_Ref296551024"/>
      <w:bookmarkStart w:id="3252" w:name="_Toc290451917"/>
      <w:bookmarkStart w:id="3253" w:name="_Ref290488817"/>
      <w:bookmarkStart w:id="3254" w:name="_Ref291678435"/>
      <w:bookmarkStart w:id="3255" w:name="_Ref291679155"/>
      <w:r w:rsidRPr="00F14197">
        <w:rPr>
          <w:rStyle w:val="Emphasis-Remove"/>
        </w:rPr>
        <w:t xml:space="preserve">The </w:t>
      </w:r>
      <w:r w:rsidRPr="00F14197">
        <w:rPr>
          <w:rStyle w:val="Emphasis-Bold"/>
        </w:rPr>
        <w:t>Commission</w:t>
      </w:r>
      <w:r w:rsidRPr="00F14197">
        <w:rPr>
          <w:rStyle w:val="Emphasis-Remove"/>
        </w:rPr>
        <w:t xml:space="preserve"> will also </w:t>
      </w:r>
      <w:r w:rsidR="00E56686" w:rsidRPr="00F14197">
        <w:rPr>
          <w:rStyle w:val="Emphasis-Remove"/>
        </w:rPr>
        <w:t>evaluate</w:t>
      </w:r>
      <w:r w:rsidRPr="00F14197">
        <w:rPr>
          <w:rStyle w:val="Emphasis-Remove"/>
        </w:rPr>
        <w:t xml:space="preserve"> a </w:t>
      </w:r>
      <w:r w:rsidR="00BC34AB" w:rsidRPr="00F14197">
        <w:rPr>
          <w:rStyle w:val="Emphasis-Bold"/>
        </w:rPr>
        <w:t>major</w:t>
      </w:r>
      <w:r w:rsidRPr="00F14197">
        <w:rPr>
          <w:rStyle w:val="Emphasis-Bold"/>
        </w:rPr>
        <w:t xml:space="preserve"> capex proposal</w:t>
      </w:r>
      <w:r w:rsidRPr="00F14197">
        <w:rPr>
          <w:rStyle w:val="Emphasis-Remove"/>
        </w:rPr>
        <w:t xml:space="preserve"> </w:t>
      </w:r>
      <w:r w:rsidR="00E56686" w:rsidRPr="00F14197">
        <w:rPr>
          <w:rStyle w:val="Emphasis-Remove"/>
        </w:rPr>
        <w:t>in accordance with</w:t>
      </w:r>
      <w:r w:rsidR="00820FF5" w:rsidRPr="00F14197">
        <w:rPr>
          <w:rStyle w:val="Emphasis-Remove"/>
        </w:rPr>
        <w:t xml:space="preserve"> </w:t>
      </w:r>
      <w:r w:rsidR="00D1640D" w:rsidRPr="00F14197">
        <w:rPr>
          <w:rStyle w:val="Emphasis-Remove"/>
        </w:rPr>
        <w:fldChar w:fldCharType="begin"/>
      </w:r>
      <w:r w:rsidR="00735AE7" w:rsidRPr="00F14197">
        <w:rPr>
          <w:rStyle w:val="Emphasis-Remove"/>
        </w:rPr>
        <w:instrText xml:space="preserve"> REF  _Ref304553399 \* Caps \d " " \h \r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Schedule C</w:t>
      </w:r>
      <w:r w:rsidR="00D1640D" w:rsidRPr="00F14197">
        <w:rPr>
          <w:rStyle w:val="Emphasis-Remove"/>
        </w:rPr>
        <w:fldChar w:fldCharType="end"/>
      </w:r>
      <w:r w:rsidR="00820FF5" w:rsidRPr="00F14197">
        <w:rPr>
          <w:rStyle w:val="Emphasis-Remove"/>
        </w:rPr>
        <w:t>.</w:t>
      </w:r>
      <w:bookmarkStart w:id="3256" w:name="_Ref304905195"/>
      <w:bookmarkEnd w:id="3251"/>
      <w:r w:rsidR="00BC3239" w:rsidRPr="00F14197">
        <w:rPr>
          <w:rStyle w:val="Emphasis-Remove"/>
        </w:rPr>
        <w:t xml:space="preserve"> </w:t>
      </w:r>
      <w:bookmarkEnd w:id="3256"/>
    </w:p>
    <w:p w:rsidR="00464918" w:rsidRPr="00F14197" w:rsidRDefault="00464918" w:rsidP="003D7698">
      <w:pPr>
        <w:pStyle w:val="HeadingH5ClausesubtextL1"/>
        <w:rPr>
          <w:rStyle w:val="Emphasis-Remove"/>
        </w:rPr>
      </w:pPr>
      <w:bookmarkStart w:id="3257" w:name="_Ref296428808"/>
      <w:r w:rsidRPr="00F14197">
        <w:rPr>
          <w:rStyle w:val="Emphasis-Remove"/>
        </w:rPr>
        <w:t xml:space="preserve">The </w:t>
      </w:r>
      <w:r w:rsidR="005B40CB" w:rsidRPr="00F14197">
        <w:rPr>
          <w:rStyle w:val="Emphasis-Bold"/>
        </w:rPr>
        <w:t>Commission</w:t>
      </w:r>
      <w:r w:rsidRPr="00F14197">
        <w:rPr>
          <w:rStyle w:val="Emphasis-Remove"/>
        </w:rPr>
        <w:t xml:space="preserve"> will </w:t>
      </w:r>
      <w:r w:rsidR="00E56686" w:rsidRPr="00F14197">
        <w:rPr>
          <w:rStyle w:val="Emphasis-Remove"/>
        </w:rPr>
        <w:t xml:space="preserve">also </w:t>
      </w:r>
      <w:r w:rsidRPr="00F14197">
        <w:rPr>
          <w:rStyle w:val="Emphasis-Remove"/>
        </w:rPr>
        <w:t xml:space="preserve">evaluate </w:t>
      </w:r>
      <w:r w:rsidR="00E56686" w:rsidRPr="00F14197">
        <w:rPr>
          <w:rStyle w:val="Emphasis-Remove"/>
        </w:rPr>
        <w:t xml:space="preserve">an </w:t>
      </w:r>
      <w:r w:rsidRPr="00F14197">
        <w:rPr>
          <w:rStyle w:val="Emphasis-Remove"/>
        </w:rPr>
        <w:t xml:space="preserve">application under clause </w:t>
      </w:r>
      <w:r w:rsidR="00243AA0">
        <w:rPr>
          <w:rStyle w:val="Emphasis-Remove"/>
        </w:rPr>
        <w:fldChar w:fldCharType="begin"/>
      </w:r>
      <w:r w:rsidR="00243AA0">
        <w:rPr>
          <w:rStyle w:val="Emphasis-Remove"/>
        </w:rPr>
        <w:instrText xml:space="preserve"> REF _Ref510011247 \r \h </w:instrText>
      </w:r>
      <w:r w:rsidR="00243AA0">
        <w:rPr>
          <w:rStyle w:val="Emphasis-Remove"/>
        </w:rPr>
      </w:r>
      <w:r w:rsidR="00243AA0">
        <w:rPr>
          <w:rStyle w:val="Emphasis-Remove"/>
        </w:rPr>
        <w:fldChar w:fldCharType="separate"/>
      </w:r>
      <w:r w:rsidR="00436C22">
        <w:rPr>
          <w:rStyle w:val="Emphasis-Remove"/>
        </w:rPr>
        <w:t>3.3.5</w:t>
      </w:r>
      <w:r w:rsidR="00243AA0">
        <w:rPr>
          <w:rStyle w:val="Emphasis-Remove"/>
        </w:rPr>
        <w:fldChar w:fldCharType="end"/>
      </w:r>
      <w:r w:rsidRPr="00F14197">
        <w:rPr>
          <w:rStyle w:val="Emphasis-Remove"/>
        </w:rPr>
        <w:t xml:space="preserve"> in accordance with the following criteria:</w:t>
      </w:r>
      <w:bookmarkEnd w:id="3257"/>
    </w:p>
    <w:p w:rsidR="00076A05" w:rsidRPr="00F14197" w:rsidRDefault="00E56686" w:rsidP="00E56686">
      <w:pPr>
        <w:pStyle w:val="HeadingH6ClausesubtextL2"/>
      </w:pPr>
      <w:r w:rsidRPr="00F14197">
        <w:t xml:space="preserve">the </w:t>
      </w:r>
      <w:r w:rsidR="00572A78" w:rsidRPr="00F14197">
        <w:t>extent to which each key factor relevant to</w:t>
      </w:r>
      <w:r w:rsidRPr="00F14197">
        <w:t xml:space="preserve"> the </w:t>
      </w:r>
      <w:r w:rsidR="00572A78" w:rsidRPr="00F14197">
        <w:t>proposed</w:t>
      </w:r>
      <w:r w:rsidRPr="00F14197">
        <w:t xml:space="preserve"> amendment</w:t>
      </w:r>
      <w:r w:rsidR="00F7607D" w:rsidRPr="00F14197">
        <w:t>-</w:t>
      </w:r>
    </w:p>
    <w:p w:rsidR="00834C42" w:rsidRPr="00F14197" w:rsidRDefault="00A527B9">
      <w:pPr>
        <w:pStyle w:val="HeadingH7ClausesubtextL3"/>
      </w:pPr>
      <w:r w:rsidRPr="00F14197">
        <w:t xml:space="preserve">was </w:t>
      </w:r>
      <w:r w:rsidR="00E56686" w:rsidRPr="00F14197">
        <w:t>reasonably foresee</w:t>
      </w:r>
      <w:r w:rsidRPr="00F14197">
        <w:t>able</w:t>
      </w:r>
      <w:r w:rsidR="00E56686" w:rsidRPr="00F14197">
        <w:t xml:space="preserve"> by </w:t>
      </w:r>
      <w:r w:rsidR="00E56686" w:rsidRPr="00F14197">
        <w:rPr>
          <w:rStyle w:val="Emphasis-Bold"/>
        </w:rPr>
        <w:t>Transpower</w:t>
      </w:r>
      <w:r w:rsidR="00E56686" w:rsidRPr="00F14197">
        <w:t xml:space="preserve"> </w:t>
      </w:r>
      <w:r w:rsidRPr="00F14197">
        <w:t>before</w:t>
      </w:r>
      <w:r w:rsidR="00DE7A58" w:rsidRPr="00F14197">
        <w:t xml:space="preserve"> </w:t>
      </w:r>
      <w:r w:rsidR="00E56686" w:rsidRPr="00F14197">
        <w:t xml:space="preserve">the </w:t>
      </w:r>
      <w:r w:rsidR="00572A78" w:rsidRPr="00F14197">
        <w:rPr>
          <w:rStyle w:val="Emphasis-Bold"/>
        </w:rPr>
        <w:t>major capex project</w:t>
      </w:r>
      <w:r w:rsidR="00572A78" w:rsidRPr="00F14197">
        <w:t> </w:t>
      </w:r>
      <w:r w:rsidRPr="00F14197">
        <w:t>was</w:t>
      </w:r>
      <w:r w:rsidR="00DE7A58" w:rsidRPr="00F14197">
        <w:t xml:space="preserve"> </w:t>
      </w:r>
      <w:r w:rsidR="00E56686" w:rsidRPr="00F14197">
        <w:t>approved</w:t>
      </w:r>
      <w:r w:rsidR="00DE7A58" w:rsidRPr="00F14197">
        <w:t xml:space="preserve"> by </w:t>
      </w:r>
      <w:r w:rsidR="00425C69" w:rsidRPr="00F14197">
        <w:rPr>
          <w:rStyle w:val="Emphasis-Bold"/>
        </w:rPr>
        <w:t>Commission</w:t>
      </w:r>
      <w:r w:rsidR="00572A78" w:rsidRPr="00F14197">
        <w:t>;</w:t>
      </w:r>
      <w:r w:rsidR="00076A05" w:rsidRPr="00F14197">
        <w:t xml:space="preserve"> and</w:t>
      </w:r>
    </w:p>
    <w:p w:rsidR="00834C42" w:rsidRPr="00F14197" w:rsidRDefault="00076A05">
      <w:pPr>
        <w:pStyle w:val="HeadingH7ClausesubtextL3"/>
      </w:pPr>
      <w:r w:rsidRPr="00F14197">
        <w:t xml:space="preserve">was or </w:t>
      </w:r>
      <w:r w:rsidR="00E56686" w:rsidRPr="00F14197">
        <w:t xml:space="preserve">is within </w:t>
      </w:r>
      <w:r w:rsidR="00E56686" w:rsidRPr="00F14197">
        <w:rPr>
          <w:rStyle w:val="Emphasis-Bold"/>
        </w:rPr>
        <w:t>Transpower’s</w:t>
      </w:r>
      <w:r w:rsidR="00E56686" w:rsidRPr="00F14197">
        <w:t xml:space="preserve"> control</w:t>
      </w:r>
      <w:r w:rsidR="00572A78" w:rsidRPr="00F14197">
        <w:t>;</w:t>
      </w:r>
    </w:p>
    <w:p w:rsidR="00572A78" w:rsidRPr="00F14197" w:rsidRDefault="00572A78" w:rsidP="003D7779">
      <w:pPr>
        <w:pStyle w:val="HeadingH6ClausesubtextL2"/>
        <w:keepLines/>
      </w:pPr>
      <w:r w:rsidRPr="00F14197">
        <w:t xml:space="preserve">in relation to </w:t>
      </w:r>
      <w:r w:rsidR="004106E3" w:rsidRPr="00F14197">
        <w:t>each</w:t>
      </w:r>
      <w:r w:rsidRPr="00F14197">
        <w:t xml:space="preserve"> key factor </w:t>
      </w:r>
      <w:r w:rsidR="00E56686" w:rsidRPr="00F14197">
        <w:t xml:space="preserve">outside </w:t>
      </w:r>
      <w:r w:rsidR="005B40CB" w:rsidRPr="00F14197">
        <w:rPr>
          <w:rStyle w:val="Emphasis-Bold"/>
        </w:rPr>
        <w:t>Transpower’s</w:t>
      </w:r>
      <w:r w:rsidR="00E56686" w:rsidRPr="00F14197">
        <w:t xml:space="preserve"> control</w:t>
      </w:r>
      <w:r w:rsidRPr="00F14197">
        <w:t>-</w:t>
      </w:r>
    </w:p>
    <w:p w:rsidR="00572A78" w:rsidRPr="00F14197" w:rsidRDefault="00572A78" w:rsidP="003D7779">
      <w:pPr>
        <w:pStyle w:val="HeadingH7ClausesubtextL3"/>
        <w:keepLines/>
      </w:pPr>
      <w:r w:rsidRPr="00F14197">
        <w:t>the reasonableness of any</w:t>
      </w:r>
      <w:r w:rsidR="00E56686" w:rsidRPr="00F14197">
        <w:t xml:space="preserve"> </w:t>
      </w:r>
      <w:r w:rsidRPr="00F14197">
        <w:t xml:space="preserve">applicable </w:t>
      </w:r>
      <w:r w:rsidR="00E56686" w:rsidRPr="00F14197">
        <w:t>mitigation strateg</w:t>
      </w:r>
      <w:r w:rsidRPr="00F14197">
        <w:t xml:space="preserve">y devised by </w:t>
      </w:r>
      <w:r w:rsidRPr="00F14197">
        <w:rPr>
          <w:rStyle w:val="Emphasis-Bold"/>
        </w:rPr>
        <w:t>Transpower</w:t>
      </w:r>
      <w:r w:rsidRPr="00F14197">
        <w:t xml:space="preserve">; and </w:t>
      </w:r>
    </w:p>
    <w:p w:rsidR="00E56686" w:rsidRPr="00F14197" w:rsidRDefault="00572A78" w:rsidP="003D7779">
      <w:pPr>
        <w:pStyle w:val="HeadingH7ClausesubtextL3"/>
        <w:keepLines/>
      </w:pPr>
      <w:r w:rsidRPr="00F14197">
        <w:lastRenderedPageBreak/>
        <w:t xml:space="preserve">the reasonableness and extent of mitigation actions taken by </w:t>
      </w:r>
      <w:r w:rsidRPr="00F14197">
        <w:rPr>
          <w:rStyle w:val="Emphasis-Bold"/>
        </w:rPr>
        <w:t>Transpower</w:t>
      </w:r>
      <w:r w:rsidRPr="00F14197">
        <w:t>;</w:t>
      </w:r>
    </w:p>
    <w:p w:rsidR="005D1B9C" w:rsidRPr="00F14197" w:rsidRDefault="00E56686" w:rsidP="00E56686">
      <w:pPr>
        <w:pStyle w:val="HeadingH6ClausesubtextL2"/>
      </w:pPr>
      <w:r w:rsidRPr="00F14197">
        <w:t xml:space="preserve">the extent to which </w:t>
      </w:r>
      <w:r w:rsidR="00572A78" w:rsidRPr="00F14197">
        <w:t xml:space="preserve">the </w:t>
      </w:r>
      <w:r w:rsidR="00425C69" w:rsidRPr="00F14197">
        <w:rPr>
          <w:rStyle w:val="Emphasis-Bold"/>
        </w:rPr>
        <w:t xml:space="preserve">major capex </w:t>
      </w:r>
      <w:r w:rsidR="00572A78" w:rsidRPr="00F14197">
        <w:rPr>
          <w:rStyle w:val="Emphasis-Bold"/>
        </w:rPr>
        <w:t>project</w:t>
      </w:r>
      <w:r w:rsidR="00910518" w:rsidRPr="00F14197">
        <w:rPr>
          <w:rStyle w:val="Emphasis-Bold"/>
        </w:rPr>
        <w:t>’</w:t>
      </w:r>
      <w:r w:rsidR="00572A78" w:rsidRPr="00F14197">
        <w:rPr>
          <w:rStyle w:val="Emphasis-Bold"/>
        </w:rPr>
        <w:t>s</w:t>
      </w:r>
      <w:r w:rsidRPr="00F14197">
        <w:t xml:space="preserve"> </w:t>
      </w:r>
      <w:r w:rsidR="00043719" w:rsidRPr="00F14197">
        <w:rPr>
          <w:rStyle w:val="Emphasis-Bold"/>
        </w:rPr>
        <w:t xml:space="preserve">expected </w:t>
      </w:r>
      <w:r w:rsidR="00910518" w:rsidRPr="00F14197">
        <w:rPr>
          <w:rStyle w:val="Emphasis-Bold"/>
        </w:rPr>
        <w:t xml:space="preserve">net </w:t>
      </w:r>
      <w:r w:rsidRPr="00F14197">
        <w:rPr>
          <w:rStyle w:val="Emphasis-Bold"/>
        </w:rPr>
        <w:t>electricity market benefit</w:t>
      </w:r>
      <w:r w:rsidRPr="00F14197">
        <w:t xml:space="preserve"> </w:t>
      </w:r>
      <w:r w:rsidR="00572A78" w:rsidRPr="00F14197">
        <w:t>would be</w:t>
      </w:r>
      <w:r w:rsidRPr="00F14197">
        <w:t xml:space="preserve"> materially lower </w:t>
      </w:r>
      <w:r w:rsidR="00D14628" w:rsidRPr="00F14197">
        <w:t xml:space="preserve">as a result of the amendment </w:t>
      </w:r>
      <w:r w:rsidR="00572A78" w:rsidRPr="00F14197">
        <w:t xml:space="preserve">than </w:t>
      </w:r>
      <w:r w:rsidR="00D14628" w:rsidRPr="00F14197">
        <w:t>when it was approved</w:t>
      </w:r>
      <w:r w:rsidR="005D1B9C" w:rsidRPr="00F14197">
        <w:t>; and</w:t>
      </w:r>
    </w:p>
    <w:p w:rsidR="00E56686" w:rsidRPr="00F14197" w:rsidRDefault="005D1B9C" w:rsidP="00E56686">
      <w:pPr>
        <w:pStyle w:val="HeadingH6ClausesubtextL2"/>
      </w:pPr>
      <w:r w:rsidRPr="00F14197">
        <w:t xml:space="preserve">in respect of a </w:t>
      </w:r>
      <w:r w:rsidRPr="00F14197">
        <w:rPr>
          <w:rStyle w:val="Emphasis-Bold"/>
        </w:rPr>
        <w:t>major capex project</w:t>
      </w:r>
      <w:r w:rsidRPr="00F14197">
        <w:t xml:space="preserve"> that has already commenced, </w:t>
      </w:r>
      <w:r w:rsidR="00076A05" w:rsidRPr="00F14197">
        <w:t xml:space="preserve">the extent to which </w:t>
      </w:r>
      <w:r w:rsidR="00076A05" w:rsidRPr="00F14197">
        <w:rPr>
          <w:rStyle w:val="Emphasis-Bold"/>
        </w:rPr>
        <w:t>Transpower</w:t>
      </w:r>
      <w:r w:rsidR="00076A05" w:rsidRPr="00F14197">
        <w:t xml:space="preserve"> has incurred </w:t>
      </w:r>
      <w:r w:rsidRPr="00F14197">
        <w:rPr>
          <w:rStyle w:val="Emphasis-Bold"/>
        </w:rPr>
        <w:t>capital expenditure</w:t>
      </w:r>
      <w:r w:rsidRPr="00F14197">
        <w:t xml:space="preserve"> by the date of the application</w:t>
      </w:r>
      <w:r w:rsidR="0008629E" w:rsidRPr="00F14197">
        <w:t>.</w:t>
      </w:r>
      <w:r w:rsidR="00D14628" w:rsidRPr="00F14197">
        <w:t xml:space="preserve"> </w:t>
      </w:r>
    </w:p>
    <w:p w:rsidR="00FA0716" w:rsidRPr="00F14197" w:rsidRDefault="00041C48">
      <w:pPr>
        <w:pStyle w:val="HeadingH5ClausesubtextL1"/>
      </w:pPr>
      <w:r w:rsidRPr="00F14197">
        <w:t xml:space="preserve">The </w:t>
      </w:r>
      <w:r w:rsidRPr="00F14197">
        <w:rPr>
          <w:rStyle w:val="Emphasis-Bold"/>
        </w:rPr>
        <w:t>Commission</w:t>
      </w:r>
      <w:r w:rsidRPr="00F14197">
        <w:rPr>
          <w:rStyle w:val="Emphasis-Remove"/>
        </w:rPr>
        <w:t xml:space="preserve"> will also evaluate an application under clause</w:t>
      </w:r>
      <w:r w:rsidR="00F648E0" w:rsidRPr="00F14197">
        <w:rPr>
          <w:rStyle w:val="Emphasis-Remove"/>
        </w:rPr>
        <w:t xml:space="preserve"> </w:t>
      </w:r>
      <w:r w:rsidR="00110F2E">
        <w:rPr>
          <w:rStyle w:val="Emphasis-Remove"/>
        </w:rPr>
        <w:t>3.3.</w:t>
      </w:r>
      <w:r w:rsidR="003F53B4">
        <w:rPr>
          <w:rStyle w:val="Emphasis-Remove"/>
        </w:rPr>
        <w:t>7</w:t>
      </w:r>
      <w:bookmarkStart w:id="3258" w:name="_Ref305766764"/>
      <w:r w:rsidR="00076A05" w:rsidRPr="00F14197">
        <w:t xml:space="preserve"> </w:t>
      </w:r>
      <w:r w:rsidR="001563BA" w:rsidRPr="00F14197">
        <w:t xml:space="preserve">relating to </w:t>
      </w:r>
      <w:r w:rsidR="005D1B9C" w:rsidRPr="00F14197">
        <w:t>the calculation of a</w:t>
      </w:r>
      <w:r w:rsidR="001563BA" w:rsidRPr="00F14197">
        <w:t xml:space="preserve"> </w:t>
      </w:r>
      <w:r w:rsidR="001563BA" w:rsidRPr="00F14197">
        <w:rPr>
          <w:rStyle w:val="Emphasis-Bold"/>
        </w:rPr>
        <w:t xml:space="preserve">major capex </w:t>
      </w:r>
      <w:r w:rsidR="005D1B9C" w:rsidRPr="00F14197">
        <w:rPr>
          <w:rStyle w:val="Emphasis-Bold"/>
        </w:rPr>
        <w:t xml:space="preserve">sunk costs adjustment </w:t>
      </w:r>
      <w:r w:rsidR="005D1B9C" w:rsidRPr="00F14197">
        <w:t>in accordance with the following criteria:</w:t>
      </w:r>
      <w:bookmarkEnd w:id="3258"/>
    </w:p>
    <w:p w:rsidR="00ED6C78" w:rsidRPr="00F14197" w:rsidRDefault="004106E3" w:rsidP="005D1B9C">
      <w:pPr>
        <w:pStyle w:val="HeadingH6ClausesubtextL2"/>
      </w:pPr>
      <w:r w:rsidRPr="00F14197">
        <w:t>t</w:t>
      </w:r>
      <w:r w:rsidR="00ED6C78" w:rsidRPr="00F14197">
        <w:t xml:space="preserve">he reasons and key factors that resulted in </w:t>
      </w:r>
      <w:r w:rsidR="00425C69" w:rsidRPr="00F14197">
        <w:rPr>
          <w:rStyle w:val="Emphasis-Bold"/>
        </w:rPr>
        <w:t>Transpower</w:t>
      </w:r>
      <w:r w:rsidR="00ED6C78" w:rsidRPr="00F14197">
        <w:t xml:space="preserve"> applying for the </w:t>
      </w:r>
      <w:r w:rsidR="00425C69" w:rsidRPr="00F14197">
        <w:rPr>
          <w:rStyle w:val="Emphasis-Bold"/>
        </w:rPr>
        <w:t>major capex sunk costs adjustment</w:t>
      </w:r>
      <w:r w:rsidR="00ED6C78" w:rsidRPr="00F14197">
        <w:t>;</w:t>
      </w:r>
      <w:r w:rsidR="005D1B9C" w:rsidRPr="00F14197">
        <w:t xml:space="preserve"> </w:t>
      </w:r>
    </w:p>
    <w:p w:rsidR="00ED6C78" w:rsidRPr="00F14197" w:rsidRDefault="004106E3" w:rsidP="005D1B9C">
      <w:pPr>
        <w:pStyle w:val="HeadingH6ClausesubtextL2"/>
      </w:pPr>
      <w:r w:rsidRPr="00F14197">
        <w:t>i</w:t>
      </w:r>
      <w:r w:rsidR="00ED6C78" w:rsidRPr="00F14197">
        <w:t xml:space="preserve">n relation to each </w:t>
      </w:r>
      <w:r w:rsidR="00076A05" w:rsidRPr="00F14197">
        <w:t xml:space="preserve">such </w:t>
      </w:r>
      <w:r w:rsidR="00ED6C78" w:rsidRPr="00F14197">
        <w:t>key fac</w:t>
      </w:r>
      <w:r w:rsidR="006F4DF0" w:rsidRPr="00F14197">
        <w:t>t</w:t>
      </w:r>
      <w:r w:rsidR="00ED6C78" w:rsidRPr="00F14197">
        <w:t>or</w:t>
      </w:r>
      <w:r w:rsidR="00076A05" w:rsidRPr="00F14197">
        <w:t>, whether it</w:t>
      </w:r>
      <w:r w:rsidR="00ED6C78" w:rsidRPr="00F14197">
        <w:t>-</w:t>
      </w:r>
    </w:p>
    <w:p w:rsidR="00834C42" w:rsidRPr="00F14197" w:rsidRDefault="00A527B9">
      <w:pPr>
        <w:pStyle w:val="HeadingH7ClausesubtextL3"/>
      </w:pPr>
      <w:r w:rsidRPr="00F14197">
        <w:t>was</w:t>
      </w:r>
      <w:r w:rsidR="00076A05" w:rsidRPr="00F14197">
        <w:t xml:space="preserve"> reasonably </w:t>
      </w:r>
      <w:r w:rsidRPr="00F14197">
        <w:t>foreseeable</w:t>
      </w:r>
      <w:r w:rsidR="005D1B9C" w:rsidRPr="00F14197">
        <w:t xml:space="preserve"> by </w:t>
      </w:r>
      <w:r w:rsidR="005D1B9C" w:rsidRPr="00F14197">
        <w:rPr>
          <w:rStyle w:val="Emphasis-Bold"/>
        </w:rPr>
        <w:t>Transpower</w:t>
      </w:r>
      <w:r w:rsidR="005D1B9C" w:rsidRPr="00F14197">
        <w:t xml:space="preserve"> </w:t>
      </w:r>
      <w:r w:rsidRPr="00F14197">
        <w:t>before</w:t>
      </w:r>
      <w:r w:rsidR="005D1B9C" w:rsidRPr="00F14197">
        <w:t xml:space="preserve"> the </w:t>
      </w:r>
      <w:r w:rsidR="005D1B9C" w:rsidRPr="00F14197">
        <w:rPr>
          <w:rStyle w:val="Emphasis-Bold"/>
        </w:rPr>
        <w:t>major capex project</w:t>
      </w:r>
      <w:r w:rsidR="005D1B9C" w:rsidRPr="00F14197">
        <w:t> </w:t>
      </w:r>
      <w:r w:rsidRPr="00F14197">
        <w:t>was</w:t>
      </w:r>
      <w:r w:rsidR="005D1B9C" w:rsidRPr="00F14197">
        <w:t xml:space="preserve"> approved by</w:t>
      </w:r>
      <w:r w:rsidR="00076A05" w:rsidRPr="00F14197">
        <w:t xml:space="preserve"> the</w:t>
      </w:r>
      <w:r w:rsidR="005D1B9C" w:rsidRPr="00F14197">
        <w:t xml:space="preserve"> </w:t>
      </w:r>
      <w:r w:rsidR="005D1B9C" w:rsidRPr="00F14197">
        <w:rPr>
          <w:rStyle w:val="Emphasis-Bold"/>
        </w:rPr>
        <w:t>Commission</w:t>
      </w:r>
      <w:r w:rsidR="00ED6C78" w:rsidRPr="00F14197">
        <w:t>;</w:t>
      </w:r>
      <w:r w:rsidR="00076A05" w:rsidRPr="00F14197">
        <w:t xml:space="preserve"> and</w:t>
      </w:r>
    </w:p>
    <w:p w:rsidR="00834C42" w:rsidRPr="00F14197" w:rsidRDefault="00076A05">
      <w:pPr>
        <w:pStyle w:val="HeadingH7ClausesubtextL3"/>
      </w:pPr>
      <w:r w:rsidRPr="00F14197">
        <w:t xml:space="preserve">was or </w:t>
      </w:r>
      <w:r w:rsidR="004106E3" w:rsidRPr="00F14197">
        <w:t xml:space="preserve">is within </w:t>
      </w:r>
      <w:r w:rsidR="004106E3" w:rsidRPr="00F14197">
        <w:rPr>
          <w:rStyle w:val="Emphasis-Bold"/>
        </w:rPr>
        <w:t>Transpower’s</w:t>
      </w:r>
      <w:r w:rsidR="004106E3" w:rsidRPr="00F14197">
        <w:t xml:space="preserve"> control;</w:t>
      </w:r>
    </w:p>
    <w:p w:rsidR="004106E3" w:rsidRPr="00F14197" w:rsidRDefault="004106E3" w:rsidP="004106E3">
      <w:pPr>
        <w:pStyle w:val="HeadingH6ClausesubtextL2"/>
      </w:pPr>
      <w:r w:rsidRPr="00F14197">
        <w:t xml:space="preserve">in relation to each key factor outside </w:t>
      </w:r>
      <w:r w:rsidRPr="00F14197">
        <w:rPr>
          <w:rStyle w:val="Emphasis-Bold"/>
        </w:rPr>
        <w:t>Transpower’s</w:t>
      </w:r>
      <w:r w:rsidRPr="00F14197">
        <w:t xml:space="preserve"> control</w:t>
      </w:r>
      <w:r w:rsidR="00076A05" w:rsidRPr="00F14197">
        <w:t>, the</w:t>
      </w:r>
      <w:r w:rsidRPr="00F14197">
        <w:t>-</w:t>
      </w:r>
    </w:p>
    <w:p w:rsidR="004106E3" w:rsidRPr="00F14197" w:rsidRDefault="004106E3" w:rsidP="004106E3">
      <w:pPr>
        <w:pStyle w:val="HeadingH7ClausesubtextL3"/>
      </w:pPr>
      <w:r w:rsidRPr="00F14197">
        <w:t xml:space="preserve">reasonableness of any applicable mitigation strategy devised by </w:t>
      </w:r>
      <w:r w:rsidRPr="00F14197">
        <w:rPr>
          <w:rStyle w:val="Emphasis-Bold"/>
        </w:rPr>
        <w:t>Transpower</w:t>
      </w:r>
      <w:r w:rsidRPr="00F14197">
        <w:t xml:space="preserve">; and </w:t>
      </w:r>
    </w:p>
    <w:p w:rsidR="004106E3" w:rsidRPr="00F14197" w:rsidRDefault="004106E3" w:rsidP="004106E3">
      <w:pPr>
        <w:pStyle w:val="HeadingH7ClausesubtextL3"/>
      </w:pPr>
      <w:r w:rsidRPr="00F14197">
        <w:t xml:space="preserve">reasonableness and extent of mitigation actions taken by </w:t>
      </w:r>
      <w:r w:rsidRPr="00F14197">
        <w:rPr>
          <w:rStyle w:val="Emphasis-Bold"/>
        </w:rPr>
        <w:t>Transpower</w:t>
      </w:r>
      <w:r w:rsidRPr="00F14197">
        <w:t>;</w:t>
      </w:r>
    </w:p>
    <w:p w:rsidR="00834C42" w:rsidRPr="00F14197" w:rsidRDefault="004106E3">
      <w:pPr>
        <w:pStyle w:val="HeadingH6ClausesubtextL2"/>
        <w:rPr>
          <w:rStyle w:val="Emphasis-Remove"/>
        </w:rPr>
      </w:pPr>
      <w:r w:rsidRPr="00F14197">
        <w:t xml:space="preserve">the </w:t>
      </w:r>
      <w:r w:rsidR="00076A05" w:rsidRPr="00F14197">
        <w:t xml:space="preserve">reasonableness of the </w:t>
      </w:r>
      <w:r w:rsidRPr="00F14197">
        <w:t xml:space="preserve">progress of the </w:t>
      </w:r>
      <w:r w:rsidR="00425C69" w:rsidRPr="00F14197">
        <w:rPr>
          <w:rStyle w:val="Emphasis-Bold"/>
        </w:rPr>
        <w:t>major capex project</w:t>
      </w:r>
      <w:r w:rsidRPr="00F14197">
        <w:t>, including</w:t>
      </w:r>
      <w:r w:rsidRPr="00F14197">
        <w:rPr>
          <w:rStyle w:val="Emphasis-Remove"/>
        </w:rPr>
        <w:t xml:space="preserve"> details of-</w:t>
      </w:r>
    </w:p>
    <w:p w:rsidR="00834C42" w:rsidRPr="00F14197" w:rsidRDefault="004106E3">
      <w:pPr>
        <w:pStyle w:val="HeadingH7ClausesubtextL3"/>
        <w:rPr>
          <w:rStyle w:val="Emphasis-Remove"/>
        </w:rPr>
      </w:pPr>
      <w:r w:rsidRPr="00F14197">
        <w:rPr>
          <w:rStyle w:val="Emphasis-Remove"/>
        </w:rPr>
        <w:t>planning processes undertaken;</w:t>
      </w:r>
    </w:p>
    <w:p w:rsidR="00834C42" w:rsidRPr="00F14197" w:rsidRDefault="004106E3">
      <w:pPr>
        <w:pStyle w:val="HeadingH7ClausesubtextL3"/>
        <w:rPr>
          <w:rStyle w:val="Emphasis-Remove"/>
        </w:rPr>
      </w:pPr>
      <w:r w:rsidRPr="00F14197">
        <w:rPr>
          <w:rStyle w:val="Emphasis-Remove"/>
        </w:rPr>
        <w:t>resource management consents, other regulatory consents</w:t>
      </w:r>
      <w:r w:rsidR="00241026" w:rsidRPr="00F14197">
        <w:rPr>
          <w:rStyle w:val="Emphasis-Remove"/>
        </w:rPr>
        <w:t>,</w:t>
      </w:r>
      <w:r w:rsidRPr="00F14197">
        <w:rPr>
          <w:rStyle w:val="Emphasis-Remove"/>
        </w:rPr>
        <w:t xml:space="preserve"> and </w:t>
      </w:r>
      <w:r w:rsidR="00241026" w:rsidRPr="00F14197">
        <w:rPr>
          <w:rStyle w:val="Emphasis-Remove"/>
        </w:rPr>
        <w:t xml:space="preserve">property rights and </w:t>
      </w:r>
      <w:r w:rsidRPr="00F14197">
        <w:rPr>
          <w:rStyle w:val="Emphasis-Remove"/>
        </w:rPr>
        <w:t>access rights obtained;</w:t>
      </w:r>
    </w:p>
    <w:p w:rsidR="00834C42" w:rsidRPr="00F14197" w:rsidRDefault="004106E3">
      <w:pPr>
        <w:pStyle w:val="HeadingH7ClausesubtextL3"/>
        <w:rPr>
          <w:rStyle w:val="Emphasis-Remove"/>
        </w:rPr>
      </w:pPr>
      <w:r w:rsidRPr="00F14197">
        <w:rPr>
          <w:rStyle w:val="Emphasis-Remove"/>
        </w:rPr>
        <w:t>construction and labour contracts and arrangements made;</w:t>
      </w:r>
    </w:p>
    <w:p w:rsidR="00834C42" w:rsidRPr="00F14197" w:rsidRDefault="00A527B9">
      <w:pPr>
        <w:pStyle w:val="HeadingH7ClausesubtextL3"/>
        <w:rPr>
          <w:rStyle w:val="Emphasis-Remove"/>
        </w:rPr>
      </w:pPr>
      <w:r w:rsidRPr="00F14197">
        <w:rPr>
          <w:rStyle w:val="Emphasis-Remove"/>
        </w:rPr>
        <w:t>construction completed;</w:t>
      </w:r>
    </w:p>
    <w:p w:rsidR="00834C42" w:rsidRPr="00F14197" w:rsidRDefault="004106E3">
      <w:pPr>
        <w:pStyle w:val="HeadingH7ClausesubtextL3"/>
        <w:rPr>
          <w:rStyle w:val="Emphasis-Remove"/>
        </w:rPr>
      </w:pPr>
      <w:r w:rsidRPr="00F14197">
        <w:rPr>
          <w:rStyle w:val="Emphasis-Remove"/>
        </w:rPr>
        <w:t>testing undertaken;</w:t>
      </w:r>
      <w:r w:rsidR="00A527B9" w:rsidRPr="00F14197">
        <w:rPr>
          <w:rStyle w:val="Emphasis-Remove"/>
        </w:rPr>
        <w:t xml:space="preserve"> and</w:t>
      </w:r>
    </w:p>
    <w:p w:rsidR="00834C42" w:rsidRPr="00F14197" w:rsidRDefault="008555FC">
      <w:pPr>
        <w:pStyle w:val="HeadingH7ClausesubtextL3"/>
      </w:pPr>
      <w:ins w:id="3259" w:author="ComCom" w:date="2017-11-18T12:33:00Z">
        <w:r w:rsidRPr="00F14197">
          <w:rPr>
            <w:rStyle w:val="Emphasis-Bold"/>
          </w:rPr>
          <w:t xml:space="preserve">approved </w:t>
        </w:r>
      </w:ins>
      <w:r w:rsidR="009E72CE" w:rsidRPr="00F14197">
        <w:rPr>
          <w:rStyle w:val="Emphasis-Bold"/>
        </w:rPr>
        <w:t xml:space="preserve">major capex project </w:t>
      </w:r>
      <w:r w:rsidR="004106E3" w:rsidRPr="00F14197">
        <w:rPr>
          <w:rStyle w:val="Emphasis-Bold"/>
        </w:rPr>
        <w:t>outputs</w:t>
      </w:r>
      <w:r w:rsidR="004106E3" w:rsidRPr="00F14197">
        <w:rPr>
          <w:rStyle w:val="Emphasis-Remove"/>
        </w:rPr>
        <w:t xml:space="preserve"> delivered;</w:t>
      </w:r>
      <w:r w:rsidR="00076A05" w:rsidRPr="00F14197">
        <w:rPr>
          <w:rStyle w:val="Emphasis-Remove"/>
        </w:rPr>
        <w:t xml:space="preserve"> and</w:t>
      </w:r>
    </w:p>
    <w:p w:rsidR="005D1B9C" w:rsidRPr="00F14197" w:rsidRDefault="004106E3" w:rsidP="005D1B9C">
      <w:pPr>
        <w:pStyle w:val="HeadingH6ClausesubtextL2"/>
      </w:pPr>
      <w:r w:rsidRPr="00F14197">
        <w:t>the</w:t>
      </w:r>
      <w:r w:rsidR="00076A05" w:rsidRPr="00F14197">
        <w:t xml:space="preserve"> reasonableness of the</w:t>
      </w:r>
      <w:r w:rsidRPr="00F14197">
        <w:t xml:space="preserve"> </w:t>
      </w:r>
      <w:r w:rsidR="00425C69" w:rsidRPr="00F14197">
        <w:rPr>
          <w:rStyle w:val="Emphasis-Bold"/>
        </w:rPr>
        <w:t>major capex</w:t>
      </w:r>
      <w:r w:rsidRPr="00F14197">
        <w:t xml:space="preserve"> incurred and the </w:t>
      </w:r>
      <w:r w:rsidR="00076A05" w:rsidRPr="00F14197">
        <w:t xml:space="preserve">extent </w:t>
      </w:r>
      <w:r w:rsidR="00241026" w:rsidRPr="00F14197">
        <w:t xml:space="preserve">of </w:t>
      </w:r>
      <w:r w:rsidR="00076A05" w:rsidRPr="00F14197">
        <w:t xml:space="preserve">the </w:t>
      </w:r>
      <w:r w:rsidRPr="00F14197">
        <w:t xml:space="preserve">forecast </w:t>
      </w:r>
      <w:r w:rsidR="00425C69" w:rsidRPr="00F14197">
        <w:rPr>
          <w:rStyle w:val="Emphasis-Bold"/>
        </w:rPr>
        <w:t>major capex</w:t>
      </w:r>
      <w:r w:rsidRPr="00F14197">
        <w:t xml:space="preserve"> </w:t>
      </w:r>
      <w:r w:rsidR="00076A05" w:rsidRPr="00F14197">
        <w:t xml:space="preserve">yet </w:t>
      </w:r>
      <w:r w:rsidRPr="00F14197">
        <w:t>to be incurred.</w:t>
      </w:r>
    </w:p>
    <w:p w:rsidR="005B40CB" w:rsidRPr="00F14197" w:rsidDel="00E22557" w:rsidRDefault="00043719" w:rsidP="005B40CB">
      <w:pPr>
        <w:pStyle w:val="HeadingH5ClausesubtextL1"/>
        <w:rPr>
          <w:del w:id="3260" w:author="ComCom" w:date="2017-10-26T13:23:00Z"/>
          <w:rStyle w:val="Emphasis-Remove"/>
        </w:rPr>
      </w:pPr>
      <w:del w:id="3261" w:author="ComCom" w:date="2017-10-26T13:23:00Z">
        <w:r w:rsidRPr="00F14197" w:rsidDel="00E22557">
          <w:delText xml:space="preserve">The </w:delText>
        </w:r>
        <w:r w:rsidR="005B40CB" w:rsidRPr="00F14197" w:rsidDel="00E22557">
          <w:rPr>
            <w:rStyle w:val="Emphasis-Bold"/>
          </w:rPr>
          <w:delText>Commission</w:delText>
        </w:r>
        <w:r w:rsidRPr="00F14197" w:rsidDel="00E22557">
          <w:delText xml:space="preserve"> will also evaluate </w:delText>
        </w:r>
        <w:r w:rsidR="005B40CB" w:rsidRPr="00F14197" w:rsidDel="00E22557">
          <w:rPr>
            <w:rStyle w:val="Emphasis-Bold"/>
          </w:rPr>
          <w:delText>major capex efficiencies</w:delText>
        </w:r>
        <w:r w:rsidRPr="00F14197" w:rsidDel="00E22557">
          <w:delText xml:space="preserve"> for the purpose of </w:delText>
        </w:r>
        <w:r w:rsidR="00705C98" w:rsidRPr="00F14197" w:rsidDel="00E22557">
          <w:delText xml:space="preserve">calculating </w:delText>
        </w:r>
        <w:r w:rsidRPr="00F14197" w:rsidDel="00E22557">
          <w:delText xml:space="preserve">a </w:delText>
        </w:r>
        <w:r w:rsidR="005B40CB" w:rsidRPr="00F14197" w:rsidDel="00E22557">
          <w:rPr>
            <w:rStyle w:val="Emphasis-Bold"/>
          </w:rPr>
          <w:delText xml:space="preserve">major capex </w:delText>
        </w:r>
        <w:r w:rsidR="00A1260B" w:rsidRPr="00F14197" w:rsidDel="00E22557">
          <w:rPr>
            <w:rStyle w:val="Emphasis-Bold"/>
          </w:rPr>
          <w:delText xml:space="preserve">efficiency </w:delText>
        </w:r>
        <w:r w:rsidR="005B40CB" w:rsidRPr="00F14197" w:rsidDel="00E22557">
          <w:rPr>
            <w:rStyle w:val="Emphasis-Bold"/>
          </w:rPr>
          <w:delText>adjustment</w:delText>
        </w:r>
        <w:r w:rsidRPr="00F14197" w:rsidDel="00E22557">
          <w:rPr>
            <w:rStyle w:val="Emphasis-Bold"/>
          </w:rPr>
          <w:delText xml:space="preserve"> </w:delText>
        </w:r>
        <w:r w:rsidR="005B40CB" w:rsidRPr="00F14197" w:rsidDel="00E22557">
          <w:rPr>
            <w:rStyle w:val="Emphasis-Remove"/>
          </w:rPr>
          <w:delText>by taking into account-</w:delText>
        </w:r>
        <w:bookmarkStart w:id="3262" w:name="_Toc499029412"/>
        <w:bookmarkStart w:id="3263" w:name="_Toc499032489"/>
        <w:bookmarkStart w:id="3264" w:name="_Toc499036451"/>
        <w:bookmarkStart w:id="3265" w:name="_Toc510010439"/>
        <w:bookmarkStart w:id="3266" w:name="_Toc510010680"/>
        <w:bookmarkStart w:id="3267" w:name="_Toc510010923"/>
        <w:bookmarkStart w:id="3268" w:name="_Toc510011163"/>
        <w:bookmarkStart w:id="3269" w:name="_Toc510015304"/>
        <w:bookmarkStart w:id="3270" w:name="_Toc510017365"/>
        <w:bookmarkEnd w:id="3262"/>
        <w:bookmarkEnd w:id="3263"/>
        <w:bookmarkEnd w:id="3264"/>
        <w:bookmarkEnd w:id="3265"/>
        <w:bookmarkEnd w:id="3266"/>
        <w:bookmarkEnd w:id="3267"/>
        <w:bookmarkEnd w:id="3268"/>
        <w:bookmarkEnd w:id="3269"/>
        <w:bookmarkEnd w:id="3270"/>
      </w:del>
    </w:p>
    <w:p w:rsidR="00043719" w:rsidRPr="00F14197" w:rsidDel="00E22557" w:rsidRDefault="00043719" w:rsidP="00043719">
      <w:pPr>
        <w:pStyle w:val="HeadingH6ClausesubtextL2"/>
        <w:rPr>
          <w:del w:id="3271" w:author="ComCom" w:date="2017-10-26T13:23:00Z"/>
        </w:rPr>
      </w:pPr>
      <w:del w:id="3272" w:author="ComCom" w:date="2017-10-26T13:23:00Z">
        <w:r w:rsidRPr="00F14197" w:rsidDel="00E22557">
          <w:delText xml:space="preserve">changes in forecast </w:delText>
        </w:r>
        <w:r w:rsidR="00EC7851" w:rsidRPr="00F14197" w:rsidDel="00E22557">
          <w:delText xml:space="preserve">aggregate </w:delText>
        </w:r>
        <w:r w:rsidR="00C84362" w:rsidRPr="00F14197" w:rsidDel="00E22557">
          <w:rPr>
            <w:rStyle w:val="Emphasis-Bold"/>
          </w:rPr>
          <w:delText>capital expenditure</w:delText>
        </w:r>
        <w:r w:rsidRPr="00F14197" w:rsidDel="00E22557">
          <w:delText xml:space="preserve"> during the design and build phases</w:delText>
        </w:r>
        <w:r w:rsidR="00EC7851" w:rsidRPr="00F14197" w:rsidDel="00E22557">
          <w:delText xml:space="preserve"> of the </w:delText>
        </w:r>
        <w:r w:rsidR="005B40CB" w:rsidRPr="00F14197" w:rsidDel="00E22557">
          <w:rPr>
            <w:rStyle w:val="Emphasis-Bold"/>
          </w:rPr>
          <w:delText>major capex project</w:delText>
        </w:r>
        <w:r w:rsidR="00EC7851" w:rsidRPr="00F14197" w:rsidDel="00E22557">
          <w:delText xml:space="preserve"> in question</w:delText>
        </w:r>
        <w:r w:rsidRPr="00F14197" w:rsidDel="00E22557">
          <w:delText>;</w:delText>
        </w:r>
        <w:bookmarkStart w:id="3273" w:name="_Toc498947027"/>
        <w:bookmarkStart w:id="3274" w:name="_Toc499029413"/>
        <w:bookmarkStart w:id="3275" w:name="_Toc499032490"/>
        <w:bookmarkStart w:id="3276" w:name="_Toc499036452"/>
        <w:bookmarkStart w:id="3277" w:name="_Toc510010440"/>
        <w:bookmarkStart w:id="3278" w:name="_Toc510010681"/>
        <w:bookmarkStart w:id="3279" w:name="_Toc510010924"/>
        <w:bookmarkStart w:id="3280" w:name="_Toc510011164"/>
        <w:bookmarkStart w:id="3281" w:name="_Toc510015305"/>
        <w:bookmarkStart w:id="3282" w:name="_Toc510017366"/>
        <w:bookmarkEnd w:id="3273"/>
        <w:bookmarkEnd w:id="3274"/>
        <w:bookmarkEnd w:id="3275"/>
        <w:bookmarkEnd w:id="3276"/>
        <w:bookmarkEnd w:id="3277"/>
        <w:bookmarkEnd w:id="3278"/>
        <w:bookmarkEnd w:id="3279"/>
        <w:bookmarkEnd w:id="3280"/>
        <w:bookmarkEnd w:id="3281"/>
        <w:bookmarkEnd w:id="3282"/>
      </w:del>
    </w:p>
    <w:p w:rsidR="00043719" w:rsidRPr="00F14197" w:rsidDel="00E22557" w:rsidRDefault="00043719" w:rsidP="00043719">
      <w:pPr>
        <w:pStyle w:val="HeadingH6ClausesubtextL2"/>
        <w:rPr>
          <w:del w:id="3283" w:author="ComCom" w:date="2017-10-26T13:23:00Z"/>
        </w:rPr>
      </w:pPr>
      <w:del w:id="3284" w:author="ComCom" w:date="2017-10-26T13:23:00Z">
        <w:r w:rsidRPr="00F14197" w:rsidDel="00E22557">
          <w:delText xml:space="preserve">contractual arrangements, including </w:delText>
        </w:r>
        <w:r w:rsidR="00297354" w:rsidRPr="00F14197" w:rsidDel="00E22557">
          <w:delText xml:space="preserve">the reasonableness of </w:delText>
        </w:r>
        <w:r w:rsidRPr="00F14197" w:rsidDel="00E22557">
          <w:delText xml:space="preserve">provisions relating to the sharing of risk between </w:delText>
        </w:r>
        <w:r w:rsidR="005B40CB" w:rsidRPr="00F14197" w:rsidDel="00E22557">
          <w:rPr>
            <w:rStyle w:val="Emphasis-Bold"/>
          </w:rPr>
          <w:delText>Transpower</w:delText>
        </w:r>
        <w:r w:rsidRPr="00F14197" w:rsidDel="00E22557">
          <w:delText xml:space="preserve"> and its contractors; and</w:delText>
        </w:r>
        <w:bookmarkStart w:id="3285" w:name="_Toc498947028"/>
        <w:bookmarkStart w:id="3286" w:name="_Toc499029414"/>
        <w:bookmarkStart w:id="3287" w:name="_Toc499032491"/>
        <w:bookmarkStart w:id="3288" w:name="_Toc499036453"/>
        <w:bookmarkStart w:id="3289" w:name="_Toc510010441"/>
        <w:bookmarkStart w:id="3290" w:name="_Toc510010682"/>
        <w:bookmarkStart w:id="3291" w:name="_Toc510010925"/>
        <w:bookmarkStart w:id="3292" w:name="_Toc510011165"/>
        <w:bookmarkStart w:id="3293" w:name="_Toc510015306"/>
        <w:bookmarkStart w:id="3294" w:name="_Toc510017367"/>
        <w:bookmarkEnd w:id="3285"/>
        <w:bookmarkEnd w:id="3286"/>
        <w:bookmarkEnd w:id="3287"/>
        <w:bookmarkEnd w:id="3288"/>
        <w:bookmarkEnd w:id="3289"/>
        <w:bookmarkEnd w:id="3290"/>
        <w:bookmarkEnd w:id="3291"/>
        <w:bookmarkEnd w:id="3292"/>
        <w:bookmarkEnd w:id="3293"/>
        <w:bookmarkEnd w:id="3294"/>
      </w:del>
    </w:p>
    <w:p w:rsidR="00297354" w:rsidRPr="00F14197" w:rsidDel="00E22557" w:rsidRDefault="00297354" w:rsidP="00297354">
      <w:pPr>
        <w:pStyle w:val="HeadingH6ClausesubtextL2"/>
        <w:rPr>
          <w:del w:id="3295" w:author="ComCom" w:date="2017-10-26T13:23:00Z"/>
        </w:rPr>
      </w:pPr>
      <w:del w:id="3296" w:author="ComCom" w:date="2017-10-26T13:23:00Z">
        <w:r w:rsidRPr="00F14197" w:rsidDel="00E22557">
          <w:delText xml:space="preserve">in relation to a key factor outside </w:delText>
        </w:r>
        <w:r w:rsidR="005B40CB" w:rsidRPr="00F14197" w:rsidDel="00E22557">
          <w:rPr>
            <w:rStyle w:val="Emphasis-Bold"/>
          </w:rPr>
          <w:delText>Transpower’s</w:delText>
        </w:r>
        <w:r w:rsidRPr="00F14197" w:rsidDel="00E22557">
          <w:delText xml:space="preserve"> control</w:delText>
        </w:r>
        <w:r w:rsidR="00076A05" w:rsidRPr="00F14197" w:rsidDel="00E22557">
          <w:delText>, the</w:delText>
        </w:r>
        <w:r w:rsidRPr="00F14197" w:rsidDel="00E22557">
          <w:delText>-</w:delText>
        </w:r>
        <w:bookmarkStart w:id="3297" w:name="_Toc498947029"/>
        <w:bookmarkStart w:id="3298" w:name="_Toc499029415"/>
        <w:bookmarkStart w:id="3299" w:name="_Toc499032492"/>
        <w:bookmarkStart w:id="3300" w:name="_Toc499036454"/>
        <w:bookmarkStart w:id="3301" w:name="_Toc510010442"/>
        <w:bookmarkStart w:id="3302" w:name="_Toc510010683"/>
        <w:bookmarkStart w:id="3303" w:name="_Toc510010926"/>
        <w:bookmarkStart w:id="3304" w:name="_Toc510011166"/>
        <w:bookmarkStart w:id="3305" w:name="_Toc510015307"/>
        <w:bookmarkStart w:id="3306" w:name="_Toc510017368"/>
        <w:bookmarkEnd w:id="3297"/>
        <w:bookmarkEnd w:id="3298"/>
        <w:bookmarkEnd w:id="3299"/>
        <w:bookmarkEnd w:id="3300"/>
        <w:bookmarkEnd w:id="3301"/>
        <w:bookmarkEnd w:id="3302"/>
        <w:bookmarkEnd w:id="3303"/>
        <w:bookmarkEnd w:id="3304"/>
        <w:bookmarkEnd w:id="3305"/>
        <w:bookmarkEnd w:id="3306"/>
      </w:del>
    </w:p>
    <w:p w:rsidR="00297354" w:rsidRPr="00F14197" w:rsidDel="00E22557" w:rsidRDefault="00297354" w:rsidP="00297354">
      <w:pPr>
        <w:pStyle w:val="HeadingH7ClausesubtextL3"/>
        <w:rPr>
          <w:del w:id="3307" w:author="ComCom" w:date="2017-10-26T13:23:00Z"/>
        </w:rPr>
      </w:pPr>
      <w:del w:id="3308" w:author="ComCom" w:date="2017-10-26T13:23:00Z">
        <w:r w:rsidRPr="00F14197" w:rsidDel="00E22557">
          <w:delText xml:space="preserve">reasonableness of any applicable mitigation strategy devised by </w:delText>
        </w:r>
        <w:r w:rsidRPr="00F14197" w:rsidDel="00E22557">
          <w:rPr>
            <w:rStyle w:val="Emphasis-Bold"/>
          </w:rPr>
          <w:delText>Transpower</w:delText>
        </w:r>
        <w:r w:rsidRPr="00F14197" w:rsidDel="00E22557">
          <w:delText xml:space="preserve">; and </w:delText>
        </w:r>
        <w:bookmarkStart w:id="3309" w:name="_Toc498947030"/>
        <w:bookmarkStart w:id="3310" w:name="_Toc499029416"/>
        <w:bookmarkStart w:id="3311" w:name="_Toc499032493"/>
        <w:bookmarkStart w:id="3312" w:name="_Toc499036455"/>
        <w:bookmarkStart w:id="3313" w:name="_Toc510010443"/>
        <w:bookmarkStart w:id="3314" w:name="_Toc510010684"/>
        <w:bookmarkStart w:id="3315" w:name="_Toc510010927"/>
        <w:bookmarkStart w:id="3316" w:name="_Toc510011167"/>
        <w:bookmarkStart w:id="3317" w:name="_Toc510015308"/>
        <w:bookmarkStart w:id="3318" w:name="_Toc510017369"/>
        <w:bookmarkEnd w:id="3309"/>
        <w:bookmarkEnd w:id="3310"/>
        <w:bookmarkEnd w:id="3311"/>
        <w:bookmarkEnd w:id="3312"/>
        <w:bookmarkEnd w:id="3313"/>
        <w:bookmarkEnd w:id="3314"/>
        <w:bookmarkEnd w:id="3315"/>
        <w:bookmarkEnd w:id="3316"/>
        <w:bookmarkEnd w:id="3317"/>
        <w:bookmarkEnd w:id="3318"/>
      </w:del>
    </w:p>
    <w:p w:rsidR="00297354" w:rsidRPr="00F14197" w:rsidDel="00E22557" w:rsidRDefault="00297354" w:rsidP="00297354">
      <w:pPr>
        <w:pStyle w:val="HeadingH7ClausesubtextL3"/>
        <w:rPr>
          <w:del w:id="3319" w:author="ComCom" w:date="2017-10-26T13:23:00Z"/>
        </w:rPr>
      </w:pPr>
      <w:del w:id="3320" w:author="ComCom" w:date="2017-10-26T13:23:00Z">
        <w:r w:rsidRPr="00F14197" w:rsidDel="00E22557">
          <w:delText xml:space="preserve">reasonableness and extent of mitigation actions taken by </w:delText>
        </w:r>
        <w:r w:rsidRPr="00F14197" w:rsidDel="00E22557">
          <w:rPr>
            <w:rStyle w:val="Emphasis-Bold"/>
          </w:rPr>
          <w:delText>Transpower</w:delText>
        </w:r>
        <w:r w:rsidR="00041C48" w:rsidRPr="00F14197" w:rsidDel="00E22557">
          <w:delText>.</w:delText>
        </w:r>
        <w:bookmarkStart w:id="3321" w:name="_Toc498947031"/>
        <w:bookmarkStart w:id="3322" w:name="_Toc499029417"/>
        <w:bookmarkStart w:id="3323" w:name="_Toc499032494"/>
        <w:bookmarkStart w:id="3324" w:name="_Toc499036456"/>
        <w:bookmarkStart w:id="3325" w:name="_Toc510010444"/>
        <w:bookmarkStart w:id="3326" w:name="_Toc510010685"/>
        <w:bookmarkStart w:id="3327" w:name="_Toc510010928"/>
        <w:bookmarkStart w:id="3328" w:name="_Toc510011168"/>
        <w:bookmarkStart w:id="3329" w:name="_Toc510015309"/>
        <w:bookmarkStart w:id="3330" w:name="_Toc510017370"/>
        <w:bookmarkEnd w:id="3321"/>
        <w:bookmarkEnd w:id="3322"/>
        <w:bookmarkEnd w:id="3323"/>
        <w:bookmarkEnd w:id="3324"/>
        <w:bookmarkEnd w:id="3325"/>
        <w:bookmarkEnd w:id="3326"/>
        <w:bookmarkEnd w:id="3327"/>
        <w:bookmarkEnd w:id="3328"/>
        <w:bookmarkEnd w:id="3329"/>
        <w:bookmarkEnd w:id="3330"/>
      </w:del>
    </w:p>
    <w:p w:rsidR="009F64A3" w:rsidRPr="00F14197" w:rsidRDefault="009F64A3" w:rsidP="003D7698">
      <w:pPr>
        <w:pStyle w:val="HeadingH1"/>
      </w:pPr>
      <w:bookmarkStart w:id="3331" w:name="_Toc304900810"/>
      <w:bookmarkStart w:id="3332" w:name="_Toc304900929"/>
      <w:bookmarkStart w:id="3333" w:name="_Toc304961531"/>
      <w:bookmarkStart w:id="3334" w:name="_Toc305770179"/>
      <w:bookmarkStart w:id="3335" w:name="_Toc306948940"/>
      <w:bookmarkStart w:id="3336" w:name="_Toc307474509"/>
      <w:bookmarkStart w:id="3337" w:name="_Toc308013582"/>
      <w:bookmarkStart w:id="3338" w:name="_Toc308013794"/>
      <w:bookmarkStart w:id="3339" w:name="_Toc308166600"/>
      <w:bookmarkStart w:id="3340" w:name="_Toc308179245"/>
      <w:bookmarkStart w:id="3341" w:name="_Ref304806200"/>
      <w:bookmarkStart w:id="3342" w:name="_Ref304806217"/>
      <w:bookmarkStart w:id="3343" w:name="_Toc499036457"/>
      <w:bookmarkStart w:id="3344" w:name="_Toc510017371"/>
      <w:bookmarkEnd w:id="3331"/>
      <w:bookmarkEnd w:id="3332"/>
      <w:bookmarkEnd w:id="3333"/>
      <w:bookmarkEnd w:id="3334"/>
      <w:bookmarkEnd w:id="3335"/>
      <w:bookmarkEnd w:id="3336"/>
      <w:bookmarkEnd w:id="3337"/>
      <w:bookmarkEnd w:id="3338"/>
      <w:bookmarkEnd w:id="3339"/>
      <w:bookmarkEnd w:id="3340"/>
      <w:r w:rsidRPr="00F14197">
        <w:lastRenderedPageBreak/>
        <w:t>Information requirements applying to Transpower</w:t>
      </w:r>
      <w:bookmarkEnd w:id="3252"/>
      <w:bookmarkEnd w:id="3253"/>
      <w:bookmarkEnd w:id="3254"/>
      <w:bookmarkEnd w:id="3255"/>
      <w:bookmarkEnd w:id="3341"/>
      <w:bookmarkEnd w:id="3342"/>
      <w:bookmarkEnd w:id="3343"/>
      <w:bookmarkEnd w:id="3344"/>
    </w:p>
    <w:p w:rsidR="00720FEF" w:rsidRPr="00F14197" w:rsidRDefault="0008629E" w:rsidP="00A133CF">
      <w:pPr>
        <w:pStyle w:val="HeadingH2"/>
        <w:numPr>
          <w:ilvl w:val="1"/>
          <w:numId w:val="100"/>
        </w:numPr>
      </w:pPr>
      <w:bookmarkStart w:id="3345" w:name="_Toc499036458"/>
      <w:bookmarkStart w:id="3346" w:name="_Toc510017372"/>
      <w:bookmarkStart w:id="3347" w:name="_Ref290373946"/>
      <w:r w:rsidRPr="00F14197">
        <w:t>General information r</w:t>
      </w:r>
      <w:r w:rsidR="00720FEF" w:rsidRPr="00F14197">
        <w:t>equirements</w:t>
      </w:r>
      <w:bookmarkEnd w:id="3345"/>
      <w:bookmarkEnd w:id="3346"/>
    </w:p>
    <w:p w:rsidR="009F64A3" w:rsidRPr="00F14197" w:rsidRDefault="004612A6" w:rsidP="00C33622">
      <w:pPr>
        <w:pStyle w:val="HeadingH4Clausetext"/>
        <w:numPr>
          <w:ilvl w:val="2"/>
          <w:numId w:val="98"/>
        </w:numPr>
      </w:pPr>
      <w:r w:rsidRPr="00F14197">
        <w:t>Format of information</w:t>
      </w:r>
    </w:p>
    <w:p w:rsidR="004612A6" w:rsidRPr="00F14197" w:rsidRDefault="004612A6" w:rsidP="00347870">
      <w:pPr>
        <w:pStyle w:val="HeadingH5ClausesubtextL1"/>
        <w:numPr>
          <w:ilvl w:val="4"/>
          <w:numId w:val="63"/>
        </w:numPr>
      </w:pPr>
      <w:r w:rsidRPr="00F14197">
        <w:t xml:space="preserve">This clause applies to all information provided by </w:t>
      </w:r>
      <w:r w:rsidRPr="00F14197">
        <w:rPr>
          <w:rStyle w:val="Emphasis-Bold"/>
        </w:rPr>
        <w:t>Transpower</w:t>
      </w:r>
      <w:r w:rsidRPr="00F14197">
        <w:t xml:space="preserve"> pursuant to this </w:t>
      </w:r>
      <w:r w:rsidR="00E62EF1" w:rsidRPr="00F14197">
        <w:t>Part</w:t>
      </w:r>
      <w:r w:rsidRPr="00F14197">
        <w:t xml:space="preserve">. </w:t>
      </w:r>
    </w:p>
    <w:p w:rsidR="00EA088C" w:rsidRPr="0059475A" w:rsidDel="000D37C2" w:rsidRDefault="00EA088C" w:rsidP="00EA088C">
      <w:pPr>
        <w:pStyle w:val="HeadingH5ClausesubtextL1"/>
        <w:rPr>
          <w:del w:id="3348" w:author="ComCom" w:date="2017-11-09T22:00:00Z"/>
          <w:rStyle w:val="Emphasis-Remove"/>
        </w:rPr>
      </w:pPr>
      <w:del w:id="3349" w:author="ComCom" w:date="2017-11-09T22:00:00Z">
        <w:r w:rsidRPr="0059475A" w:rsidDel="000D37C2">
          <w:delText xml:space="preserve">Information must be provided in accordance with </w:delText>
        </w:r>
        <w:r w:rsidR="00240E62" w:rsidRPr="0059475A" w:rsidDel="000D37C2">
          <w:delText xml:space="preserve">the </w:delText>
        </w:r>
        <w:r w:rsidR="00240E62" w:rsidRPr="0059475A" w:rsidDel="000D37C2">
          <w:rPr>
            <w:rStyle w:val="Emphasis-Bold"/>
          </w:rPr>
          <w:delText>input methodolog</w:delText>
        </w:r>
        <w:r w:rsidR="00B146D4" w:rsidRPr="0059475A" w:rsidDel="000D37C2">
          <w:rPr>
            <w:rStyle w:val="Emphasis-Bold"/>
          </w:rPr>
          <w:delText>y</w:delText>
        </w:r>
        <w:r w:rsidR="00240E62" w:rsidRPr="0059475A" w:rsidDel="000D37C2">
          <w:delText xml:space="preserve"> in </w:delText>
        </w:r>
        <w:r w:rsidR="00587339" w:rsidRPr="0059475A" w:rsidDel="000D37C2">
          <w:rPr>
            <w:rStyle w:val="Emphasis-Remove"/>
          </w:rPr>
          <w:delText xml:space="preserve">this </w:delText>
        </w:r>
        <w:r w:rsidR="00E62EF1" w:rsidRPr="0059475A" w:rsidDel="000D37C2">
          <w:rPr>
            <w:rStyle w:val="Emphasis-Remove"/>
          </w:rPr>
          <w:delText>determination</w:delText>
        </w:r>
        <w:r w:rsidRPr="0059475A" w:rsidDel="000D37C2">
          <w:rPr>
            <w:rStyle w:val="Emphasis-Remove"/>
          </w:rPr>
          <w:delText>.</w:delText>
        </w:r>
      </w:del>
    </w:p>
    <w:p w:rsidR="00076A05" w:rsidRPr="00F14197" w:rsidRDefault="00076A05" w:rsidP="00AE4AEB">
      <w:pPr>
        <w:pStyle w:val="HeadingH5ClausesubtextL1"/>
      </w:pPr>
      <w:r w:rsidRPr="00F14197">
        <w:t>All significant financial and numerical data must be provided in an electronic Microsoft Excel file capable of a ‘copy and paste’ function being applied to it.</w:t>
      </w:r>
    </w:p>
    <w:p w:rsidR="00AE4AEB" w:rsidRPr="00F14197" w:rsidRDefault="00076A05" w:rsidP="00AE4AEB">
      <w:pPr>
        <w:pStyle w:val="HeadingH5ClausesubtextL1"/>
      </w:pPr>
      <w:r w:rsidRPr="00F14197">
        <w:t>All other i</w:t>
      </w:r>
      <w:r w:rsidR="00EA088C" w:rsidRPr="00F14197">
        <w:t xml:space="preserve">nformation must be provided in </w:t>
      </w:r>
      <w:r w:rsidR="00587339" w:rsidRPr="00F14197">
        <w:t xml:space="preserve">an </w:t>
      </w:r>
      <w:r w:rsidR="00750BE1" w:rsidRPr="00F14197">
        <w:t>electronic</w:t>
      </w:r>
      <w:r w:rsidR="00EA088C" w:rsidRPr="00F14197">
        <w:t xml:space="preserve"> </w:t>
      </w:r>
      <w:r w:rsidR="00587339" w:rsidRPr="00F14197">
        <w:t>Microsoft Word, Microsoft Excel or Adobe PDF file capable of a ‘copy and paste’ function being applied to it</w:t>
      </w:r>
      <w:r w:rsidR="005D1B9C" w:rsidRPr="00F14197">
        <w:t>.</w:t>
      </w:r>
    </w:p>
    <w:p w:rsidR="009D60EE" w:rsidRPr="00F14197" w:rsidRDefault="00240E62" w:rsidP="009D60EE">
      <w:pPr>
        <w:pStyle w:val="HeadingH5ClausesubtextL1"/>
      </w:pPr>
      <w:bookmarkStart w:id="3350" w:name="_Ref275259734"/>
      <w:r w:rsidRPr="00F14197">
        <w:t>Information</w:t>
      </w:r>
      <w:r w:rsidR="009D60EE" w:rsidRPr="00F14197">
        <w:t xml:space="preserve"> provided must</w:t>
      </w:r>
      <w:r w:rsidR="00EA088C" w:rsidRPr="00F14197">
        <w:t xml:space="preserve"> be accompanied by </w:t>
      </w:r>
      <w:r w:rsidR="009D60EE" w:rsidRPr="00F14197">
        <w:t xml:space="preserve">an index that- </w:t>
      </w:r>
    </w:p>
    <w:p w:rsidR="00EA088C" w:rsidRPr="00F14197" w:rsidRDefault="00EA088C" w:rsidP="00EA088C">
      <w:pPr>
        <w:pStyle w:val="HeadingH6ClausesubtextL2"/>
      </w:pPr>
      <w:r w:rsidRPr="00F14197">
        <w:t>specifies the reference in this determination to the relevant information requirement;</w:t>
      </w:r>
    </w:p>
    <w:p w:rsidR="009D60EE" w:rsidRPr="00F14197" w:rsidRDefault="00240E62" w:rsidP="009D60EE">
      <w:pPr>
        <w:pStyle w:val="HeadingH6ClausesubtextL2"/>
      </w:pPr>
      <w:r w:rsidRPr="00F14197">
        <w:t>succin</w:t>
      </w:r>
      <w:r w:rsidR="006E18CE" w:rsidRPr="00F14197">
        <w:t>c</w:t>
      </w:r>
      <w:r w:rsidRPr="00F14197">
        <w:t xml:space="preserve">tly </w:t>
      </w:r>
      <w:r w:rsidR="00EA088C" w:rsidRPr="00F14197">
        <w:t>describes</w:t>
      </w:r>
      <w:r w:rsidR="009D60EE" w:rsidRPr="00F14197">
        <w:t xml:space="preserve"> each relevant information requirement</w:t>
      </w:r>
      <w:r w:rsidR="00EA088C" w:rsidRPr="00F14197">
        <w:t>;</w:t>
      </w:r>
      <w:r w:rsidR="009D60EE" w:rsidRPr="00F14197">
        <w:t xml:space="preserve"> </w:t>
      </w:r>
      <w:r w:rsidR="00EA088C" w:rsidRPr="00F14197">
        <w:rPr>
          <w:rStyle w:val="Emphasis-Remove"/>
        </w:rPr>
        <w:t>and</w:t>
      </w:r>
    </w:p>
    <w:p w:rsidR="00EA088C" w:rsidRPr="00F14197" w:rsidRDefault="009D60EE" w:rsidP="00EA088C">
      <w:pPr>
        <w:pStyle w:val="HeadingH6ClausesubtextL2"/>
      </w:pPr>
      <w:r w:rsidRPr="00F14197">
        <w:t xml:space="preserve">provides a reference to the place </w:t>
      </w:r>
      <w:r w:rsidR="00EA088C" w:rsidRPr="00F14197">
        <w:t xml:space="preserve">or places in the submitted </w:t>
      </w:r>
      <w:r w:rsidR="00EA088C" w:rsidRPr="00F14197">
        <w:rPr>
          <w:b/>
        </w:rPr>
        <w:t>document</w:t>
      </w:r>
      <w:r w:rsidR="00EA088C" w:rsidRPr="00F14197">
        <w:t xml:space="preserve"> or </w:t>
      </w:r>
      <w:r w:rsidR="001A4973" w:rsidRPr="00F14197">
        <w:t xml:space="preserve">collection of </w:t>
      </w:r>
      <w:r w:rsidR="00EA088C" w:rsidRPr="00F14197">
        <w:rPr>
          <w:b/>
        </w:rPr>
        <w:t>documents</w:t>
      </w:r>
      <w:r w:rsidR="00EA088C" w:rsidRPr="00F14197">
        <w:t xml:space="preserve"> </w:t>
      </w:r>
      <w:r w:rsidRPr="00F14197">
        <w:t>where</w:t>
      </w:r>
      <w:r w:rsidR="00EA088C" w:rsidRPr="00F14197">
        <w:t xml:space="preserve"> a response to each relevant information requirement is provided</w:t>
      </w:r>
      <w:r w:rsidR="00EA088C" w:rsidRPr="00F14197">
        <w:rPr>
          <w:rStyle w:val="Emphasis-Remove"/>
        </w:rPr>
        <w:t xml:space="preserve">. </w:t>
      </w:r>
    </w:p>
    <w:bookmarkEnd w:id="3350"/>
    <w:p w:rsidR="009D60EE" w:rsidRPr="00F14197" w:rsidRDefault="005D1B9C" w:rsidP="00EA088C">
      <w:pPr>
        <w:pStyle w:val="HeadingH5ClausesubtextL1"/>
      </w:pPr>
      <w:r w:rsidRPr="00F14197">
        <w:t>W</w:t>
      </w:r>
      <w:r w:rsidR="00E31994" w:rsidRPr="00F14197">
        <w:t>here</w:t>
      </w:r>
      <w:r w:rsidR="00EA088C" w:rsidRPr="00F14197">
        <w:t xml:space="preserve"> </w:t>
      </w:r>
      <w:r w:rsidR="00587339" w:rsidRPr="00F14197">
        <w:t xml:space="preserve">data </w:t>
      </w:r>
      <w:r w:rsidR="00E31994" w:rsidRPr="00F14197">
        <w:t xml:space="preserve">is </w:t>
      </w:r>
      <w:r w:rsidR="00587339" w:rsidRPr="00F14197">
        <w:t xml:space="preserve">provided on </w:t>
      </w:r>
      <w:r w:rsidR="00B015C9" w:rsidRPr="00F14197">
        <w:t>or derived from a spreadsheet</w:t>
      </w:r>
      <w:r w:rsidR="00EA088C" w:rsidRPr="00F14197">
        <w:t xml:space="preserve">, </w:t>
      </w:r>
      <w:r w:rsidR="00E31994" w:rsidRPr="00F14197">
        <w:t xml:space="preserve">and has </w:t>
      </w:r>
      <w:r w:rsidR="009D60EE" w:rsidRPr="00F14197">
        <w:t xml:space="preserve">been computed or derived from other values </w:t>
      </w:r>
      <w:r w:rsidR="00E31994" w:rsidRPr="00F14197">
        <w:t>i</w:t>
      </w:r>
      <w:r w:rsidR="009D60EE" w:rsidRPr="00F14197">
        <w:t>n the spreadsheet through the use of formulae, all underlying formulae must be accessible</w:t>
      </w:r>
      <w:r w:rsidR="00B015C9" w:rsidRPr="00F14197">
        <w:t xml:space="preserve"> or provided, as the case may be</w:t>
      </w:r>
      <w:r w:rsidR="009D60EE" w:rsidRPr="00F14197">
        <w:t>.</w:t>
      </w:r>
    </w:p>
    <w:p w:rsidR="00B31BF0" w:rsidRPr="00F14197" w:rsidRDefault="009C7083" w:rsidP="009C7083">
      <w:pPr>
        <w:pStyle w:val="HeadingH4Clausetext"/>
        <w:numPr>
          <w:ilvl w:val="0"/>
          <w:numId w:val="0"/>
        </w:numPr>
      </w:pPr>
      <w:bookmarkStart w:id="3351" w:name="_Ref294692328"/>
      <w:bookmarkStart w:id="3352" w:name="_Ref290643349"/>
      <w:ins w:id="3353" w:author="ComCom" w:date="2018-03-26T17:43:00Z">
        <w:r>
          <w:t>7.1.2</w:t>
        </w:r>
        <w:r>
          <w:tab/>
        </w:r>
      </w:ins>
      <w:r w:rsidR="00B31BF0" w:rsidRPr="00F14197">
        <w:t>Information claimed to be confidential</w:t>
      </w:r>
    </w:p>
    <w:p w:rsidR="00240E62" w:rsidRPr="00F14197" w:rsidRDefault="00240E62" w:rsidP="00347870">
      <w:pPr>
        <w:pStyle w:val="HeadingH5ClausesubtextL1"/>
        <w:numPr>
          <w:ilvl w:val="4"/>
          <w:numId w:val="64"/>
        </w:numPr>
      </w:pPr>
      <w:bookmarkStart w:id="3354" w:name="_Ref294692873"/>
      <w:r w:rsidRPr="00F14197">
        <w:t xml:space="preserve">Where </w:t>
      </w:r>
      <w:r w:rsidRPr="00F14197">
        <w:rPr>
          <w:rStyle w:val="Emphasis-Bold"/>
        </w:rPr>
        <w:t>Transpower</w:t>
      </w:r>
      <w:r w:rsidRPr="00F14197">
        <w:t xml:space="preserve"> considers that </w:t>
      </w:r>
      <w:r w:rsidR="00297354" w:rsidRPr="00F14197">
        <w:t xml:space="preserve">it has a right to confidentiality in </w:t>
      </w:r>
      <w:r w:rsidRPr="00F14197">
        <w:t>any information it provide</w:t>
      </w:r>
      <w:r w:rsidR="00B015C9" w:rsidRPr="00F14197">
        <w:t>s</w:t>
      </w:r>
      <w:r w:rsidRPr="00F14197">
        <w:t xml:space="preserve"> </w:t>
      </w:r>
      <w:r w:rsidR="00B015C9" w:rsidRPr="00F14197">
        <w:t xml:space="preserve">the </w:t>
      </w:r>
      <w:r w:rsidR="00B015C9" w:rsidRPr="00F14197">
        <w:rPr>
          <w:rStyle w:val="Emphasis-Bold"/>
        </w:rPr>
        <w:t>Commission</w:t>
      </w:r>
      <w:r w:rsidR="00B015C9" w:rsidRPr="00F14197">
        <w:t xml:space="preserve"> pursuant to</w:t>
      </w:r>
      <w:r w:rsidRPr="00F14197">
        <w:t xml:space="preserve"> this </w:t>
      </w:r>
      <w:r w:rsidR="00E62EF1" w:rsidRPr="00F14197">
        <w:t>Part</w:t>
      </w:r>
      <w:r w:rsidRPr="00F14197">
        <w:t xml:space="preserve"> and it does </w:t>
      </w:r>
      <w:r w:rsidR="005043FD" w:rsidRPr="00F14197">
        <w:t xml:space="preserve">not </w:t>
      </w:r>
      <w:r w:rsidRPr="00F14197">
        <w:t xml:space="preserve">waive </w:t>
      </w:r>
      <w:r w:rsidR="00297354" w:rsidRPr="00F14197">
        <w:t xml:space="preserve">that </w:t>
      </w:r>
      <w:r w:rsidRPr="00F14197">
        <w:t>right, it must-</w:t>
      </w:r>
      <w:bookmarkEnd w:id="3351"/>
      <w:bookmarkEnd w:id="3354"/>
    </w:p>
    <w:p w:rsidR="00240E62" w:rsidRPr="00F14197" w:rsidRDefault="00240E62" w:rsidP="00240E62">
      <w:pPr>
        <w:pStyle w:val="HeadingH6ClausesubtextL2"/>
      </w:pPr>
      <w:r w:rsidRPr="00F14197">
        <w:t>include that information in an appendix; and</w:t>
      </w:r>
    </w:p>
    <w:p w:rsidR="00240E62" w:rsidRPr="00F14197" w:rsidRDefault="00240E62" w:rsidP="00240E62">
      <w:pPr>
        <w:pStyle w:val="HeadingH6ClausesubtextL2"/>
      </w:pPr>
      <w:r w:rsidRPr="00F14197">
        <w:t xml:space="preserve">clearly mark it as confidential. </w:t>
      </w:r>
    </w:p>
    <w:p w:rsidR="00B015C9" w:rsidRPr="00F14197" w:rsidRDefault="00B015C9" w:rsidP="00240E62">
      <w:pPr>
        <w:pStyle w:val="HeadingH5ClausesubtextL1"/>
      </w:pPr>
      <w:bookmarkStart w:id="3355" w:name="_Ref294692702"/>
      <w:r w:rsidRPr="00F14197">
        <w:t xml:space="preserve">For the avoidance of doubt- </w:t>
      </w:r>
    </w:p>
    <w:p w:rsidR="00B015C9" w:rsidRPr="00F14197" w:rsidRDefault="00B015C9" w:rsidP="00B015C9">
      <w:pPr>
        <w:pStyle w:val="HeadingH6ClausesubtextL2"/>
      </w:pPr>
      <w:bookmarkStart w:id="3356" w:name="_Ref296264012"/>
      <w:r w:rsidRPr="00F14197">
        <w:t xml:space="preserve">nothing in subclause </w:t>
      </w:r>
      <w:r w:rsidR="00D1640D" w:rsidRPr="00F14197">
        <w:fldChar w:fldCharType="begin"/>
      </w:r>
      <w:r w:rsidRPr="00F14197">
        <w:instrText xml:space="preserve"> REF _Ref294692873 \r \h </w:instrText>
      </w:r>
      <w:r w:rsidR="00FC6048" w:rsidRPr="00F14197">
        <w:instrText xml:space="preserve"> \* MERGEFORMAT </w:instrText>
      </w:r>
      <w:r w:rsidR="00D1640D" w:rsidRPr="00F14197">
        <w:fldChar w:fldCharType="separate"/>
      </w:r>
      <w:r w:rsidR="00436C22">
        <w:t>(1)</w:t>
      </w:r>
      <w:r w:rsidR="00D1640D" w:rsidRPr="00F14197">
        <w:fldChar w:fldCharType="end"/>
      </w:r>
      <w:r w:rsidRPr="00F14197">
        <w:t xml:space="preserve"> prevents the </w:t>
      </w:r>
      <w:r w:rsidRPr="00F14197">
        <w:rPr>
          <w:rStyle w:val="Emphasis-Bold"/>
        </w:rPr>
        <w:t>Commission</w:t>
      </w:r>
      <w:r w:rsidRPr="00F14197">
        <w:t xml:space="preserve"> publishing such information </w:t>
      </w:r>
      <w:r w:rsidR="00297354" w:rsidRPr="00F14197">
        <w:t xml:space="preserve">in respect of which </w:t>
      </w:r>
      <w:r w:rsidRPr="00F14197">
        <w:t xml:space="preserve">it considers </w:t>
      </w:r>
      <w:r w:rsidR="005B40CB" w:rsidRPr="00F14197">
        <w:rPr>
          <w:rStyle w:val="Emphasis-Bold"/>
        </w:rPr>
        <w:t>Transpower</w:t>
      </w:r>
      <w:r w:rsidR="00297354" w:rsidRPr="00F14197">
        <w:t xml:space="preserve"> has no right to confidentiality</w:t>
      </w:r>
      <w:r w:rsidRPr="00F14197">
        <w:t>; and</w:t>
      </w:r>
      <w:bookmarkEnd w:id="3356"/>
    </w:p>
    <w:p w:rsidR="00B015C9" w:rsidRPr="00F14197" w:rsidRDefault="00B015C9" w:rsidP="00B015C9">
      <w:pPr>
        <w:pStyle w:val="HeadingH6ClausesubtextL2"/>
      </w:pPr>
      <w:r w:rsidRPr="00F14197">
        <w:t xml:space="preserve">nothing in paragraph </w:t>
      </w:r>
      <w:r w:rsidR="00D1640D" w:rsidRPr="00F14197">
        <w:fldChar w:fldCharType="begin"/>
      </w:r>
      <w:r w:rsidRPr="00F14197">
        <w:instrText xml:space="preserve"> REF _Ref296264012 \r \h </w:instrText>
      </w:r>
      <w:r w:rsidR="00FC6048" w:rsidRPr="00F14197">
        <w:instrText xml:space="preserve"> \* MERGEFORMAT </w:instrText>
      </w:r>
      <w:r w:rsidR="00D1640D" w:rsidRPr="00F14197">
        <w:fldChar w:fldCharType="separate"/>
      </w:r>
      <w:r w:rsidR="00436C22">
        <w:t>(a)</w:t>
      </w:r>
      <w:r w:rsidR="00D1640D" w:rsidRPr="00F14197">
        <w:fldChar w:fldCharType="end"/>
      </w:r>
      <w:r w:rsidRPr="00F14197">
        <w:t xml:space="preserve"> affects </w:t>
      </w:r>
      <w:r w:rsidRPr="00F14197">
        <w:rPr>
          <w:rStyle w:val="Emphasis-Bold"/>
        </w:rPr>
        <w:t>Transpower</w:t>
      </w:r>
      <w:r w:rsidR="00F84FD1" w:rsidRPr="00F14197">
        <w:rPr>
          <w:rStyle w:val="Emphasis-Bold"/>
        </w:rPr>
        <w:t>’</w:t>
      </w:r>
      <w:r w:rsidRPr="00F14197">
        <w:rPr>
          <w:rStyle w:val="Emphasis-Bold"/>
        </w:rPr>
        <w:t>s</w:t>
      </w:r>
      <w:r w:rsidRPr="00F14197">
        <w:t xml:space="preserve"> rights or remedies </w:t>
      </w:r>
      <w:r w:rsidR="00EA72CE" w:rsidRPr="00F14197">
        <w:t xml:space="preserve">for breach of </w:t>
      </w:r>
      <w:r w:rsidR="00297354" w:rsidRPr="00F14197">
        <w:t xml:space="preserve">any right to </w:t>
      </w:r>
      <w:r w:rsidR="00EA72CE" w:rsidRPr="00F14197">
        <w:t>confiden</w:t>
      </w:r>
      <w:r w:rsidR="00297354" w:rsidRPr="00F14197">
        <w:t>tiality</w:t>
      </w:r>
      <w:r w:rsidR="00EA72CE" w:rsidRPr="00F14197">
        <w:t>.</w:t>
      </w:r>
    </w:p>
    <w:p w:rsidR="00EA72CE" w:rsidRPr="00F14197" w:rsidRDefault="009C7083" w:rsidP="009C7083">
      <w:pPr>
        <w:pStyle w:val="HeadingH4Clausetext"/>
        <w:numPr>
          <w:ilvl w:val="0"/>
          <w:numId w:val="0"/>
        </w:numPr>
        <w:rPr>
          <w:rStyle w:val="Emphasis-Remove"/>
        </w:rPr>
      </w:pPr>
      <w:bookmarkStart w:id="3357" w:name="_Ref294880874"/>
      <w:bookmarkEnd w:id="3355"/>
      <w:ins w:id="3358" w:author="ComCom" w:date="2018-03-26T17:44:00Z">
        <w:r>
          <w:rPr>
            <w:rStyle w:val="Emphasis-Remove"/>
          </w:rPr>
          <w:lastRenderedPageBreak/>
          <w:t>7.1.3</w:t>
        </w:r>
        <w:r>
          <w:rPr>
            <w:rStyle w:val="Emphasis-Remove"/>
          </w:rPr>
          <w:tab/>
        </w:r>
      </w:ins>
      <w:r w:rsidR="00EA72CE" w:rsidRPr="00F14197">
        <w:rPr>
          <w:rStyle w:val="Emphasis-Remove"/>
        </w:rPr>
        <w:t>Omission of required information</w:t>
      </w:r>
    </w:p>
    <w:p w:rsidR="00EA72CE" w:rsidRPr="00F14197" w:rsidRDefault="00F8381E" w:rsidP="00304D8E">
      <w:pPr>
        <w:pStyle w:val="UnnumberedL1"/>
        <w:keepLines/>
        <w:rPr>
          <w:rStyle w:val="Emphasis-Remove"/>
        </w:rPr>
      </w:pPr>
      <w:r w:rsidRPr="00F14197">
        <w:rPr>
          <w:rStyle w:val="Emphasis-Remove"/>
        </w:rPr>
        <w:t xml:space="preserve">Where </w:t>
      </w:r>
      <w:r w:rsidRPr="00F14197">
        <w:rPr>
          <w:rStyle w:val="Emphasis-Bold"/>
        </w:rPr>
        <w:t>Transpower</w:t>
      </w:r>
      <w:r w:rsidRPr="00F14197">
        <w:rPr>
          <w:rStyle w:val="Emphasis-Remove"/>
        </w:rPr>
        <w:t xml:space="preserve"> provides the </w:t>
      </w:r>
      <w:r w:rsidRPr="00F14197">
        <w:rPr>
          <w:rStyle w:val="Emphasis-Bold"/>
        </w:rPr>
        <w:t>Commission</w:t>
      </w:r>
      <w:r w:rsidRPr="00F14197">
        <w:rPr>
          <w:rStyle w:val="Emphasis-Remove"/>
        </w:rPr>
        <w:t xml:space="preserve"> with any </w:t>
      </w:r>
      <w:r w:rsidRPr="00F14197">
        <w:rPr>
          <w:rStyle w:val="Emphasis-Remove"/>
          <w:b/>
        </w:rPr>
        <w:t>document</w:t>
      </w:r>
      <w:r w:rsidRPr="00F14197">
        <w:rPr>
          <w:rStyle w:val="Emphasis-Remove"/>
        </w:rPr>
        <w:t xml:space="preserve"> under this </w:t>
      </w:r>
      <w:r w:rsidR="00D17CCA" w:rsidRPr="00F14197">
        <w:rPr>
          <w:rStyle w:val="Emphasis-Remove"/>
        </w:rPr>
        <w:t>determination</w:t>
      </w:r>
      <w:r w:rsidRPr="00F14197">
        <w:rPr>
          <w:rStyle w:val="Emphasis-Remove"/>
        </w:rPr>
        <w:t xml:space="preserve"> that omits any required information, t</w:t>
      </w:r>
      <w:r w:rsidR="00EA72CE" w:rsidRPr="00F14197">
        <w:rPr>
          <w:rStyle w:val="Emphasis-Remove"/>
        </w:rPr>
        <w:t xml:space="preserve">he </w:t>
      </w:r>
      <w:r w:rsidR="00EA72CE" w:rsidRPr="00F14197">
        <w:rPr>
          <w:rStyle w:val="Emphasis-Bold"/>
        </w:rPr>
        <w:t>Commission</w:t>
      </w:r>
      <w:r w:rsidR="00EA72CE" w:rsidRPr="00F14197">
        <w:rPr>
          <w:rStyle w:val="Emphasis-Remove"/>
        </w:rPr>
        <w:t xml:space="preserve"> may treat </w:t>
      </w:r>
      <w:r w:rsidRPr="00F14197">
        <w:rPr>
          <w:rStyle w:val="Emphasis-Remove"/>
        </w:rPr>
        <w:t xml:space="preserve">that </w:t>
      </w:r>
      <w:r w:rsidRPr="00F14197">
        <w:rPr>
          <w:rStyle w:val="Emphasis-Remove"/>
          <w:b/>
        </w:rPr>
        <w:t>document</w:t>
      </w:r>
      <w:r w:rsidRPr="00F14197">
        <w:rPr>
          <w:rStyle w:val="Emphasis-Remove"/>
        </w:rPr>
        <w:t xml:space="preserve"> as compliant with the requirement in question where</w:t>
      </w:r>
      <w:r w:rsidR="00EA72CE" w:rsidRPr="00F14197">
        <w:rPr>
          <w:rStyle w:val="Emphasis-Remove"/>
        </w:rPr>
        <w:t xml:space="preserve"> </w:t>
      </w:r>
      <w:r w:rsidRPr="00F14197">
        <w:rPr>
          <w:rStyle w:val="Emphasis-Remove"/>
        </w:rPr>
        <w:t>that</w:t>
      </w:r>
      <w:r w:rsidR="00EA72CE" w:rsidRPr="00F14197">
        <w:rPr>
          <w:rStyle w:val="Emphasis-Remove"/>
        </w:rPr>
        <w:t xml:space="preserve"> </w:t>
      </w:r>
      <w:r w:rsidRPr="00F14197">
        <w:rPr>
          <w:rStyle w:val="Emphasis-Remove"/>
          <w:b/>
        </w:rPr>
        <w:t>document</w:t>
      </w:r>
      <w:r w:rsidRPr="00F14197">
        <w:rPr>
          <w:rStyle w:val="Emphasis-Remove"/>
        </w:rPr>
        <w:t xml:space="preserve"> contains </w:t>
      </w:r>
      <w:r w:rsidR="00EA72CE" w:rsidRPr="00F14197">
        <w:rPr>
          <w:rStyle w:val="Emphasis-Remove"/>
        </w:rPr>
        <w:t xml:space="preserve">a reasonable explanation for </w:t>
      </w:r>
      <w:r w:rsidRPr="00F14197">
        <w:rPr>
          <w:rStyle w:val="Emphasis-Remove"/>
        </w:rPr>
        <w:t xml:space="preserve">its </w:t>
      </w:r>
      <w:r w:rsidR="00EA72CE" w:rsidRPr="00F14197">
        <w:rPr>
          <w:rStyle w:val="Emphasis-Remove"/>
        </w:rPr>
        <w:t>omission.</w:t>
      </w:r>
    </w:p>
    <w:p w:rsidR="00720FEF" w:rsidRPr="00F14197" w:rsidRDefault="00720FEF" w:rsidP="009C7083">
      <w:pPr>
        <w:pStyle w:val="HeadingH2"/>
        <w:numPr>
          <w:ilvl w:val="1"/>
          <w:numId w:val="99"/>
        </w:numPr>
      </w:pPr>
      <w:bookmarkStart w:id="3359" w:name="_Toc499036459"/>
      <w:bookmarkStart w:id="3360" w:name="_Toc510017373"/>
      <w:bookmarkStart w:id="3361" w:name="_Ref296325667"/>
      <w:r w:rsidRPr="00F14197">
        <w:t>Integrated transmission plan</w:t>
      </w:r>
      <w:bookmarkEnd w:id="3359"/>
      <w:bookmarkEnd w:id="3360"/>
    </w:p>
    <w:p w:rsidR="009F64A3" w:rsidRPr="00F14197" w:rsidRDefault="0008628A" w:rsidP="009F64A3">
      <w:pPr>
        <w:pStyle w:val="HeadingH4Clausetext"/>
      </w:pPr>
      <w:bookmarkStart w:id="3362" w:name="_Ref296551184"/>
      <w:r w:rsidRPr="00F14197">
        <w:t>Integrated transmission plan</w:t>
      </w:r>
      <w:r w:rsidR="009F64A3" w:rsidRPr="00F14197">
        <w:t>s</w:t>
      </w:r>
      <w:bookmarkEnd w:id="3347"/>
      <w:bookmarkEnd w:id="3352"/>
      <w:bookmarkEnd w:id="3357"/>
      <w:bookmarkEnd w:id="3361"/>
      <w:bookmarkEnd w:id="3362"/>
    </w:p>
    <w:p w:rsidR="009F64A3" w:rsidRPr="00F14197" w:rsidRDefault="0016247F" w:rsidP="009F64A3">
      <w:pPr>
        <w:pStyle w:val="UnnumberedL1"/>
      </w:pPr>
      <w:r w:rsidRPr="00F14197">
        <w:t xml:space="preserve">An </w:t>
      </w:r>
      <w:r w:rsidRPr="00F14197">
        <w:rPr>
          <w:rStyle w:val="Emphasis-Bold"/>
        </w:rPr>
        <w:t>i</w:t>
      </w:r>
      <w:r w:rsidR="0008628A" w:rsidRPr="00F14197">
        <w:rPr>
          <w:rStyle w:val="Emphasis-Bold"/>
        </w:rPr>
        <w:t>ntegrated transmission plan</w:t>
      </w:r>
      <w:r w:rsidR="009F64A3" w:rsidRPr="00F14197">
        <w:t xml:space="preserve"> </w:t>
      </w:r>
      <w:r w:rsidRPr="00F14197">
        <w:t>must</w:t>
      </w:r>
      <w:r w:rsidR="009F64A3" w:rsidRPr="00F14197">
        <w:t xml:space="preserve"> contain</w:t>
      </w:r>
      <w:r w:rsidR="007839B5" w:rsidRPr="00F14197">
        <w:t xml:space="preserve"> </w:t>
      </w:r>
      <w:r w:rsidR="009F64A3" w:rsidRPr="00F14197">
        <w:t>the information</w:t>
      </w:r>
      <w:r w:rsidR="00CC2841" w:rsidRPr="00F14197">
        <w:t xml:space="preserve"> specified in</w:t>
      </w:r>
      <w:r w:rsidR="00076A05" w:rsidRPr="00F14197">
        <w:t xml:space="preserve"> clause </w:t>
      </w:r>
      <w:r w:rsidR="00D1640D" w:rsidRPr="00F14197">
        <w:fldChar w:fldCharType="begin"/>
      </w:r>
      <w:r w:rsidR="00076A05" w:rsidRPr="00F14197">
        <w:instrText xml:space="preserve"> REF _Ref307388791 \r \h </w:instrText>
      </w:r>
      <w:r w:rsidR="00FC6048" w:rsidRPr="00F14197">
        <w:instrText xml:space="preserve"> \* MERGEFORMAT </w:instrText>
      </w:r>
      <w:r w:rsidR="00D1640D" w:rsidRPr="00F14197">
        <w:fldChar w:fldCharType="separate"/>
      </w:r>
      <w:r w:rsidR="00436C22">
        <w:t>E1</w:t>
      </w:r>
      <w:r w:rsidR="00D1640D" w:rsidRPr="00F14197">
        <w:fldChar w:fldCharType="end"/>
      </w:r>
      <w:r w:rsidR="00CC2841" w:rsidRPr="00F14197">
        <w:t>.</w:t>
      </w:r>
    </w:p>
    <w:p w:rsidR="00720FEF" w:rsidRPr="00F14197" w:rsidRDefault="00720FEF" w:rsidP="00720FEF">
      <w:pPr>
        <w:pStyle w:val="HeadingH2"/>
      </w:pPr>
      <w:bookmarkStart w:id="3363" w:name="_Toc499036460"/>
      <w:bookmarkStart w:id="3364" w:name="_Toc510017374"/>
      <w:bookmarkStart w:id="3365" w:name="_Ref292120672"/>
      <w:r w:rsidRPr="00F14197">
        <w:t>Base capex</w:t>
      </w:r>
      <w:bookmarkEnd w:id="3363"/>
      <w:bookmarkEnd w:id="3364"/>
    </w:p>
    <w:p w:rsidR="009F64A3" w:rsidRPr="00F14197" w:rsidRDefault="0001504C" w:rsidP="009F64A3">
      <w:pPr>
        <w:pStyle w:val="HeadingH4Clausetext"/>
      </w:pPr>
      <w:bookmarkStart w:id="3366" w:name="_Ref296676905"/>
      <w:r w:rsidRPr="00F14197">
        <w:t>Base capex</w:t>
      </w:r>
      <w:r w:rsidR="009F64A3" w:rsidRPr="00F14197">
        <w:t xml:space="preserve"> proposals</w:t>
      </w:r>
      <w:bookmarkEnd w:id="3365"/>
      <w:bookmarkEnd w:id="3366"/>
    </w:p>
    <w:p w:rsidR="00681A12" w:rsidRPr="00F14197" w:rsidRDefault="00CC0BC3" w:rsidP="00347870">
      <w:pPr>
        <w:pStyle w:val="HeadingH5ClausesubtextL1"/>
        <w:numPr>
          <w:ilvl w:val="4"/>
          <w:numId w:val="65"/>
        </w:numPr>
        <w:rPr>
          <w:rStyle w:val="Emphasis-Remove"/>
        </w:rPr>
      </w:pPr>
      <w:bookmarkStart w:id="3367" w:name="_Ref294515280"/>
      <w:r w:rsidRPr="00F14197">
        <w:rPr>
          <w:rStyle w:val="Emphasis-Remove"/>
        </w:rPr>
        <w:t>A</w:t>
      </w:r>
      <w:r w:rsidR="00432892" w:rsidRPr="00F14197">
        <w:rPr>
          <w:rStyle w:val="Emphasis-Remove"/>
        </w:rPr>
        <w:t xml:space="preserve"> </w:t>
      </w:r>
      <w:r w:rsidR="0001504C" w:rsidRPr="00F14197">
        <w:rPr>
          <w:rStyle w:val="Emphasis-Bold"/>
        </w:rPr>
        <w:t>base capex</w:t>
      </w:r>
      <w:r w:rsidR="00432892" w:rsidRPr="00F14197">
        <w:rPr>
          <w:rStyle w:val="Emphasis-Bold"/>
        </w:rPr>
        <w:t xml:space="preserve"> proposal</w:t>
      </w:r>
      <w:r w:rsidR="00432892" w:rsidRPr="00F14197">
        <w:rPr>
          <w:rStyle w:val="Emphasis-Remove"/>
        </w:rPr>
        <w:t xml:space="preserve"> </w:t>
      </w:r>
      <w:r w:rsidRPr="00380746">
        <w:rPr>
          <w:rStyle w:val="Emphasis-Remove"/>
        </w:rPr>
        <w:t>must</w:t>
      </w:r>
      <w:r w:rsidR="00681A12" w:rsidRPr="00F14197">
        <w:rPr>
          <w:rStyle w:val="Emphasis-Remove"/>
        </w:rPr>
        <w:t>-</w:t>
      </w:r>
      <w:r w:rsidR="00B309DE" w:rsidRPr="00F14197">
        <w:rPr>
          <w:rStyle w:val="Emphasis-Remove"/>
        </w:rPr>
        <w:t xml:space="preserve"> </w:t>
      </w:r>
    </w:p>
    <w:p w:rsidR="00A16A0F" w:rsidRPr="00F14197" w:rsidRDefault="00203A66" w:rsidP="00380746">
      <w:pPr>
        <w:pStyle w:val="HeadingH6ClausesubtextL2"/>
        <w:rPr>
          <w:rStyle w:val="Emphasis-Remove"/>
        </w:rPr>
      </w:pPr>
      <w:bookmarkStart w:id="3368" w:name="_Ref294520517"/>
      <w:r w:rsidRPr="00F14197">
        <w:rPr>
          <w:rStyle w:val="Emphasis-Remove"/>
        </w:rPr>
        <w:t>contain completed</w:t>
      </w:r>
      <w:r w:rsidR="00A16A0F" w:rsidRPr="00F14197">
        <w:rPr>
          <w:rStyle w:val="Emphasis-Remove"/>
        </w:rPr>
        <w:t>-</w:t>
      </w:r>
    </w:p>
    <w:p w:rsidR="00A16A0F" w:rsidRPr="00F14197" w:rsidRDefault="00203A66" w:rsidP="00380746">
      <w:pPr>
        <w:pStyle w:val="HeadingH7ClausesubtextL3"/>
        <w:rPr>
          <w:rStyle w:val="Emphasis-Remove"/>
        </w:rPr>
      </w:pPr>
      <w:r w:rsidRPr="00F14197">
        <w:rPr>
          <w:rStyle w:val="Emphasis-Bold"/>
        </w:rPr>
        <w:t>regulatory templates</w:t>
      </w:r>
      <w:r w:rsidRPr="00F14197">
        <w:rPr>
          <w:rStyle w:val="Emphasis-Remove"/>
        </w:rPr>
        <w:t xml:space="preserve"> </w:t>
      </w:r>
      <w:r w:rsidR="00A16A0F" w:rsidRPr="00380746">
        <w:rPr>
          <w:rStyle w:val="Emphasis-Remove"/>
        </w:rPr>
        <w:t>agreed</w:t>
      </w:r>
      <w:r w:rsidR="00A16A0F" w:rsidRPr="00F14197">
        <w:rPr>
          <w:rStyle w:val="Emphasis-Remove"/>
        </w:rPr>
        <w:t xml:space="preserve"> pursuant to clause</w:t>
      </w:r>
      <w:r w:rsidR="00380746">
        <w:rPr>
          <w:rStyle w:val="Emphasis-Remove"/>
        </w:rPr>
        <w:t xml:space="preserve"> 2.2.1</w:t>
      </w:r>
      <w:r w:rsidR="00380746">
        <w:rPr>
          <w:rStyle w:val="Emphasis-Remove"/>
        </w:rPr>
        <w:fldChar w:fldCharType="begin"/>
      </w:r>
      <w:r w:rsidR="00380746">
        <w:rPr>
          <w:rStyle w:val="Emphasis-Remove"/>
        </w:rPr>
        <w:instrText xml:space="preserve"> REF _Ref499037967 \r \h </w:instrText>
      </w:r>
      <w:r w:rsidR="00380746">
        <w:rPr>
          <w:rStyle w:val="Emphasis-Remove"/>
        </w:rPr>
      </w:r>
      <w:r w:rsidR="00380746">
        <w:rPr>
          <w:rStyle w:val="Emphasis-Remove"/>
        </w:rPr>
        <w:fldChar w:fldCharType="separate"/>
      </w:r>
      <w:r w:rsidR="00436C22">
        <w:rPr>
          <w:rStyle w:val="Emphasis-Remove"/>
        </w:rPr>
        <w:t>(1)</w:t>
      </w:r>
      <w:r w:rsidR="00380746">
        <w:rPr>
          <w:rStyle w:val="Emphasis-Remove"/>
        </w:rPr>
        <w:fldChar w:fldCharType="end"/>
      </w:r>
      <w:r w:rsidR="00A16A0F" w:rsidRPr="00F14197">
        <w:rPr>
          <w:rStyle w:val="Emphasis-Remove"/>
        </w:rPr>
        <w:t xml:space="preserve">; or </w:t>
      </w:r>
    </w:p>
    <w:p w:rsidR="00681A12" w:rsidRPr="00F14197" w:rsidRDefault="00203A66" w:rsidP="00380746">
      <w:pPr>
        <w:pStyle w:val="HeadingH7ClausesubtextL3"/>
        <w:rPr>
          <w:rStyle w:val="Emphasis-Remove"/>
        </w:rPr>
      </w:pPr>
      <w:r w:rsidRPr="00F14197">
        <w:rPr>
          <w:rStyle w:val="Emphasis-Bold"/>
        </w:rPr>
        <w:t>regulatory templates</w:t>
      </w:r>
      <w:r w:rsidRPr="00F14197">
        <w:rPr>
          <w:rStyle w:val="Emphasis-Remove"/>
        </w:rPr>
        <w:t xml:space="preserve"> </w:t>
      </w:r>
      <w:r w:rsidR="00705C98" w:rsidRPr="00F14197">
        <w:rPr>
          <w:rStyle w:val="Emphasis-Remove"/>
        </w:rPr>
        <w:t xml:space="preserve">specified </w:t>
      </w:r>
      <w:r w:rsidR="00A16A0F" w:rsidRPr="00380746">
        <w:rPr>
          <w:rStyle w:val="Emphasis-Remove"/>
        </w:rPr>
        <w:t>pursuant</w:t>
      </w:r>
      <w:r w:rsidR="00A16A0F" w:rsidRPr="00F14197">
        <w:rPr>
          <w:rStyle w:val="Emphasis-Remove"/>
        </w:rPr>
        <w:t xml:space="preserve"> to clause</w:t>
      </w:r>
      <w:r w:rsidR="009D41A5">
        <w:rPr>
          <w:rStyle w:val="Emphasis-Remove"/>
        </w:rPr>
        <w:t xml:space="preserve"> 2.2.1(2)</w:t>
      </w:r>
      <w:r w:rsidR="00AD56B2" w:rsidRPr="00F14197">
        <w:rPr>
          <w:rStyle w:val="Emphasis-Remove"/>
        </w:rPr>
        <w:t>;</w:t>
      </w:r>
      <w:bookmarkEnd w:id="3368"/>
    </w:p>
    <w:p w:rsidR="007221B8" w:rsidRPr="00F14197" w:rsidRDefault="00203A66" w:rsidP="00681A12">
      <w:pPr>
        <w:pStyle w:val="HeadingH6ClausesubtextL2"/>
        <w:rPr>
          <w:rStyle w:val="Emphasis-Remove"/>
        </w:rPr>
      </w:pPr>
      <w:bookmarkStart w:id="3369" w:name="_Ref296549408"/>
      <w:bookmarkStart w:id="3370" w:name="_Ref296551380"/>
      <w:r w:rsidRPr="00F14197">
        <w:rPr>
          <w:rStyle w:val="Emphasis-Remove"/>
        </w:rPr>
        <w:t xml:space="preserve">comply with </w:t>
      </w:r>
      <w:r w:rsidR="00D1640D" w:rsidRPr="00F14197">
        <w:rPr>
          <w:rStyle w:val="Emphasis-Remove"/>
        </w:rPr>
        <w:fldChar w:fldCharType="begin"/>
      </w:r>
      <w:r w:rsidR="00CA7489" w:rsidRPr="00F14197">
        <w:rPr>
          <w:rStyle w:val="Emphasis-Remove"/>
        </w:rPr>
        <w:instrText xml:space="preserve"> REF _Ref295892988 \r \h \* Caps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Schedule F</w:t>
      </w:r>
      <w:r w:rsidR="00D1640D" w:rsidRPr="00F14197">
        <w:rPr>
          <w:rStyle w:val="Emphasis-Remove"/>
        </w:rPr>
        <w:fldChar w:fldCharType="end"/>
      </w:r>
      <w:bookmarkEnd w:id="3367"/>
      <w:bookmarkEnd w:id="3369"/>
      <w:r w:rsidRPr="00F14197">
        <w:rPr>
          <w:rStyle w:val="Emphasis-Remove"/>
        </w:rPr>
        <w:t>; and</w:t>
      </w:r>
      <w:bookmarkEnd w:id="3370"/>
    </w:p>
    <w:p w:rsidR="00203A66" w:rsidRPr="00F14197" w:rsidRDefault="00203A66" w:rsidP="00203A66">
      <w:pPr>
        <w:pStyle w:val="HeadingH6ClausesubtextL2"/>
      </w:pPr>
      <w:r w:rsidRPr="00F14197">
        <w:t xml:space="preserve">contain the certificates specified in clause </w:t>
      </w:r>
      <w:r w:rsidR="00D1640D" w:rsidRPr="00F14197">
        <w:fldChar w:fldCharType="begin"/>
      </w:r>
      <w:r w:rsidRPr="00F14197">
        <w:instrText xml:space="preserve"> REF _Ref290486840 \r \h </w:instrText>
      </w:r>
      <w:r w:rsidR="00FC6048" w:rsidRPr="00F14197">
        <w:instrText xml:space="preserve"> \* MERGEFORMAT </w:instrText>
      </w:r>
      <w:r w:rsidR="00D1640D" w:rsidRPr="00F14197">
        <w:fldChar w:fldCharType="separate"/>
      </w:r>
      <w:r w:rsidR="00436C22">
        <w:t>9.1.1</w:t>
      </w:r>
      <w:r w:rsidR="00D1640D" w:rsidRPr="00F14197">
        <w:fldChar w:fldCharType="end"/>
      </w:r>
      <w:r w:rsidRPr="00F14197">
        <w:t>.</w:t>
      </w:r>
    </w:p>
    <w:p w:rsidR="00681A12" w:rsidRPr="00F14197" w:rsidRDefault="005B0B2F" w:rsidP="00B309DE">
      <w:pPr>
        <w:pStyle w:val="HeadingH5ClausesubtextL1"/>
        <w:rPr>
          <w:rStyle w:val="Emphasis-Remove"/>
        </w:rPr>
      </w:pPr>
      <w:bookmarkStart w:id="3371" w:name="_Ref294520769"/>
      <w:r w:rsidRPr="00F14197">
        <w:rPr>
          <w:rStyle w:val="Emphasis-Remove"/>
        </w:rPr>
        <w:t xml:space="preserve">For the purpose of subclause </w:t>
      </w:r>
      <w:r w:rsidR="00D1640D" w:rsidRPr="00F14197">
        <w:rPr>
          <w:rStyle w:val="Emphasis-Remove"/>
        </w:rPr>
        <w:fldChar w:fldCharType="begin"/>
      </w:r>
      <w:r w:rsidRPr="00F14197">
        <w:rPr>
          <w:rStyle w:val="Emphasis-Remove"/>
        </w:rPr>
        <w:instrText xml:space="preserve"> REF _Ref294520517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(1)(a)</w:t>
      </w:r>
      <w:r w:rsidR="00D1640D" w:rsidRPr="00F14197">
        <w:rPr>
          <w:rStyle w:val="Emphasis-Remove"/>
        </w:rPr>
        <w:fldChar w:fldCharType="end"/>
      </w:r>
      <w:r w:rsidRPr="00F14197">
        <w:rPr>
          <w:rStyle w:val="Emphasis-Remove"/>
        </w:rPr>
        <w:t xml:space="preserve">, the </w:t>
      </w:r>
      <w:r w:rsidRPr="00F14197">
        <w:rPr>
          <w:rStyle w:val="Emphasis-Bold"/>
        </w:rPr>
        <w:t>regulatory templates</w:t>
      </w:r>
      <w:r w:rsidRPr="00F14197">
        <w:rPr>
          <w:rStyle w:val="Emphasis-Remove"/>
        </w:rPr>
        <w:t xml:space="preserve"> must specify </w:t>
      </w:r>
      <w:r w:rsidR="0001504C" w:rsidRPr="00F14197">
        <w:rPr>
          <w:rStyle w:val="Emphasis-Bold"/>
        </w:rPr>
        <w:t>base capex</w:t>
      </w:r>
      <w:r w:rsidRPr="00F14197">
        <w:rPr>
          <w:rStyle w:val="Emphasis-Bold"/>
        </w:rPr>
        <w:t xml:space="preserve"> categories</w:t>
      </w:r>
      <w:r w:rsidRPr="00F14197">
        <w:rPr>
          <w:rStyle w:val="Emphasis-Remove"/>
        </w:rPr>
        <w:t>.</w:t>
      </w:r>
      <w:bookmarkEnd w:id="3371"/>
    </w:p>
    <w:p w:rsidR="000612CF" w:rsidRPr="00F14197" w:rsidRDefault="000612CF" w:rsidP="000612CF">
      <w:pPr>
        <w:pStyle w:val="HeadingH5ClausesubtextL1"/>
        <w:rPr>
          <w:rStyle w:val="Emphasis-Remove"/>
        </w:rPr>
      </w:pPr>
      <w:bookmarkStart w:id="3372" w:name="_Ref296551389"/>
      <w:r w:rsidRPr="00F14197">
        <w:rPr>
          <w:rStyle w:val="Emphasis-Remove"/>
        </w:rPr>
        <w:t>A requirement of</w:t>
      </w:r>
      <w:r w:rsidR="00F8381E" w:rsidRPr="00F14197">
        <w:rPr>
          <w:rStyle w:val="Emphasis-Remove"/>
        </w:rPr>
        <w:t xml:space="preserve"> </w:t>
      </w:r>
      <w:r w:rsidR="00D1640D" w:rsidRPr="00F14197">
        <w:rPr>
          <w:rStyle w:val="Emphasis-Remove"/>
        </w:rPr>
        <w:fldChar w:fldCharType="begin"/>
      </w:r>
      <w:r w:rsidR="00CA7489" w:rsidRPr="00F14197">
        <w:rPr>
          <w:rStyle w:val="Emphasis-Remove"/>
        </w:rPr>
        <w:instrText xml:space="preserve"> REF _Ref295892988 \r \h \* Caps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Schedule F</w:t>
      </w:r>
      <w:r w:rsidR="00D1640D" w:rsidRPr="00F14197">
        <w:rPr>
          <w:rStyle w:val="Emphasis-Remove"/>
        </w:rPr>
        <w:fldChar w:fldCharType="end"/>
      </w:r>
      <w:r w:rsidR="00F8381E" w:rsidRPr="00F14197">
        <w:rPr>
          <w:rStyle w:val="Emphasis-Remove"/>
        </w:rPr>
        <w:t xml:space="preserve"> </w:t>
      </w:r>
      <w:r w:rsidRPr="00F14197">
        <w:rPr>
          <w:rStyle w:val="Emphasis-Remove"/>
        </w:rPr>
        <w:t xml:space="preserve">may be met by </w:t>
      </w:r>
      <w:r w:rsidRPr="00F14197">
        <w:rPr>
          <w:rStyle w:val="Emphasis-Bold"/>
        </w:rPr>
        <w:t>Transpower</w:t>
      </w:r>
      <w:r w:rsidRPr="00F14197">
        <w:rPr>
          <w:rStyle w:val="Emphasis-Remove"/>
        </w:rPr>
        <w:t xml:space="preserve"> by providing a reference to</w:t>
      </w:r>
      <w:r w:rsidR="00821186" w:rsidRPr="00F14197">
        <w:rPr>
          <w:rStyle w:val="Emphasis-Remove"/>
        </w:rPr>
        <w:t xml:space="preserve"> information published in another </w:t>
      </w:r>
      <w:r w:rsidR="00821186" w:rsidRPr="00F14197">
        <w:rPr>
          <w:rStyle w:val="Emphasis-Remove"/>
          <w:b/>
        </w:rPr>
        <w:t>document</w:t>
      </w:r>
      <w:r w:rsidR="00821186" w:rsidRPr="00F14197">
        <w:rPr>
          <w:rStyle w:val="Emphasis-Remove"/>
        </w:rPr>
        <w:t xml:space="preserve">, such as </w:t>
      </w:r>
      <w:r w:rsidR="007F760B" w:rsidRPr="00F14197">
        <w:rPr>
          <w:rStyle w:val="Emphasis-Remove"/>
        </w:rPr>
        <w:t>the</w:t>
      </w:r>
      <w:r w:rsidR="00821186" w:rsidRPr="00F14197">
        <w:rPr>
          <w:rStyle w:val="Emphasis-Remove"/>
        </w:rPr>
        <w:t xml:space="preserve"> </w:t>
      </w:r>
      <w:r w:rsidR="00425C69" w:rsidRPr="00F14197">
        <w:rPr>
          <w:rStyle w:val="Emphasis-Bold"/>
        </w:rPr>
        <w:t>documents</w:t>
      </w:r>
      <w:r w:rsidR="007F760B" w:rsidRPr="00F14197">
        <w:rPr>
          <w:rStyle w:val="Emphasis-Remove"/>
        </w:rPr>
        <w:t xml:space="preserve"> </w:t>
      </w:r>
      <w:r w:rsidR="00076A05" w:rsidRPr="00F14197">
        <w:rPr>
          <w:rStyle w:val="Emphasis-Remove"/>
        </w:rPr>
        <w:t>specified in clauses</w:t>
      </w:r>
      <w:r w:rsidR="00304D8E">
        <w:rPr>
          <w:rStyle w:val="Emphasis-Remove"/>
        </w:rPr>
        <w:t> </w:t>
      </w:r>
      <w:r w:rsidR="00D1640D" w:rsidRPr="00F14197">
        <w:rPr>
          <w:rStyle w:val="Emphasis-Remove"/>
        </w:rPr>
        <w:fldChar w:fldCharType="begin"/>
      </w:r>
      <w:r w:rsidR="00076A05" w:rsidRPr="00F14197">
        <w:rPr>
          <w:rStyle w:val="Emphasis-Remove"/>
        </w:rPr>
        <w:instrText xml:space="preserve"> REF _Ref307388859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E3(a)</w:t>
      </w:r>
      <w:r w:rsidR="00D1640D" w:rsidRPr="00F14197">
        <w:rPr>
          <w:rStyle w:val="Emphasis-Remove"/>
        </w:rPr>
        <w:fldChar w:fldCharType="end"/>
      </w:r>
      <w:r w:rsidR="00076A05" w:rsidRPr="00F14197">
        <w:rPr>
          <w:rStyle w:val="Emphasis-Remove"/>
        </w:rPr>
        <w:t xml:space="preserve"> or </w:t>
      </w:r>
      <w:r w:rsidR="00D1640D" w:rsidRPr="00F14197">
        <w:rPr>
          <w:rStyle w:val="Emphasis-Remove"/>
        </w:rPr>
        <w:fldChar w:fldCharType="begin"/>
      </w:r>
      <w:r w:rsidR="00076A05" w:rsidRPr="00F14197">
        <w:rPr>
          <w:rStyle w:val="Emphasis-Remove"/>
        </w:rPr>
        <w:instrText xml:space="preserve"> REF _Ref307388864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E3(b)</w:t>
      </w:r>
      <w:r w:rsidR="00D1640D" w:rsidRPr="00F14197">
        <w:rPr>
          <w:rStyle w:val="Emphasis-Remove"/>
        </w:rPr>
        <w:fldChar w:fldCharType="end"/>
      </w:r>
      <w:r w:rsidR="00821186" w:rsidRPr="00F14197">
        <w:rPr>
          <w:rStyle w:val="Emphasis-Remove"/>
        </w:rPr>
        <w:t>, provided that-</w:t>
      </w:r>
      <w:bookmarkEnd w:id="3372"/>
    </w:p>
    <w:p w:rsidR="00821186" w:rsidRPr="00F14197" w:rsidRDefault="004612A6" w:rsidP="00821186">
      <w:pPr>
        <w:pStyle w:val="HeadingH6ClausesubtextL2"/>
        <w:rPr>
          <w:rStyle w:val="Emphasis-Remove"/>
        </w:rPr>
      </w:pPr>
      <w:r w:rsidRPr="00F14197">
        <w:rPr>
          <w:rStyle w:val="Emphasis-Remove"/>
        </w:rPr>
        <w:t>t</w:t>
      </w:r>
      <w:r w:rsidR="00821186" w:rsidRPr="00F14197">
        <w:rPr>
          <w:rStyle w:val="Emphasis-Remove"/>
        </w:rPr>
        <w:t>he ref</w:t>
      </w:r>
      <w:r w:rsidRPr="00F14197">
        <w:rPr>
          <w:rStyle w:val="Emphasis-Remove"/>
        </w:rPr>
        <w:t>erence clearly and succin</w:t>
      </w:r>
      <w:r w:rsidR="006E18CE" w:rsidRPr="00F14197">
        <w:rPr>
          <w:rStyle w:val="Emphasis-Remove"/>
        </w:rPr>
        <w:t>c</w:t>
      </w:r>
      <w:r w:rsidRPr="00F14197">
        <w:rPr>
          <w:rStyle w:val="Emphasis-Remove"/>
        </w:rPr>
        <w:t>tly provides the required information, without the need for additional analysis, explanation or interpretation; and</w:t>
      </w:r>
    </w:p>
    <w:p w:rsidR="004612A6" w:rsidRPr="00F14197" w:rsidRDefault="004612A6" w:rsidP="00821186">
      <w:pPr>
        <w:pStyle w:val="HeadingH6ClausesubtextL2"/>
        <w:rPr>
          <w:rStyle w:val="Emphasis-Remove"/>
        </w:rPr>
      </w:pPr>
      <w:r w:rsidRPr="00F14197">
        <w:rPr>
          <w:rStyle w:val="Emphasis-Remove"/>
        </w:rPr>
        <w:t xml:space="preserve">in respect of each </w:t>
      </w:r>
      <w:r w:rsidRPr="00F14197">
        <w:rPr>
          <w:rStyle w:val="Emphasis-Remove"/>
          <w:b/>
        </w:rPr>
        <w:t>document</w:t>
      </w:r>
      <w:r w:rsidRPr="00F14197">
        <w:rPr>
          <w:rStyle w:val="Emphasis-Remove"/>
        </w:rPr>
        <w:t xml:space="preserve"> relied upon, an index is provided stating the- </w:t>
      </w:r>
    </w:p>
    <w:p w:rsidR="004612A6" w:rsidRPr="00F14197" w:rsidRDefault="004612A6" w:rsidP="004612A6">
      <w:pPr>
        <w:pStyle w:val="HeadingH7ClausesubtextL3"/>
        <w:rPr>
          <w:rStyle w:val="Emphasis-Remove"/>
        </w:rPr>
      </w:pPr>
      <w:r w:rsidRPr="00F14197">
        <w:rPr>
          <w:rStyle w:val="Emphasis-Remove"/>
        </w:rPr>
        <w:t>reference to the relevant requirement or requ</w:t>
      </w:r>
      <w:r w:rsidR="00F8381E" w:rsidRPr="00F14197">
        <w:rPr>
          <w:rStyle w:val="Emphasis-Remove"/>
        </w:rPr>
        <w:t>ir</w:t>
      </w:r>
      <w:r w:rsidRPr="00F14197">
        <w:rPr>
          <w:rStyle w:val="Emphasis-Remove"/>
        </w:rPr>
        <w:t xml:space="preserve">ements of </w:t>
      </w:r>
      <w:r w:rsidR="00D1640D" w:rsidRPr="00F14197">
        <w:rPr>
          <w:rStyle w:val="Emphasis-Remove"/>
        </w:rPr>
        <w:fldChar w:fldCharType="begin"/>
      </w:r>
      <w:r w:rsidR="00CA7489" w:rsidRPr="00F14197">
        <w:rPr>
          <w:rStyle w:val="Emphasis-Remove"/>
        </w:rPr>
        <w:instrText xml:space="preserve"> REF _Ref295892988 \r \h \* Caps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Schedule F</w:t>
      </w:r>
      <w:r w:rsidR="00D1640D" w:rsidRPr="00F14197">
        <w:rPr>
          <w:rStyle w:val="Emphasis-Remove"/>
        </w:rPr>
        <w:fldChar w:fldCharType="end"/>
      </w:r>
      <w:r w:rsidRPr="00F14197">
        <w:rPr>
          <w:rStyle w:val="Emphasis-Remove"/>
        </w:rPr>
        <w:t>; and</w:t>
      </w:r>
    </w:p>
    <w:p w:rsidR="004612A6" w:rsidRPr="00F14197" w:rsidRDefault="004612A6" w:rsidP="004612A6">
      <w:pPr>
        <w:pStyle w:val="HeadingH7ClausesubtextL3"/>
        <w:rPr>
          <w:rStyle w:val="Emphasis-Remove"/>
        </w:rPr>
      </w:pPr>
      <w:r w:rsidRPr="00F14197">
        <w:rPr>
          <w:rStyle w:val="Emphasis-Remove"/>
        </w:rPr>
        <w:t xml:space="preserve">precise reference or references within the </w:t>
      </w:r>
      <w:r w:rsidRPr="00F14197">
        <w:rPr>
          <w:rStyle w:val="Emphasis-Remove"/>
          <w:b/>
        </w:rPr>
        <w:t>document</w:t>
      </w:r>
      <w:r w:rsidRPr="00F14197">
        <w:rPr>
          <w:rStyle w:val="Emphasis-Remove"/>
        </w:rPr>
        <w:t xml:space="preserve"> relied upon.</w:t>
      </w:r>
    </w:p>
    <w:p w:rsidR="00203A66" w:rsidRPr="00F14197" w:rsidRDefault="00203A66" w:rsidP="00203A66">
      <w:pPr>
        <w:pStyle w:val="HeadingH5ClausesubtextL1"/>
      </w:pPr>
      <w:bookmarkStart w:id="3373" w:name="_Ref291688596"/>
      <w:r w:rsidRPr="00F14197">
        <w:rPr>
          <w:rStyle w:val="Emphasis-Remove"/>
        </w:rPr>
        <w:t>For the avoidance of doubt,</w:t>
      </w:r>
      <w:r w:rsidR="00DC09EC" w:rsidRPr="00F14197">
        <w:rPr>
          <w:rStyle w:val="Emphasis-Remove"/>
        </w:rPr>
        <w:t xml:space="preserve"> </w:t>
      </w:r>
      <w:r w:rsidRPr="00F14197">
        <w:t xml:space="preserve">one physical </w:t>
      </w:r>
      <w:r w:rsidRPr="00F14197">
        <w:rPr>
          <w:rStyle w:val="Emphasis-Bold"/>
        </w:rPr>
        <w:t>document</w:t>
      </w:r>
      <w:r w:rsidRPr="00F14197">
        <w:t xml:space="preserve"> may contain more than one of the certifications specified in clause </w:t>
      </w:r>
      <w:r w:rsidR="00D1640D" w:rsidRPr="00F14197">
        <w:fldChar w:fldCharType="begin"/>
      </w:r>
      <w:r w:rsidRPr="00F14197">
        <w:instrText xml:space="preserve"> REF _Ref290486840 \r \h </w:instrText>
      </w:r>
      <w:r w:rsidR="00FC6048" w:rsidRPr="00F14197">
        <w:instrText xml:space="preserve"> \* MERGEFORMAT </w:instrText>
      </w:r>
      <w:r w:rsidR="00D1640D" w:rsidRPr="00F14197">
        <w:fldChar w:fldCharType="separate"/>
      </w:r>
      <w:r w:rsidR="00436C22">
        <w:t>9.1.1</w:t>
      </w:r>
      <w:r w:rsidR="00D1640D" w:rsidRPr="00F14197">
        <w:fldChar w:fldCharType="end"/>
      </w:r>
      <w:r w:rsidRPr="00F14197">
        <w:t>.</w:t>
      </w:r>
    </w:p>
    <w:p w:rsidR="00720FEF" w:rsidRPr="00F14197" w:rsidRDefault="00720FEF" w:rsidP="00720FEF">
      <w:pPr>
        <w:pStyle w:val="HeadingH2"/>
        <w:rPr>
          <w:rStyle w:val="Emphasis-Remove"/>
        </w:rPr>
      </w:pPr>
      <w:bookmarkStart w:id="3374" w:name="_Toc499036461"/>
      <w:bookmarkStart w:id="3375" w:name="_Toc510017375"/>
      <w:r w:rsidRPr="00F14197">
        <w:rPr>
          <w:rStyle w:val="Emphasis-Remove"/>
        </w:rPr>
        <w:lastRenderedPageBreak/>
        <w:t>Major capex</w:t>
      </w:r>
      <w:bookmarkEnd w:id="3374"/>
      <w:bookmarkEnd w:id="3375"/>
    </w:p>
    <w:p w:rsidR="007221B8" w:rsidRPr="00F14197" w:rsidRDefault="00BC34AB">
      <w:pPr>
        <w:pStyle w:val="HeadingH4Clausetext"/>
        <w:rPr>
          <w:rStyle w:val="Emphasis-Remove"/>
        </w:rPr>
      </w:pPr>
      <w:bookmarkStart w:id="3376" w:name="_Ref296678324"/>
      <w:r w:rsidRPr="00F14197">
        <w:rPr>
          <w:rStyle w:val="Emphasis-Remove"/>
        </w:rPr>
        <w:t>Major</w:t>
      </w:r>
      <w:r w:rsidR="00411522" w:rsidRPr="00F14197">
        <w:rPr>
          <w:rStyle w:val="Emphasis-Remove"/>
        </w:rPr>
        <w:t xml:space="preserve"> capex proposal</w:t>
      </w:r>
      <w:r w:rsidR="00CB7373" w:rsidRPr="00F14197">
        <w:rPr>
          <w:rStyle w:val="Emphasis-Remove"/>
        </w:rPr>
        <w:t>s</w:t>
      </w:r>
      <w:bookmarkEnd w:id="3373"/>
      <w:bookmarkEnd w:id="3376"/>
    </w:p>
    <w:p w:rsidR="00203A66" w:rsidRPr="00F14197" w:rsidRDefault="00CC0BC3" w:rsidP="00347870">
      <w:pPr>
        <w:pStyle w:val="HeadingH5ClausesubtextL1"/>
        <w:keepNext/>
        <w:numPr>
          <w:ilvl w:val="4"/>
          <w:numId w:val="66"/>
        </w:numPr>
        <w:rPr>
          <w:rStyle w:val="Emphasis-Remove"/>
        </w:rPr>
      </w:pPr>
      <w:bookmarkStart w:id="3377" w:name="_Ref295480825"/>
      <w:r w:rsidRPr="00F14197">
        <w:rPr>
          <w:rStyle w:val="Emphasis-Remove"/>
        </w:rPr>
        <w:t>A</w:t>
      </w:r>
      <w:r w:rsidRPr="00F14197">
        <w:rPr>
          <w:rStyle w:val="Emphasis-Bold"/>
        </w:rPr>
        <w:t xml:space="preserve"> </w:t>
      </w:r>
      <w:r w:rsidR="00BC34AB" w:rsidRPr="00F14197">
        <w:rPr>
          <w:rStyle w:val="Emphasis-Bold"/>
        </w:rPr>
        <w:t>major</w:t>
      </w:r>
      <w:r w:rsidR="00411522" w:rsidRPr="00F14197">
        <w:rPr>
          <w:rStyle w:val="Emphasis-Bold"/>
        </w:rPr>
        <w:t xml:space="preserve"> capex proposal</w:t>
      </w:r>
      <w:r w:rsidRPr="00F14197">
        <w:rPr>
          <w:rStyle w:val="Emphasis-Remove"/>
        </w:rPr>
        <w:t xml:space="preserve"> must</w:t>
      </w:r>
      <w:r w:rsidR="00203A66" w:rsidRPr="00F14197">
        <w:rPr>
          <w:rStyle w:val="Emphasis-Remove"/>
        </w:rPr>
        <w:t>-</w:t>
      </w:r>
      <w:r w:rsidRPr="00F14197">
        <w:rPr>
          <w:rStyle w:val="Emphasis-Remove"/>
        </w:rPr>
        <w:t xml:space="preserve"> </w:t>
      </w:r>
    </w:p>
    <w:p w:rsidR="007221B8" w:rsidRPr="00F14197" w:rsidRDefault="00203A66" w:rsidP="00203A66">
      <w:pPr>
        <w:pStyle w:val="HeadingH6ClausesubtextL2"/>
        <w:rPr>
          <w:rStyle w:val="Emphasis-Remove"/>
        </w:rPr>
      </w:pPr>
      <w:bookmarkStart w:id="3378" w:name="_Ref296551490"/>
      <w:r w:rsidRPr="00F14197">
        <w:rPr>
          <w:rStyle w:val="Emphasis-Remove"/>
        </w:rPr>
        <w:t>comply with</w:t>
      </w:r>
      <w:r w:rsidR="00CC0BC3" w:rsidRPr="00F14197">
        <w:rPr>
          <w:rStyle w:val="Emphasis-Remove"/>
        </w:rPr>
        <w:t xml:space="preserve"> </w:t>
      </w:r>
      <w:r w:rsidR="00D1640D" w:rsidRPr="00F14197">
        <w:rPr>
          <w:rStyle w:val="Emphasis-Remove"/>
        </w:rPr>
        <w:fldChar w:fldCharType="begin"/>
      </w:r>
      <w:r w:rsidR="00CA7489" w:rsidRPr="00F14197">
        <w:rPr>
          <w:rStyle w:val="Emphasis-Remove"/>
        </w:rPr>
        <w:instrText xml:space="preserve"> REF _Ref293071291 \r \h \* Caps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Schedule G</w:t>
      </w:r>
      <w:r w:rsidR="00D1640D" w:rsidRPr="00F14197">
        <w:rPr>
          <w:rStyle w:val="Emphasis-Remove"/>
        </w:rPr>
        <w:fldChar w:fldCharType="end"/>
      </w:r>
      <w:bookmarkEnd w:id="3377"/>
      <w:r w:rsidRPr="00F14197">
        <w:rPr>
          <w:rStyle w:val="Emphasis-Remove"/>
        </w:rPr>
        <w:t>; and</w:t>
      </w:r>
      <w:bookmarkEnd w:id="3378"/>
    </w:p>
    <w:p w:rsidR="00203A66" w:rsidRPr="00F14197" w:rsidRDefault="00203A66" w:rsidP="00203A66">
      <w:pPr>
        <w:pStyle w:val="HeadingH6ClausesubtextL2"/>
      </w:pPr>
      <w:r w:rsidRPr="00F14197">
        <w:t xml:space="preserve">contain the certificates specified in clause </w:t>
      </w:r>
      <w:r w:rsidR="00D1640D" w:rsidRPr="00F14197">
        <w:rPr>
          <w:rStyle w:val="Emphasis-Remove"/>
        </w:rPr>
        <w:fldChar w:fldCharType="begin"/>
      </w:r>
      <w:r w:rsidRPr="00F14197">
        <w:rPr>
          <w:rStyle w:val="Emphasis-Remove"/>
        </w:rPr>
        <w:instrText xml:space="preserve"> REF _Ref290487901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9.2.1</w:t>
      </w:r>
      <w:r w:rsidR="00D1640D" w:rsidRPr="00F14197">
        <w:rPr>
          <w:rStyle w:val="Emphasis-Remove"/>
        </w:rPr>
        <w:fldChar w:fldCharType="end"/>
      </w:r>
      <w:r w:rsidRPr="00F14197">
        <w:t>.</w:t>
      </w:r>
    </w:p>
    <w:p w:rsidR="00D07394" w:rsidRPr="00F14197" w:rsidRDefault="00425C69" w:rsidP="00D07394">
      <w:pPr>
        <w:pStyle w:val="HeadingH5ClausesubtextL1"/>
        <w:rPr>
          <w:rStyle w:val="Emphasis-Remove"/>
        </w:rPr>
      </w:pPr>
      <w:r w:rsidRPr="00F14197">
        <w:rPr>
          <w:rStyle w:val="Emphasis-Remove"/>
        </w:rPr>
        <w:t>The</w:t>
      </w:r>
      <w:r w:rsidR="00C317B6" w:rsidRPr="00F14197">
        <w:rPr>
          <w:rStyle w:val="Emphasis-Remove"/>
        </w:rPr>
        <w:t xml:space="preserve"> number of</w:t>
      </w:r>
      <w:r w:rsidRPr="00F14197">
        <w:rPr>
          <w:rStyle w:val="Emphasis-Remove"/>
        </w:rPr>
        <w:t xml:space="preserve"> </w:t>
      </w:r>
      <w:r w:rsidRPr="00F14197">
        <w:rPr>
          <w:rStyle w:val="Emphasis-Bold"/>
        </w:rPr>
        <w:t>investment options</w:t>
      </w:r>
      <w:r w:rsidRPr="00F14197">
        <w:rPr>
          <w:rStyle w:val="Emphasis-Remove"/>
        </w:rPr>
        <w:t xml:space="preserve"> contained in a </w:t>
      </w:r>
      <w:r w:rsidRPr="00F14197">
        <w:rPr>
          <w:rStyle w:val="Emphasis-Bold"/>
        </w:rPr>
        <w:t>major capex proposal</w:t>
      </w:r>
      <w:r w:rsidRPr="00F14197">
        <w:rPr>
          <w:rStyle w:val="Emphasis-Remove"/>
        </w:rPr>
        <w:t xml:space="preserve"> must </w:t>
      </w:r>
      <w:r w:rsidR="00C317B6" w:rsidRPr="00F14197">
        <w:rPr>
          <w:rStyle w:val="Emphasis-Remove"/>
        </w:rPr>
        <w:t>be</w:t>
      </w:r>
      <w:r w:rsidRPr="00F14197">
        <w:rPr>
          <w:rStyle w:val="Emphasis-Remove"/>
        </w:rPr>
        <w:t xml:space="preserve"> appropriate given the magnitude of the estimated </w:t>
      </w:r>
      <w:r w:rsidRPr="00F14197">
        <w:rPr>
          <w:rStyle w:val="Emphasis-Bold"/>
        </w:rPr>
        <w:t>capital expenditure</w:t>
      </w:r>
      <w:r w:rsidR="00D07394" w:rsidRPr="00F14197">
        <w:rPr>
          <w:rStyle w:val="Emphasis-Remove"/>
        </w:rPr>
        <w:t xml:space="preserve"> </w:t>
      </w:r>
      <w:r w:rsidR="00BA08B6" w:rsidRPr="00F14197">
        <w:rPr>
          <w:rStyle w:val="Emphasis-Remove"/>
        </w:rPr>
        <w:t xml:space="preserve">and the complexity of the </w:t>
      </w:r>
      <w:r w:rsidR="00DC1EC6" w:rsidRPr="00F14197">
        <w:rPr>
          <w:rStyle w:val="Emphasis-Bold"/>
        </w:rPr>
        <w:t>investment need</w:t>
      </w:r>
      <w:r w:rsidR="00BA08B6" w:rsidRPr="00F14197">
        <w:rPr>
          <w:rStyle w:val="Emphasis-Remove"/>
        </w:rPr>
        <w:t xml:space="preserve"> </w:t>
      </w:r>
      <w:r w:rsidR="00D07394" w:rsidRPr="00F14197">
        <w:rPr>
          <w:rStyle w:val="Emphasis-Remove"/>
        </w:rPr>
        <w:t>associated</w:t>
      </w:r>
      <w:r w:rsidRPr="00F14197">
        <w:rPr>
          <w:rStyle w:val="Emphasis-Remove"/>
        </w:rPr>
        <w:t xml:space="preserve"> </w:t>
      </w:r>
      <w:r w:rsidR="00D07394" w:rsidRPr="00F14197">
        <w:rPr>
          <w:rStyle w:val="Emphasis-Remove"/>
        </w:rPr>
        <w:t xml:space="preserve">with </w:t>
      </w:r>
      <w:r w:rsidRPr="00F14197">
        <w:rPr>
          <w:rStyle w:val="Emphasis-Remove"/>
        </w:rPr>
        <w:t xml:space="preserve">the </w:t>
      </w:r>
      <w:r w:rsidRPr="00F14197">
        <w:rPr>
          <w:rStyle w:val="Emphasis-Bold"/>
        </w:rPr>
        <w:t>proposed investment</w:t>
      </w:r>
      <w:r w:rsidRPr="00F14197">
        <w:rPr>
          <w:rStyle w:val="Emphasis-Remove"/>
        </w:rPr>
        <w:t>.</w:t>
      </w:r>
    </w:p>
    <w:p w:rsidR="00E54CA3" w:rsidRPr="00F14197" w:rsidRDefault="00E54CA3" w:rsidP="00203A66">
      <w:pPr>
        <w:pStyle w:val="HeadingH5ClausesubtextL1"/>
        <w:rPr>
          <w:rStyle w:val="Emphasis-Remove"/>
        </w:rPr>
      </w:pPr>
      <w:r w:rsidRPr="00F14197">
        <w:rPr>
          <w:rStyle w:val="Emphasis-Remove"/>
        </w:rPr>
        <w:t xml:space="preserve">With respect to </w:t>
      </w:r>
      <w:r w:rsidR="00D07394" w:rsidRPr="00F14197">
        <w:rPr>
          <w:rStyle w:val="Emphasis-Remove"/>
        </w:rPr>
        <w:t>each</w:t>
      </w:r>
      <w:r w:rsidRPr="00F14197">
        <w:rPr>
          <w:rStyle w:val="Emphasis-Remove"/>
        </w:rPr>
        <w:t xml:space="preserve"> </w:t>
      </w:r>
      <w:r w:rsidRPr="00F14197">
        <w:rPr>
          <w:rStyle w:val="Emphasis-Bold"/>
        </w:rPr>
        <w:t>investment option</w:t>
      </w:r>
      <w:r w:rsidRPr="00F14197">
        <w:rPr>
          <w:rStyle w:val="Emphasis-Remove"/>
        </w:rPr>
        <w:t xml:space="preserve"> </w:t>
      </w:r>
      <w:r w:rsidR="00113916" w:rsidRPr="00F14197">
        <w:rPr>
          <w:rStyle w:val="Emphasis-Remove"/>
        </w:rPr>
        <w:t>described</w:t>
      </w:r>
      <w:r w:rsidRPr="00F14197">
        <w:rPr>
          <w:rStyle w:val="Emphasis-Remove"/>
        </w:rPr>
        <w:t xml:space="preserve"> in such a proposal, the- </w:t>
      </w:r>
    </w:p>
    <w:p w:rsidR="00E54CA3" w:rsidRPr="00F14197" w:rsidRDefault="00E54CA3" w:rsidP="00E54CA3">
      <w:pPr>
        <w:pStyle w:val="HeadingH6ClausesubtextL2"/>
        <w:rPr>
          <w:rStyle w:val="Emphasis-Remove"/>
        </w:rPr>
      </w:pPr>
      <w:r w:rsidRPr="00F14197">
        <w:rPr>
          <w:rStyle w:val="Emphasis-Remove"/>
        </w:rPr>
        <w:t>specificity of information; and</w:t>
      </w:r>
    </w:p>
    <w:p w:rsidR="00E54CA3" w:rsidRPr="00F14197" w:rsidRDefault="00D07394" w:rsidP="00E54CA3">
      <w:pPr>
        <w:pStyle w:val="HeadingH6ClausesubtextL2"/>
        <w:rPr>
          <w:rStyle w:val="Emphasis-Remove"/>
        </w:rPr>
      </w:pPr>
      <w:r w:rsidRPr="00F14197">
        <w:rPr>
          <w:rStyle w:val="Emphasis-Remove"/>
        </w:rPr>
        <w:t>rigour and comprehensiveness of the analysis</w:t>
      </w:r>
      <w:r w:rsidR="00113916" w:rsidRPr="00F14197">
        <w:rPr>
          <w:rStyle w:val="Emphasis-Remove"/>
        </w:rPr>
        <w:t>,</w:t>
      </w:r>
    </w:p>
    <w:p w:rsidR="00834C42" w:rsidRPr="00F14197" w:rsidRDefault="00E54CA3">
      <w:pPr>
        <w:pStyle w:val="UnnumberedL1"/>
        <w:rPr>
          <w:rStyle w:val="Emphasis-Remove"/>
        </w:rPr>
      </w:pPr>
      <w:r w:rsidRPr="00F14197">
        <w:rPr>
          <w:rStyle w:val="Emphasis-Remove"/>
        </w:rPr>
        <w:t xml:space="preserve">must be </w:t>
      </w:r>
      <w:r w:rsidRPr="00F14197">
        <w:t xml:space="preserve">commensurate with the </w:t>
      </w:r>
      <w:r w:rsidR="00D07394" w:rsidRPr="00F14197">
        <w:t xml:space="preserve">estimated </w:t>
      </w:r>
      <w:r w:rsidR="00425C69" w:rsidRPr="00F14197">
        <w:rPr>
          <w:rStyle w:val="Emphasis-Bold"/>
        </w:rPr>
        <w:t>capital expenditure</w:t>
      </w:r>
      <w:r w:rsidRPr="00F14197">
        <w:t xml:space="preserve"> and complexity of that option.</w:t>
      </w:r>
    </w:p>
    <w:p w:rsidR="00203A66" w:rsidRPr="00F14197" w:rsidRDefault="00203A66" w:rsidP="00203A66">
      <w:pPr>
        <w:pStyle w:val="HeadingH5ClausesubtextL1"/>
      </w:pPr>
      <w:bookmarkStart w:id="3379" w:name="_Ref295315968"/>
      <w:bookmarkStart w:id="3380" w:name="_Ref292287642"/>
      <w:bookmarkStart w:id="3381" w:name="_Ref292439612"/>
      <w:bookmarkStart w:id="3382" w:name="_Ref291666870"/>
      <w:bookmarkStart w:id="3383" w:name="_Ref292454940"/>
      <w:bookmarkStart w:id="3384" w:name="_Toc290451918"/>
      <w:bookmarkStart w:id="3385" w:name="_Ref290488825"/>
      <w:r w:rsidRPr="00F14197">
        <w:rPr>
          <w:rStyle w:val="Emphasis-Remove"/>
        </w:rPr>
        <w:t>For the avoidance of doubt,</w:t>
      </w:r>
      <w:r w:rsidR="00DC09EC" w:rsidRPr="00F14197">
        <w:rPr>
          <w:rStyle w:val="Emphasis-Remove"/>
        </w:rPr>
        <w:t xml:space="preserve"> </w:t>
      </w:r>
      <w:r w:rsidRPr="00F14197">
        <w:t xml:space="preserve">one physical </w:t>
      </w:r>
      <w:r w:rsidRPr="00F14197">
        <w:rPr>
          <w:rStyle w:val="Emphasis-Bold"/>
        </w:rPr>
        <w:t>document</w:t>
      </w:r>
      <w:r w:rsidRPr="00F14197">
        <w:t xml:space="preserve"> may contain more than one of the certifications specified in clause </w:t>
      </w:r>
      <w:r w:rsidR="00D1640D" w:rsidRPr="00F14197">
        <w:rPr>
          <w:rStyle w:val="Emphasis-Remove"/>
        </w:rPr>
        <w:fldChar w:fldCharType="begin"/>
      </w:r>
      <w:r w:rsidRPr="00F14197">
        <w:rPr>
          <w:rStyle w:val="Emphasis-Remove"/>
        </w:rPr>
        <w:instrText xml:space="preserve"> REF _Ref290487901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9.2.1</w:t>
      </w:r>
      <w:r w:rsidR="00D1640D" w:rsidRPr="00F14197">
        <w:rPr>
          <w:rStyle w:val="Emphasis-Remove"/>
        </w:rPr>
        <w:fldChar w:fldCharType="end"/>
      </w:r>
      <w:r w:rsidRPr="00F14197">
        <w:t>.</w:t>
      </w:r>
    </w:p>
    <w:p w:rsidR="00D86184" w:rsidRPr="00F14197" w:rsidRDefault="00C04B35" w:rsidP="00D86184">
      <w:pPr>
        <w:pStyle w:val="HeadingH4Clausetext"/>
      </w:pPr>
      <w:bookmarkStart w:id="3386" w:name="_Ref296942744"/>
      <w:r w:rsidRPr="00F14197">
        <w:t>A</w:t>
      </w:r>
      <w:r w:rsidR="00F8381E" w:rsidRPr="00F14197">
        <w:t>mendment</w:t>
      </w:r>
      <w:r w:rsidR="00D86184" w:rsidRPr="00F14197">
        <w:t xml:space="preserve"> applications</w:t>
      </w:r>
      <w:bookmarkEnd w:id="3379"/>
      <w:bookmarkEnd w:id="3386"/>
    </w:p>
    <w:p w:rsidR="00462EB4" w:rsidRPr="00F14197" w:rsidRDefault="00462EB4" w:rsidP="00347870">
      <w:pPr>
        <w:pStyle w:val="HeadingH5ClausesubtextL1"/>
        <w:numPr>
          <w:ilvl w:val="4"/>
          <w:numId w:val="67"/>
        </w:numPr>
        <w:rPr>
          <w:rStyle w:val="Emphasis-Remove"/>
        </w:rPr>
      </w:pPr>
      <w:r w:rsidRPr="00F14197">
        <w:t xml:space="preserve">An application </w:t>
      </w:r>
      <w:r w:rsidR="00C04B35" w:rsidRPr="00F14197">
        <w:t xml:space="preserve">under </w:t>
      </w:r>
      <w:r w:rsidRPr="00F14197">
        <w:t>clause</w:t>
      </w:r>
      <w:del w:id="3387" w:author="ComCom" w:date="2017-10-26T14:42:00Z">
        <w:r w:rsidR="00FC0102" w:rsidRPr="00F14197" w:rsidDel="000935AF">
          <w:delText>s</w:delText>
        </w:r>
      </w:del>
      <w:r w:rsidR="00800E36" w:rsidRPr="00F14197">
        <w:t xml:space="preserve"> </w:t>
      </w:r>
      <w:r w:rsidR="00FA22D1">
        <w:t xml:space="preserve">3.3.5(7)(a) </w:t>
      </w:r>
      <w:r w:rsidR="008C4D56">
        <w:t xml:space="preserve">to </w:t>
      </w:r>
      <w:r w:rsidR="00FA22D1">
        <w:t>3.3.5(7)(c)</w:t>
      </w:r>
      <w:r w:rsidR="008C4D56">
        <w:t xml:space="preserve"> </w:t>
      </w:r>
      <w:r w:rsidRPr="00F14197">
        <w:t xml:space="preserve">must be received by the </w:t>
      </w:r>
      <w:r w:rsidRPr="00F14197">
        <w:rPr>
          <w:rStyle w:val="Emphasis-Bold"/>
        </w:rPr>
        <w:t xml:space="preserve">Commission </w:t>
      </w:r>
      <w:r w:rsidRPr="00F14197">
        <w:rPr>
          <w:rStyle w:val="Emphasis-Remove"/>
        </w:rPr>
        <w:t xml:space="preserve">by the last </w:t>
      </w:r>
      <w:r w:rsidRPr="00F14197">
        <w:rPr>
          <w:rStyle w:val="Emphasis-Bold"/>
        </w:rPr>
        <w:t>working day</w:t>
      </w:r>
      <w:r w:rsidRPr="00F14197">
        <w:rPr>
          <w:rStyle w:val="Emphasis-Remove"/>
        </w:rPr>
        <w:t xml:space="preserve"> of the </w:t>
      </w:r>
      <w:r w:rsidR="00504B0C" w:rsidRPr="00F14197">
        <w:rPr>
          <w:rStyle w:val="Emphasis-Remove"/>
        </w:rPr>
        <w:t>September</w:t>
      </w:r>
      <w:r w:rsidRPr="00F14197">
        <w:rPr>
          <w:rStyle w:val="Emphasis-Remove"/>
        </w:rPr>
        <w:t xml:space="preserve"> after the </w:t>
      </w:r>
      <w:r w:rsidRPr="00F14197">
        <w:rPr>
          <w:rStyle w:val="Emphasis-Bold"/>
        </w:rPr>
        <w:t>disclosure year</w:t>
      </w:r>
      <w:r w:rsidRPr="00F14197">
        <w:rPr>
          <w:rStyle w:val="Emphasis-Remove"/>
        </w:rPr>
        <w:t xml:space="preserve"> in which the </w:t>
      </w:r>
      <w:r w:rsidRPr="00F14197">
        <w:rPr>
          <w:rStyle w:val="Emphasis-Bold"/>
        </w:rPr>
        <w:t>project</w:t>
      </w:r>
      <w:r w:rsidRPr="00F14197">
        <w:rPr>
          <w:rStyle w:val="Emphasis-Remove"/>
        </w:rPr>
        <w:t xml:space="preserve"> in question is</w:t>
      </w:r>
      <w:r w:rsidR="00B91BD9" w:rsidRPr="00F14197">
        <w:rPr>
          <w:rStyle w:val="Emphasis-Remove"/>
        </w:rPr>
        <w:t xml:space="preserve"> first</w:t>
      </w:r>
      <w:r w:rsidRPr="00F14197">
        <w:rPr>
          <w:rStyle w:val="Emphasis-Remove"/>
        </w:rPr>
        <w:t xml:space="preserve"> </w:t>
      </w:r>
      <w:r w:rsidRPr="00F14197">
        <w:rPr>
          <w:rStyle w:val="Emphasis-Bold"/>
        </w:rPr>
        <w:t>commissioned</w:t>
      </w:r>
      <w:r w:rsidRPr="00F14197">
        <w:rPr>
          <w:rStyle w:val="Emphasis-Remove"/>
        </w:rPr>
        <w:t>.</w:t>
      </w:r>
    </w:p>
    <w:p w:rsidR="00FC0102" w:rsidRPr="00F14197" w:rsidRDefault="00FC0102" w:rsidP="00462EB4">
      <w:pPr>
        <w:pStyle w:val="HeadingH5ClausesubtextL1"/>
      </w:pPr>
      <w:r w:rsidRPr="00F14197">
        <w:t xml:space="preserve">An application under clause </w:t>
      </w:r>
      <w:r w:rsidR="00FA22D1">
        <w:t>3.3.5(7)(d)</w:t>
      </w:r>
      <w:r w:rsidRPr="00F14197">
        <w:t xml:space="preserve"> must be received by the </w:t>
      </w:r>
      <w:r w:rsidRPr="00F14197">
        <w:rPr>
          <w:rStyle w:val="Emphasis-Bold"/>
        </w:rPr>
        <w:t>Commission</w:t>
      </w:r>
      <w:r w:rsidRPr="00F14197">
        <w:t xml:space="preserve"> no later than 6 weeks before the </w:t>
      </w:r>
      <w:r w:rsidRPr="00F14197">
        <w:rPr>
          <w:rStyle w:val="Emphasis-Bold"/>
        </w:rPr>
        <w:t>approval expiry date</w:t>
      </w:r>
      <w:r w:rsidRPr="00F14197">
        <w:rPr>
          <w:rStyle w:val="Emphasis-Remove"/>
        </w:rPr>
        <w:t>.</w:t>
      </w:r>
    </w:p>
    <w:p w:rsidR="00D86184" w:rsidRPr="00F14197" w:rsidRDefault="00D86184" w:rsidP="00D86184">
      <w:pPr>
        <w:pStyle w:val="HeadingH5ClausesubtextL1"/>
      </w:pPr>
      <w:bookmarkStart w:id="3388" w:name="_Ref296551739"/>
      <w:r w:rsidRPr="00F14197">
        <w:t xml:space="preserve">An application </w:t>
      </w:r>
      <w:r w:rsidR="00CF4CC6" w:rsidRPr="00F14197">
        <w:t>under</w:t>
      </w:r>
      <w:r w:rsidRPr="00F14197">
        <w:t>-</w:t>
      </w:r>
      <w:bookmarkEnd w:id="3388"/>
      <w:r w:rsidRPr="00F14197">
        <w:t xml:space="preserve"> </w:t>
      </w:r>
    </w:p>
    <w:p w:rsidR="00454B95" w:rsidRPr="00454B95" w:rsidDel="00454B95" w:rsidRDefault="00454B95" w:rsidP="00D86184">
      <w:pPr>
        <w:pStyle w:val="HeadingH6ClausesubtextL2"/>
        <w:rPr>
          <w:del w:id="3389" w:author="ComCom" w:date="2018-03-27T14:43:00Z"/>
        </w:rPr>
      </w:pPr>
      <w:bookmarkStart w:id="3390" w:name="_Ref296683946"/>
      <w:del w:id="3391" w:author="ComCom" w:date="2018-03-27T14:43:00Z">
        <w:r w:rsidDel="00454B95">
          <w:rPr>
            <w:sz w:val="23"/>
            <w:szCs w:val="23"/>
          </w:rPr>
          <w:delText>(a) clause 3.3.4(1)(a) must contain the information specified in Schedule H Division 1;</w:delText>
        </w:r>
      </w:del>
    </w:p>
    <w:p w:rsidR="00BA13E0" w:rsidRPr="00F14197" w:rsidRDefault="00BA13E0" w:rsidP="00D86184">
      <w:pPr>
        <w:pStyle w:val="HeadingH6ClausesubtextL2"/>
      </w:pPr>
      <w:bookmarkStart w:id="3392" w:name="_Ref306878408"/>
      <w:bookmarkStart w:id="3393" w:name="_Ref296683948"/>
      <w:bookmarkEnd w:id="3390"/>
      <w:r w:rsidRPr="00F14197">
        <w:t>clause</w:t>
      </w:r>
      <w:r w:rsidR="00FA22D1">
        <w:t xml:space="preserve"> 3.3.5(7)(a) and</w:t>
      </w:r>
      <w:r w:rsidR="00800E36" w:rsidRPr="00F14197">
        <w:t xml:space="preserve"> </w:t>
      </w:r>
      <w:r w:rsidR="00895847">
        <w:t>3.3.</w:t>
      </w:r>
      <w:r w:rsidR="00FA22D1">
        <w:t>5</w:t>
      </w:r>
      <w:r w:rsidR="00895847">
        <w:t>(</w:t>
      </w:r>
      <w:r w:rsidR="00FA22D1">
        <w:t>7</w:t>
      </w:r>
      <w:r w:rsidR="00895847">
        <w:t>)(b)</w:t>
      </w:r>
      <w:r w:rsidR="00800E36" w:rsidRPr="00F14197">
        <w:t xml:space="preserve"> </w:t>
      </w:r>
      <w:r w:rsidR="00CC6AB7" w:rsidRPr="00F14197">
        <w:t>must contain the information specified in</w:t>
      </w:r>
      <w:r w:rsidR="00814F15" w:rsidRPr="00F14197">
        <w:t xml:space="preserve"> </w:t>
      </w:r>
      <w:r w:rsidR="00D1640D" w:rsidRPr="00FC6048">
        <w:fldChar w:fldCharType="begin"/>
      </w:r>
      <w:r w:rsidR="008709BA" w:rsidRPr="00F14197">
        <w:instrText xml:space="preserve"> REF  _Ref306878650 \* Caps \d " " \h \r </w:instrText>
      </w:r>
      <w:r w:rsidR="00FC6048" w:rsidRPr="00F14197">
        <w:instrText xml:space="preserve"> \* MERGEFORMAT </w:instrText>
      </w:r>
      <w:r w:rsidR="00D1640D" w:rsidRPr="00FC6048">
        <w:fldChar w:fldCharType="separate"/>
      </w:r>
      <w:r w:rsidR="00436C22">
        <w:t>Schedule H Division 1</w:t>
      </w:r>
      <w:r w:rsidR="00D1640D" w:rsidRPr="00FC6048">
        <w:fldChar w:fldCharType="end"/>
      </w:r>
      <w:r w:rsidRPr="00F14197">
        <w:t>;</w:t>
      </w:r>
      <w:bookmarkEnd w:id="3392"/>
      <w:bookmarkEnd w:id="3393"/>
    </w:p>
    <w:p w:rsidR="00814F15" w:rsidRPr="00F14197" w:rsidRDefault="00BA13E0" w:rsidP="00D86184">
      <w:pPr>
        <w:pStyle w:val="HeadingH6ClausesubtextL2"/>
      </w:pPr>
      <w:bookmarkStart w:id="3394" w:name="_Ref306878435"/>
      <w:r w:rsidRPr="00F14197">
        <w:t xml:space="preserve">clause </w:t>
      </w:r>
      <w:r w:rsidR="00FA22D1">
        <w:t>3.3.5(7)(c)</w:t>
      </w:r>
      <w:r w:rsidR="00800E36" w:rsidRPr="00F14197">
        <w:t xml:space="preserve"> </w:t>
      </w:r>
      <w:r w:rsidRPr="00F14197">
        <w:t>must contain the information specified in</w:t>
      </w:r>
      <w:r w:rsidR="00814F15" w:rsidRPr="00F14197">
        <w:t xml:space="preserve"> </w:t>
      </w:r>
      <w:r w:rsidR="00D1640D" w:rsidRPr="00F14197">
        <w:fldChar w:fldCharType="begin"/>
      </w:r>
      <w:r w:rsidR="008709BA" w:rsidRPr="00F14197">
        <w:instrText xml:space="preserve"> REF  _Ref306878668 \* Caps \d " " \h \r </w:instrText>
      </w:r>
      <w:r w:rsidR="00FC6048" w:rsidRPr="00F14197">
        <w:instrText xml:space="preserve"> \* MERGEFORMAT </w:instrText>
      </w:r>
      <w:r w:rsidR="00D1640D" w:rsidRPr="00F14197">
        <w:fldChar w:fldCharType="separate"/>
      </w:r>
      <w:r w:rsidR="00436C22">
        <w:t>Schedule H Division 2</w:t>
      </w:r>
      <w:r w:rsidR="00D1640D" w:rsidRPr="00F14197">
        <w:fldChar w:fldCharType="end"/>
      </w:r>
      <w:r w:rsidR="00814F15" w:rsidRPr="00F14197">
        <w:t>; and</w:t>
      </w:r>
      <w:bookmarkEnd w:id="3394"/>
    </w:p>
    <w:p w:rsidR="00CC6AB7" w:rsidRPr="00F14197" w:rsidRDefault="00814F15" w:rsidP="00D86184">
      <w:pPr>
        <w:pStyle w:val="HeadingH6ClausesubtextL2"/>
      </w:pPr>
      <w:bookmarkStart w:id="3395" w:name="_Ref306878458"/>
      <w:r w:rsidRPr="00F14197">
        <w:t xml:space="preserve">clause </w:t>
      </w:r>
      <w:r w:rsidR="00FA22D1">
        <w:t>3.3.5(7)(d)</w:t>
      </w:r>
      <w:r w:rsidRPr="00F14197">
        <w:t xml:space="preserve"> must contain the information specified in </w:t>
      </w:r>
      <w:r w:rsidR="00D1640D" w:rsidRPr="00F14197">
        <w:fldChar w:fldCharType="begin"/>
      </w:r>
      <w:r w:rsidR="008709BA" w:rsidRPr="00F14197">
        <w:instrText xml:space="preserve"> REF  _Ref306878680 \* Caps \d " " \h \r </w:instrText>
      </w:r>
      <w:r w:rsidR="00FC6048" w:rsidRPr="00F14197">
        <w:instrText xml:space="preserve"> \* MERGEFORMAT </w:instrText>
      </w:r>
      <w:r w:rsidR="00D1640D" w:rsidRPr="00F14197">
        <w:fldChar w:fldCharType="separate"/>
      </w:r>
      <w:r w:rsidR="00436C22">
        <w:t>Schedule H Division 3</w:t>
      </w:r>
      <w:r w:rsidR="00D1640D" w:rsidRPr="00F14197">
        <w:fldChar w:fldCharType="end"/>
      </w:r>
      <w:r w:rsidRPr="00F14197">
        <w:t>.</w:t>
      </w:r>
      <w:bookmarkEnd w:id="3395"/>
    </w:p>
    <w:p w:rsidR="00BA064A" w:rsidRPr="00F14197" w:rsidRDefault="00BA064A" w:rsidP="00BA064A">
      <w:pPr>
        <w:pStyle w:val="HeadingH5ClausesubtextL1"/>
      </w:pPr>
      <w:r w:rsidRPr="00F14197">
        <w:t xml:space="preserve">An application under clause </w:t>
      </w:r>
      <w:r w:rsidR="00FA22D1">
        <w:t>3.3.5</w:t>
      </w:r>
      <w:r w:rsidRPr="00F14197">
        <w:t xml:space="preserve"> must contain the certificates specified in clause </w:t>
      </w:r>
      <w:r w:rsidR="00D1640D" w:rsidRPr="00F14197">
        <w:fldChar w:fldCharType="begin"/>
      </w:r>
      <w:r w:rsidRPr="00F14197">
        <w:instrText xml:space="preserve"> REF _Ref314122910 \r \h </w:instrText>
      </w:r>
      <w:r w:rsidR="00FC6048" w:rsidRPr="00F14197">
        <w:instrText xml:space="preserve"> \* MERGEFORMAT </w:instrText>
      </w:r>
      <w:r w:rsidR="00D1640D" w:rsidRPr="00F14197">
        <w:fldChar w:fldCharType="separate"/>
      </w:r>
      <w:r w:rsidR="00436C22">
        <w:t>9.3.1</w:t>
      </w:r>
      <w:r w:rsidR="00D1640D" w:rsidRPr="00F14197">
        <w:fldChar w:fldCharType="end"/>
      </w:r>
      <w:r w:rsidRPr="00F14197">
        <w:t>.</w:t>
      </w:r>
    </w:p>
    <w:p w:rsidR="00834C42" w:rsidRPr="00F14197" w:rsidRDefault="00322411">
      <w:pPr>
        <w:pStyle w:val="HeadingH4Clausetext"/>
      </w:pPr>
      <w:bookmarkStart w:id="3396" w:name="_Ref304393229"/>
      <w:r w:rsidRPr="00F14197">
        <w:t>Sunk cost</w:t>
      </w:r>
      <w:r w:rsidR="00E779D5" w:rsidRPr="00F14197">
        <w:t>s</w:t>
      </w:r>
      <w:r w:rsidRPr="00F14197">
        <w:t xml:space="preserve"> applications</w:t>
      </w:r>
      <w:bookmarkEnd w:id="3396"/>
    </w:p>
    <w:p w:rsidR="00322411" w:rsidRPr="00F14197" w:rsidRDefault="00C317B6" w:rsidP="00347870">
      <w:pPr>
        <w:pStyle w:val="HeadingH5ClausesubtextL1"/>
        <w:numPr>
          <w:ilvl w:val="4"/>
          <w:numId w:val="68"/>
        </w:numPr>
      </w:pPr>
      <w:bookmarkStart w:id="3397" w:name="_Ref305747633"/>
      <w:r w:rsidRPr="00F14197">
        <w:t xml:space="preserve">Subject to subclause </w:t>
      </w:r>
      <w:r w:rsidR="00D1640D" w:rsidRPr="00F14197">
        <w:fldChar w:fldCharType="begin"/>
      </w:r>
      <w:r w:rsidRPr="00F14197">
        <w:instrText xml:space="preserve"> REF _Ref305747668 \r \h </w:instrText>
      </w:r>
      <w:r w:rsidR="00FC6048" w:rsidRPr="00F14197">
        <w:instrText xml:space="preserve"> \* MERGEFORMAT </w:instrText>
      </w:r>
      <w:r w:rsidR="00D1640D" w:rsidRPr="00F14197">
        <w:fldChar w:fldCharType="separate"/>
      </w:r>
      <w:r w:rsidR="00436C22">
        <w:t>(2)</w:t>
      </w:r>
      <w:r w:rsidR="00D1640D" w:rsidRPr="00F14197">
        <w:fldChar w:fldCharType="end"/>
      </w:r>
      <w:r w:rsidRPr="00F14197">
        <w:t>, a</w:t>
      </w:r>
      <w:r w:rsidR="00322411" w:rsidRPr="00F14197">
        <w:t xml:space="preserve">n application under clause </w:t>
      </w:r>
      <w:r w:rsidR="007B19CD">
        <w:t xml:space="preserve">3.3.7 </w:t>
      </w:r>
      <w:r w:rsidR="00322411" w:rsidRPr="00F14197">
        <w:t>must-</w:t>
      </w:r>
      <w:bookmarkEnd w:id="3397"/>
      <w:r w:rsidR="00322411" w:rsidRPr="00F14197">
        <w:t xml:space="preserve"> </w:t>
      </w:r>
    </w:p>
    <w:p w:rsidR="00322411" w:rsidRPr="00F14197" w:rsidRDefault="00322411" w:rsidP="00322411">
      <w:pPr>
        <w:pStyle w:val="HeadingH6ClausesubtextL2"/>
      </w:pPr>
      <w:r w:rsidRPr="00F14197">
        <w:t xml:space="preserve">be received by the </w:t>
      </w:r>
      <w:r w:rsidRPr="00F14197">
        <w:rPr>
          <w:rStyle w:val="Emphasis-Bold"/>
        </w:rPr>
        <w:t>Commission</w:t>
      </w:r>
      <w:r w:rsidRPr="00F14197">
        <w:t xml:space="preserve"> no later than </w:t>
      </w:r>
      <w:r w:rsidR="00800E36" w:rsidRPr="00F14197">
        <w:t xml:space="preserve">6 weeks </w:t>
      </w:r>
      <w:r w:rsidR="007F760B" w:rsidRPr="00F14197">
        <w:t>after</w:t>
      </w:r>
      <w:r w:rsidR="00800E36" w:rsidRPr="00F14197">
        <w:t xml:space="preserve"> the </w:t>
      </w:r>
      <w:r w:rsidR="00800E36" w:rsidRPr="00F14197">
        <w:rPr>
          <w:rStyle w:val="Emphasis-Bold"/>
        </w:rPr>
        <w:t>approval expiry date</w:t>
      </w:r>
      <w:r w:rsidRPr="00F14197">
        <w:t>;</w:t>
      </w:r>
      <w:r w:rsidR="00BA064A" w:rsidRPr="00F14197" w:rsidDel="00BA064A">
        <w:t xml:space="preserve"> </w:t>
      </w:r>
    </w:p>
    <w:p w:rsidR="00BA064A" w:rsidRPr="00F14197" w:rsidRDefault="00322411" w:rsidP="00B97643">
      <w:pPr>
        <w:pStyle w:val="HeadingH6ClausesubtextL2"/>
      </w:pPr>
      <w:bookmarkStart w:id="3398" w:name="_Ref305753091"/>
      <w:r w:rsidRPr="00F14197">
        <w:lastRenderedPageBreak/>
        <w:t>contain the information specified in</w:t>
      </w:r>
      <w:r w:rsidR="006734DF" w:rsidRPr="00F14197">
        <w:t xml:space="preserve"> </w:t>
      </w:r>
      <w:r w:rsidR="00D1640D" w:rsidRPr="00F14197">
        <w:fldChar w:fldCharType="begin"/>
      </w:r>
      <w:r w:rsidR="006734DF" w:rsidRPr="00F14197">
        <w:instrText xml:space="preserve"> REF  _Ref310868727 \* Caps \d " " \h \r </w:instrText>
      </w:r>
      <w:r w:rsidR="00FC6048" w:rsidRPr="00F14197">
        <w:instrText xml:space="preserve"> \* MERGEFORMAT </w:instrText>
      </w:r>
      <w:r w:rsidR="00D1640D" w:rsidRPr="00F14197">
        <w:fldChar w:fldCharType="separate"/>
      </w:r>
      <w:r w:rsidR="00436C22">
        <w:t>Schedule H Division 4</w:t>
      </w:r>
      <w:r w:rsidR="00D1640D" w:rsidRPr="00F14197">
        <w:fldChar w:fldCharType="end"/>
      </w:r>
      <w:r w:rsidR="00BA064A" w:rsidRPr="00F14197">
        <w:t>; and</w:t>
      </w:r>
    </w:p>
    <w:p w:rsidR="00322411" w:rsidRPr="00F14197" w:rsidRDefault="00BA064A" w:rsidP="00B97643">
      <w:pPr>
        <w:pStyle w:val="HeadingH6ClausesubtextL2"/>
      </w:pPr>
      <w:r w:rsidRPr="00F14197">
        <w:t xml:space="preserve">contain the certificates specified in clause </w:t>
      </w:r>
      <w:r w:rsidR="00D1640D" w:rsidRPr="00F14197">
        <w:fldChar w:fldCharType="begin"/>
      </w:r>
      <w:r w:rsidRPr="00F14197">
        <w:instrText xml:space="preserve"> REF _Ref314122910 \r \h </w:instrText>
      </w:r>
      <w:r w:rsidR="00FC6048" w:rsidRPr="00F14197">
        <w:instrText xml:space="preserve"> \* MERGEFORMAT </w:instrText>
      </w:r>
      <w:r w:rsidR="00D1640D" w:rsidRPr="00F14197">
        <w:fldChar w:fldCharType="separate"/>
      </w:r>
      <w:r w:rsidR="00436C22">
        <w:t>9.3.1</w:t>
      </w:r>
      <w:r w:rsidR="00D1640D" w:rsidRPr="00F14197">
        <w:fldChar w:fldCharType="end"/>
      </w:r>
      <w:bookmarkEnd w:id="3398"/>
      <w:ins w:id="3399" w:author="ComCom" w:date="2017-11-21T09:46:00Z">
        <w:r w:rsidR="00304D8E">
          <w:t>.</w:t>
        </w:r>
      </w:ins>
    </w:p>
    <w:p w:rsidR="00CB4FE7" w:rsidRPr="00F14197" w:rsidRDefault="007F760B" w:rsidP="006A4259">
      <w:pPr>
        <w:pStyle w:val="HeadingH5ClausesubtextL1"/>
        <w:rPr>
          <w:ins w:id="3400" w:author="ComCom" w:date="2017-10-26T08:44:00Z"/>
        </w:rPr>
      </w:pPr>
      <w:bookmarkStart w:id="3401" w:name="_Ref305747668"/>
      <w:r w:rsidRPr="00F14197">
        <w:t xml:space="preserve">For the purpose of subclause </w:t>
      </w:r>
      <w:r w:rsidR="00D1640D" w:rsidRPr="00F14197">
        <w:rPr>
          <w:bCs/>
        </w:rPr>
        <w:fldChar w:fldCharType="begin"/>
      </w:r>
      <w:r w:rsidRPr="00F14197">
        <w:instrText xml:space="preserve"> REF _Ref305747633 \r \h </w:instrText>
      </w:r>
      <w:r w:rsidR="00FC6048" w:rsidRPr="00F14197">
        <w:instrText xml:space="preserve"> \* MERGEFORMAT </w:instrText>
      </w:r>
      <w:r w:rsidR="00D1640D" w:rsidRPr="00F14197">
        <w:rPr>
          <w:bCs/>
        </w:rPr>
      </w:r>
      <w:r w:rsidR="00D1640D" w:rsidRPr="00F14197">
        <w:rPr>
          <w:bCs/>
        </w:rPr>
        <w:fldChar w:fldCharType="separate"/>
      </w:r>
      <w:r w:rsidR="00436C22">
        <w:t>(1)</w:t>
      </w:r>
      <w:r w:rsidR="00D1640D" w:rsidRPr="00F14197">
        <w:rPr>
          <w:bCs/>
        </w:rPr>
        <w:fldChar w:fldCharType="end"/>
      </w:r>
      <w:r w:rsidRPr="00F14197">
        <w:t xml:space="preserve">, the </w:t>
      </w:r>
      <w:r w:rsidRPr="00F14197">
        <w:rPr>
          <w:rStyle w:val="Emphasis-Bold"/>
        </w:rPr>
        <w:t>Commission</w:t>
      </w:r>
      <w:r w:rsidRPr="00F14197">
        <w:t xml:space="preserve">, at the request of </w:t>
      </w:r>
      <w:r w:rsidRPr="00F14197">
        <w:rPr>
          <w:rStyle w:val="Emphasis-Bold"/>
        </w:rPr>
        <w:t>Transpower</w:t>
      </w:r>
      <w:r w:rsidRPr="00F14197">
        <w:t xml:space="preserve">, may extend the relevant timeframe for making </w:t>
      </w:r>
      <w:r w:rsidR="007B4445" w:rsidRPr="00F14197">
        <w:t>an application</w:t>
      </w:r>
      <w:r w:rsidRPr="00F14197">
        <w:t xml:space="preserve"> where the </w:t>
      </w:r>
      <w:r w:rsidRPr="00F14197">
        <w:rPr>
          <w:rStyle w:val="Emphasis-Bold"/>
        </w:rPr>
        <w:t>Commission</w:t>
      </w:r>
      <w:r w:rsidRPr="00F14197">
        <w:t xml:space="preserve"> is satisfied that not all of the information relevant for </w:t>
      </w:r>
      <w:r w:rsidR="00C317B6" w:rsidRPr="00F14197">
        <w:t>its evaluation</w:t>
      </w:r>
      <w:r w:rsidRPr="00F14197">
        <w:t xml:space="preserve"> </w:t>
      </w:r>
      <w:r w:rsidR="00C317B6" w:rsidRPr="00F14197">
        <w:t xml:space="preserve">of </w:t>
      </w:r>
      <w:r w:rsidRPr="00F14197">
        <w:t>an application is, or will be, available within the timeframe specified in subclause</w:t>
      </w:r>
      <w:bookmarkEnd w:id="3401"/>
      <w:r w:rsidR="007B4445" w:rsidRPr="00F14197">
        <w:t xml:space="preserve"> </w:t>
      </w:r>
      <w:r w:rsidR="00D1640D" w:rsidRPr="00F14197">
        <w:rPr>
          <w:bCs/>
        </w:rPr>
        <w:fldChar w:fldCharType="begin"/>
      </w:r>
      <w:r w:rsidR="007B4445" w:rsidRPr="00F14197">
        <w:instrText xml:space="preserve"> REF _Ref305747633 \r \h </w:instrText>
      </w:r>
      <w:r w:rsidR="00FC6048" w:rsidRPr="00F14197">
        <w:instrText xml:space="preserve"> \* MERGEFORMAT </w:instrText>
      </w:r>
      <w:r w:rsidR="00D1640D" w:rsidRPr="00F14197">
        <w:rPr>
          <w:bCs/>
        </w:rPr>
      </w:r>
      <w:r w:rsidR="00D1640D" w:rsidRPr="00F14197">
        <w:rPr>
          <w:bCs/>
        </w:rPr>
        <w:fldChar w:fldCharType="separate"/>
      </w:r>
      <w:r w:rsidR="00436C22">
        <w:t>(1)</w:t>
      </w:r>
      <w:r w:rsidR="00D1640D" w:rsidRPr="00F14197">
        <w:rPr>
          <w:bCs/>
        </w:rPr>
        <w:fldChar w:fldCharType="end"/>
      </w:r>
      <w:r w:rsidR="007B4445" w:rsidRPr="00F14197">
        <w:t xml:space="preserve">. </w:t>
      </w:r>
    </w:p>
    <w:p w:rsidR="00A41A21" w:rsidRPr="00F14197" w:rsidRDefault="00A41A21" w:rsidP="00C228B0">
      <w:pPr>
        <w:pStyle w:val="HeadingH2"/>
        <w:rPr>
          <w:ins w:id="3402" w:author="ComCom" w:date="2017-10-26T08:47:00Z"/>
        </w:rPr>
      </w:pPr>
      <w:bookmarkStart w:id="3403" w:name="_Toc499036462"/>
      <w:bookmarkStart w:id="3404" w:name="_Toc510017376"/>
      <w:ins w:id="3405" w:author="ComCom" w:date="2017-10-26T08:50:00Z">
        <w:r w:rsidRPr="00F14197">
          <w:t>Expected b</w:t>
        </w:r>
      </w:ins>
      <w:ins w:id="3406" w:author="ComCom" w:date="2017-10-26T08:45:00Z">
        <w:r w:rsidRPr="00F14197">
          <w:t xml:space="preserve">enefits </w:t>
        </w:r>
      </w:ins>
      <w:ins w:id="3407" w:author="ComCom" w:date="2017-10-26T08:46:00Z">
        <w:r w:rsidRPr="00F14197">
          <w:t xml:space="preserve">and impact </w:t>
        </w:r>
      </w:ins>
      <w:ins w:id="3408" w:author="ComCom" w:date="2017-10-26T08:50:00Z">
        <w:r w:rsidRPr="00A41A21">
          <w:t xml:space="preserve">of </w:t>
        </w:r>
      </w:ins>
      <w:ins w:id="3409" w:author="ComCom" w:date="2017-10-26T09:55:00Z">
        <w:r w:rsidR="00303E74">
          <w:t xml:space="preserve">proposed </w:t>
        </w:r>
      </w:ins>
      <w:ins w:id="3410" w:author="ComCom" w:date="2018-03-27T17:33:00Z">
        <w:r w:rsidR="003C5C9A">
          <w:t>expenditure</w:t>
        </w:r>
      </w:ins>
      <w:ins w:id="3411" w:author="ComCom" w:date="2018-03-27T17:32:00Z">
        <w:r w:rsidR="003C5C9A">
          <w:t xml:space="preserve"> </w:t>
        </w:r>
      </w:ins>
      <w:ins w:id="3412" w:author="ComCom" w:date="2017-10-26T08:46:00Z">
        <w:r w:rsidRPr="00F14197">
          <w:t xml:space="preserve">on </w:t>
        </w:r>
      </w:ins>
      <w:ins w:id="3413" w:author="ComCom" w:date="2017-10-31T08:59:00Z">
        <w:r w:rsidR="00DC622D" w:rsidRPr="00F14197">
          <w:t xml:space="preserve">transmission </w:t>
        </w:r>
      </w:ins>
      <w:ins w:id="3414" w:author="ComCom" w:date="2017-10-26T09:39:00Z">
        <w:r w:rsidR="00D518F4" w:rsidRPr="00F14197">
          <w:t>charges</w:t>
        </w:r>
        <w:bookmarkEnd w:id="3403"/>
        <w:bookmarkEnd w:id="3404"/>
        <w:r w:rsidR="00D518F4" w:rsidRPr="00F14197">
          <w:t xml:space="preserve"> </w:t>
        </w:r>
      </w:ins>
    </w:p>
    <w:p w:rsidR="00A41A21" w:rsidRPr="00F14197" w:rsidRDefault="00A41A21" w:rsidP="00A41A21">
      <w:pPr>
        <w:pStyle w:val="HeadingH5ClausesubtextL1"/>
        <w:numPr>
          <w:ilvl w:val="0"/>
          <w:numId w:val="0"/>
        </w:numPr>
        <w:ind w:left="720" w:hanging="720"/>
        <w:rPr>
          <w:ins w:id="3415" w:author="ComCom" w:date="2017-10-26T08:52:00Z"/>
          <w:u w:val="single"/>
        </w:rPr>
      </w:pPr>
      <w:ins w:id="3416" w:author="ComCom" w:date="2017-10-26T08:47:00Z">
        <w:r w:rsidRPr="00F14197">
          <w:t>7.5.1</w:t>
        </w:r>
        <w:r w:rsidRPr="00F14197">
          <w:tab/>
        </w:r>
        <w:r w:rsidRPr="00F14197">
          <w:rPr>
            <w:u w:val="single"/>
          </w:rPr>
          <w:t xml:space="preserve">Explanation of the </w:t>
        </w:r>
      </w:ins>
      <w:ins w:id="3417" w:author="ComCom" w:date="2017-10-26T08:50:00Z">
        <w:r w:rsidRPr="00F14197">
          <w:rPr>
            <w:u w:val="single"/>
          </w:rPr>
          <w:t xml:space="preserve">expected </w:t>
        </w:r>
      </w:ins>
      <w:ins w:id="3418" w:author="ComCom" w:date="2017-10-26T08:49:00Z">
        <w:r w:rsidRPr="00F14197">
          <w:rPr>
            <w:u w:val="single"/>
          </w:rPr>
          <w:t xml:space="preserve">benefits of </w:t>
        </w:r>
      </w:ins>
      <w:ins w:id="3419" w:author="ComCom" w:date="2017-10-26T09:55:00Z">
        <w:r w:rsidR="00303E74" w:rsidRPr="003C5C9A">
          <w:rPr>
            <w:u w:val="single"/>
          </w:rPr>
          <w:t xml:space="preserve">proposed </w:t>
        </w:r>
      </w:ins>
      <w:ins w:id="3420" w:author="ComCom" w:date="2018-03-27T17:32:00Z">
        <w:r w:rsidR="003C5C9A" w:rsidRPr="003C5C9A">
          <w:rPr>
            <w:u w:val="single"/>
          </w:rPr>
          <w:t>ex</w:t>
        </w:r>
      </w:ins>
      <w:ins w:id="3421" w:author="ComCom" w:date="2018-03-27T17:33:00Z">
        <w:r w:rsidR="003C5C9A" w:rsidRPr="003C5C9A">
          <w:rPr>
            <w:u w:val="single"/>
          </w:rPr>
          <w:t>penditure</w:t>
        </w:r>
      </w:ins>
      <w:r w:rsidR="003C5C9A">
        <w:rPr>
          <w:b/>
          <w:u w:val="single"/>
        </w:rPr>
        <w:t xml:space="preserve"> </w:t>
      </w:r>
      <w:ins w:id="3422" w:author="ComCom" w:date="2017-10-26T08:50:00Z">
        <w:r w:rsidRPr="00F14197">
          <w:rPr>
            <w:u w:val="single"/>
          </w:rPr>
          <w:t>and</w:t>
        </w:r>
      </w:ins>
      <w:ins w:id="3423" w:author="ComCom" w:date="2017-10-26T08:51:00Z">
        <w:r w:rsidRPr="00F14197">
          <w:rPr>
            <w:u w:val="single"/>
          </w:rPr>
          <w:t xml:space="preserve"> </w:t>
        </w:r>
      </w:ins>
      <w:ins w:id="3424" w:author="ComCom" w:date="2018-03-27T17:32:00Z">
        <w:r w:rsidR="003C5C9A">
          <w:rPr>
            <w:u w:val="single"/>
          </w:rPr>
          <w:t>its</w:t>
        </w:r>
      </w:ins>
      <w:ins w:id="3425" w:author="ComCom" w:date="2017-10-26T08:51:00Z">
        <w:r w:rsidRPr="00F14197">
          <w:rPr>
            <w:u w:val="single"/>
          </w:rPr>
          <w:t xml:space="preserve"> impact on </w:t>
        </w:r>
      </w:ins>
      <w:ins w:id="3426" w:author="ComCom" w:date="2017-10-31T08:59:00Z">
        <w:r w:rsidR="00DC622D" w:rsidRPr="00F14197">
          <w:rPr>
            <w:u w:val="single"/>
          </w:rPr>
          <w:t xml:space="preserve">transmission </w:t>
        </w:r>
      </w:ins>
      <w:ins w:id="3427" w:author="ComCom" w:date="2017-10-26T09:43:00Z">
        <w:r w:rsidR="0039283A" w:rsidRPr="00F14197">
          <w:rPr>
            <w:u w:val="single"/>
          </w:rPr>
          <w:t>charges</w:t>
        </w:r>
      </w:ins>
    </w:p>
    <w:p w:rsidR="0039283A" w:rsidRPr="0039283A" w:rsidRDefault="0039283A" w:rsidP="00347870">
      <w:pPr>
        <w:pStyle w:val="HeadingH5ClausesubtextL1"/>
        <w:numPr>
          <w:ilvl w:val="4"/>
          <w:numId w:val="80"/>
        </w:numPr>
        <w:tabs>
          <w:tab w:val="clear" w:pos="652"/>
          <w:tab w:val="num" w:pos="709"/>
        </w:tabs>
        <w:rPr>
          <w:ins w:id="3428" w:author="ComCom" w:date="2017-10-26T09:45:00Z"/>
        </w:rPr>
      </w:pPr>
      <w:ins w:id="3429" w:author="ComCom" w:date="2017-10-26T09:45:00Z">
        <w:r w:rsidRPr="0039283A">
          <w:t xml:space="preserve">All </w:t>
        </w:r>
      </w:ins>
      <w:ins w:id="3430" w:author="ComCom" w:date="2018-02-26T21:18:00Z">
        <w:r w:rsidR="00404C05" w:rsidRPr="00404C05">
          <w:rPr>
            <w:b/>
          </w:rPr>
          <w:t xml:space="preserve">major capex </w:t>
        </w:r>
      </w:ins>
      <w:ins w:id="3431" w:author="ComCom" w:date="2017-10-26T09:45:00Z">
        <w:r w:rsidRPr="00404C05">
          <w:rPr>
            <w:b/>
          </w:rPr>
          <w:t>proposals</w:t>
        </w:r>
        <w:r w:rsidRPr="0039283A">
          <w:t xml:space="preserve"> and </w:t>
        </w:r>
      </w:ins>
      <w:ins w:id="3432" w:author="ComCom" w:date="2018-02-26T21:18:00Z">
        <w:r w:rsidR="00404C05" w:rsidRPr="00404C05">
          <w:rPr>
            <w:b/>
          </w:rPr>
          <w:t>listed project</w:t>
        </w:r>
        <w:r w:rsidR="00404C05">
          <w:t xml:space="preserve"> </w:t>
        </w:r>
      </w:ins>
      <w:ins w:id="3433" w:author="ComCom" w:date="2017-10-26T09:45:00Z">
        <w:r w:rsidRPr="0039283A">
          <w:t>applications must include</w:t>
        </w:r>
        <w:r>
          <w:t>-</w:t>
        </w:r>
      </w:ins>
    </w:p>
    <w:p w:rsidR="00B96F42" w:rsidRPr="00F14197" w:rsidRDefault="0039283A" w:rsidP="0073298B">
      <w:pPr>
        <w:pStyle w:val="HeadingH6ClausesubtextL2"/>
        <w:tabs>
          <w:tab w:val="num" w:pos="709"/>
        </w:tabs>
        <w:rPr>
          <w:ins w:id="3434" w:author="ComCom" w:date="2017-10-26T10:04:00Z"/>
        </w:rPr>
      </w:pPr>
      <w:ins w:id="3435" w:author="ComCom" w:date="2017-10-26T09:45:00Z">
        <w:r w:rsidRPr="00F14197">
          <w:t xml:space="preserve">a description of the </w:t>
        </w:r>
      </w:ins>
      <w:ins w:id="3436" w:author="ComCom" w:date="2017-10-26T09:46:00Z">
        <w:r w:rsidRPr="00F14197">
          <w:t>expected service benefits that will be delivered by the proposed inve</w:t>
        </w:r>
      </w:ins>
      <w:ins w:id="3437" w:author="ComCom" w:date="2017-10-26T09:54:00Z">
        <w:r w:rsidR="00303E74" w:rsidRPr="00F14197">
          <w:t>stment</w:t>
        </w:r>
      </w:ins>
      <w:ins w:id="3438" w:author="ComCom" w:date="2017-10-26T10:04:00Z">
        <w:r w:rsidR="00B96F42" w:rsidRPr="00F14197">
          <w:t>;</w:t>
        </w:r>
      </w:ins>
    </w:p>
    <w:p w:rsidR="0039283A" w:rsidRPr="00F14197" w:rsidRDefault="00B96F42" w:rsidP="0073298B">
      <w:pPr>
        <w:pStyle w:val="HeadingH6ClausesubtextL2"/>
        <w:tabs>
          <w:tab w:val="num" w:pos="709"/>
        </w:tabs>
        <w:rPr>
          <w:ins w:id="3439" w:author="ComCom" w:date="2017-10-26T10:12:00Z"/>
        </w:rPr>
      </w:pPr>
      <w:ins w:id="3440" w:author="ComCom" w:date="2017-10-26T10:12:00Z">
        <w:r w:rsidRPr="00B96F42">
          <w:t xml:space="preserve">a description of the </w:t>
        </w:r>
        <w:r>
          <w:t xml:space="preserve">expected system </w:t>
        </w:r>
        <w:r w:rsidRPr="00B96F42">
          <w:t>benefits that will be delivered by the proposed investment</w:t>
        </w:r>
        <w:r>
          <w:t xml:space="preserve">; </w:t>
        </w:r>
      </w:ins>
    </w:p>
    <w:p w:rsidR="00B96F42" w:rsidRPr="00F14197" w:rsidRDefault="00B96F42" w:rsidP="0073298B">
      <w:pPr>
        <w:pStyle w:val="HeadingH6ClausesubtextL2"/>
        <w:tabs>
          <w:tab w:val="num" w:pos="709"/>
        </w:tabs>
        <w:rPr>
          <w:ins w:id="3441" w:author="ComCom" w:date="2017-11-16T23:02:00Z"/>
        </w:rPr>
      </w:pPr>
      <w:ins w:id="3442" w:author="ComCom" w:date="2017-10-26T10:13:00Z">
        <w:r>
          <w:t>a quant</w:t>
        </w:r>
      </w:ins>
      <w:ins w:id="3443" w:author="ComCom" w:date="2017-11-21T14:53:00Z">
        <w:r w:rsidR="008077AD">
          <w:t>it</w:t>
        </w:r>
      </w:ins>
      <w:ins w:id="3444" w:author="ComCom" w:date="2017-10-26T10:13:00Z">
        <w:r>
          <w:t xml:space="preserve">ative estimate of the </w:t>
        </w:r>
      </w:ins>
      <w:ins w:id="3445" w:author="ComCom" w:date="2017-10-26T10:20:00Z">
        <w:r w:rsidR="00980A60">
          <w:t xml:space="preserve">expected </w:t>
        </w:r>
      </w:ins>
      <w:ins w:id="3446" w:author="ComCom" w:date="2017-10-26T10:13:00Z">
        <w:r w:rsidR="004008B7">
          <w:t>system benefits</w:t>
        </w:r>
      </w:ins>
      <w:ins w:id="3447" w:author="ComCom" w:date="2017-11-16T23:02:00Z">
        <w:r w:rsidR="004008B7">
          <w:t>;</w:t>
        </w:r>
      </w:ins>
      <w:r w:rsidR="00B01468">
        <w:t xml:space="preserve"> and</w:t>
      </w:r>
    </w:p>
    <w:p w:rsidR="00DD2B49" w:rsidRPr="00F14197" w:rsidRDefault="004008B7" w:rsidP="0073298B">
      <w:pPr>
        <w:pStyle w:val="HeadingH6ClausesubtextL2"/>
        <w:tabs>
          <w:tab w:val="num" w:pos="709"/>
        </w:tabs>
        <w:rPr>
          <w:ins w:id="3448" w:author="ComCom" w:date="2017-10-26T09:32:00Z"/>
        </w:rPr>
      </w:pPr>
      <w:ins w:id="3449" w:author="ComCom" w:date="2017-11-16T23:02:00Z">
        <w:r w:rsidRPr="00F14197">
          <w:t xml:space="preserve">details </w:t>
        </w:r>
      </w:ins>
      <w:ins w:id="3450" w:author="ComCom" w:date="2017-10-26T09:30:00Z">
        <w:r w:rsidR="00BF3565" w:rsidRPr="00F14197">
          <w:t xml:space="preserve">of the expected increase </w:t>
        </w:r>
      </w:ins>
      <w:ins w:id="3451" w:author="ComCom" w:date="2017-10-26T09:31:00Z">
        <w:r w:rsidR="00BF3565" w:rsidRPr="00F14197">
          <w:t xml:space="preserve">in </w:t>
        </w:r>
      </w:ins>
      <w:ins w:id="3452" w:author="ComCom" w:date="2017-10-31T09:01:00Z">
        <w:r w:rsidR="00EF78A0" w:rsidRPr="00F14197">
          <w:t xml:space="preserve">transmission </w:t>
        </w:r>
      </w:ins>
      <w:ins w:id="3453" w:author="ComCom" w:date="2017-10-26T09:31:00Z">
        <w:r w:rsidR="00BF3565" w:rsidRPr="00F14197">
          <w:t xml:space="preserve">charges to </w:t>
        </w:r>
        <w:r w:rsidR="00BF3565" w:rsidRPr="00F14197">
          <w:rPr>
            <w:b/>
          </w:rPr>
          <w:t>consumers</w:t>
        </w:r>
        <w:r w:rsidR="00BF3565" w:rsidRPr="00F14197">
          <w:t xml:space="preserve"> due to the proposed investments</w:t>
        </w:r>
        <w:r w:rsidR="00DD2B49" w:rsidRPr="00F14197">
          <w:t>, including</w:t>
        </w:r>
      </w:ins>
      <w:ins w:id="3454" w:author="ComCom" w:date="2017-10-26T09:33:00Z">
        <w:r w:rsidR="00DD2B49" w:rsidRPr="00F14197">
          <w:t xml:space="preserve"> estimated increases in</w:t>
        </w:r>
      </w:ins>
      <w:ins w:id="3455" w:author="ComCom" w:date="2017-10-26T09:32:00Z">
        <w:r w:rsidR="00DD2B49" w:rsidRPr="00F14197">
          <w:t>-</w:t>
        </w:r>
      </w:ins>
    </w:p>
    <w:p w:rsidR="00DD2B49" w:rsidRPr="00F14197" w:rsidRDefault="00AC6987" w:rsidP="0073298B">
      <w:pPr>
        <w:pStyle w:val="HeadingH7ClausesubtextL3"/>
        <w:tabs>
          <w:tab w:val="num" w:pos="709"/>
        </w:tabs>
        <w:rPr>
          <w:ins w:id="3456" w:author="ComCom" w:date="2017-10-26T09:32:00Z"/>
        </w:rPr>
      </w:pPr>
      <w:ins w:id="3457" w:author="ComCom" w:date="2018-03-14T10:21:00Z">
        <w:r w:rsidRPr="00404C05">
          <w:rPr>
            <w:b/>
          </w:rPr>
          <w:t>grid</w:t>
        </w:r>
        <w:r w:rsidRPr="00F14197">
          <w:t xml:space="preserve"> </w:t>
        </w:r>
      </w:ins>
      <w:ins w:id="3458" w:author="ComCom" w:date="2017-10-31T09:03:00Z">
        <w:r w:rsidR="00EF78A0" w:rsidRPr="00F14197">
          <w:t xml:space="preserve">transmission </w:t>
        </w:r>
      </w:ins>
      <w:ins w:id="3459" w:author="ComCom" w:date="2017-10-26T09:32:00Z">
        <w:r w:rsidR="00DD2B49" w:rsidRPr="00F14197">
          <w:t>charges per k</w:t>
        </w:r>
      </w:ins>
      <w:ins w:id="3460" w:author="ComCom" w:date="2017-10-26T09:35:00Z">
        <w:r w:rsidR="00D518F4" w:rsidRPr="00F14197">
          <w:t>ilowatt</w:t>
        </w:r>
      </w:ins>
      <w:ins w:id="3461" w:author="ComCom" w:date="2017-10-26T09:32:00Z">
        <w:r w:rsidR="00DD2B49" w:rsidRPr="00F14197">
          <w:t xml:space="preserve"> of demand;</w:t>
        </w:r>
      </w:ins>
    </w:p>
    <w:p w:rsidR="00D518F4" w:rsidRPr="00F14197" w:rsidRDefault="00EF78A0" w:rsidP="0073298B">
      <w:pPr>
        <w:pStyle w:val="HeadingH7ClausesubtextL3"/>
        <w:tabs>
          <w:tab w:val="num" w:pos="709"/>
        </w:tabs>
        <w:rPr>
          <w:ins w:id="3462" w:author="ComCom" w:date="2017-10-26T09:36:00Z"/>
        </w:rPr>
      </w:pPr>
      <w:ins w:id="3463" w:author="ComCom" w:date="2017-10-31T09:03:00Z">
        <w:r w:rsidRPr="00F14197">
          <w:t xml:space="preserve">transmission </w:t>
        </w:r>
      </w:ins>
      <w:ins w:id="3464" w:author="ComCom" w:date="2017-10-26T09:34:00Z">
        <w:r w:rsidR="00DD2B49" w:rsidRPr="00F14197">
          <w:t>charges per k</w:t>
        </w:r>
      </w:ins>
      <w:ins w:id="3465" w:author="ComCom" w:date="2017-10-26T09:36:00Z">
        <w:r w:rsidR="00D518F4" w:rsidRPr="00F14197">
          <w:t xml:space="preserve">ilowatt </w:t>
        </w:r>
      </w:ins>
      <w:ins w:id="3466" w:author="ComCom" w:date="2017-10-26T09:34:00Z">
        <w:r w:rsidR="00DD2B49" w:rsidRPr="00F14197">
          <w:t>h</w:t>
        </w:r>
      </w:ins>
      <w:ins w:id="3467" w:author="ComCom" w:date="2017-10-26T09:36:00Z">
        <w:r w:rsidR="00D518F4" w:rsidRPr="00F14197">
          <w:t>ours</w:t>
        </w:r>
      </w:ins>
      <w:ins w:id="3468" w:author="ComCom" w:date="2017-10-26T09:34:00Z">
        <w:r w:rsidR="00DD2B49" w:rsidRPr="00F14197">
          <w:t xml:space="preserve"> of energy supplied</w:t>
        </w:r>
      </w:ins>
      <w:ins w:id="3469" w:author="ComCom" w:date="2017-10-26T09:36:00Z">
        <w:r w:rsidR="00D518F4" w:rsidRPr="00F14197">
          <w:t>; and</w:t>
        </w:r>
      </w:ins>
    </w:p>
    <w:p w:rsidR="002D64B4" w:rsidRPr="002D64B4" w:rsidRDefault="00D518F4" w:rsidP="0073298B">
      <w:pPr>
        <w:pStyle w:val="HeadingH7ClausesubtextL3"/>
        <w:tabs>
          <w:tab w:val="num" w:pos="709"/>
        </w:tabs>
        <w:rPr>
          <w:ins w:id="3470" w:author="ComCom" w:date="2018-02-26T21:25:00Z"/>
          <w:sz w:val="28"/>
          <w:szCs w:val="28"/>
        </w:rPr>
      </w:pPr>
      <w:ins w:id="3471" w:author="ComCom" w:date="2017-10-26T09:36:00Z">
        <w:r w:rsidRPr="00F14197">
          <w:t>transmission charges for each</w:t>
        </w:r>
      </w:ins>
      <w:r w:rsidR="00404C05">
        <w:t xml:space="preserve"> </w:t>
      </w:r>
      <w:ins w:id="3472" w:author="ComCom" w:date="2018-02-26T21:20:00Z">
        <w:r w:rsidR="00404C05">
          <w:t xml:space="preserve">affected </w:t>
        </w:r>
      </w:ins>
      <w:ins w:id="3473" w:author="ComCom" w:date="2018-03-14T10:21:00Z">
        <w:r w:rsidR="00AC6987">
          <w:t xml:space="preserve">grid </w:t>
        </w:r>
      </w:ins>
      <w:ins w:id="3474" w:author="ComCom" w:date="2018-02-26T21:20:00Z">
        <w:r w:rsidR="00404C05">
          <w:t xml:space="preserve">exit point and </w:t>
        </w:r>
        <w:r w:rsidR="00404C05" w:rsidRPr="00AC6987">
          <w:t>grid</w:t>
        </w:r>
        <w:r w:rsidR="00404C05">
          <w:t xml:space="preserve"> injection</w:t>
        </w:r>
      </w:ins>
      <w:ins w:id="3475" w:author="ComCom" w:date="2018-02-26T21:21:00Z">
        <w:r w:rsidR="00404C05">
          <w:t xml:space="preserve"> </w:t>
        </w:r>
      </w:ins>
      <w:ins w:id="3476" w:author="ComCom" w:date="2018-02-26T21:20:00Z">
        <w:r w:rsidR="00404C05">
          <w:t>point</w:t>
        </w:r>
      </w:ins>
      <w:ins w:id="3477" w:author="ComCom" w:date="2017-10-26T09:44:00Z">
        <w:r w:rsidR="0039283A" w:rsidRPr="00F14197">
          <w:t>.</w:t>
        </w:r>
      </w:ins>
    </w:p>
    <w:p w:rsidR="00834C42" w:rsidRPr="00B01468" w:rsidRDefault="002D64B4" w:rsidP="002D64B4">
      <w:pPr>
        <w:pStyle w:val="HeadingH5ClausesubtextL1"/>
        <w:rPr>
          <w:ins w:id="3478" w:author="ComCom" w:date="2018-02-26T21:27:00Z"/>
          <w:color w:val="000000" w:themeColor="text1"/>
        </w:rPr>
      </w:pPr>
      <w:ins w:id="3479" w:author="ComCom" w:date="2018-02-26T21:25:00Z">
        <w:r w:rsidRPr="00B01468">
          <w:rPr>
            <w:color w:val="000000" w:themeColor="text1"/>
          </w:rPr>
          <w:t xml:space="preserve">All expenditure proposals </w:t>
        </w:r>
      </w:ins>
      <w:ins w:id="3480" w:author="ComCom" w:date="2018-03-27T17:34:00Z">
        <w:r w:rsidR="00AA3CF0" w:rsidRPr="00B01468">
          <w:rPr>
            <w:color w:val="000000" w:themeColor="text1"/>
          </w:rPr>
          <w:t xml:space="preserve">submitted by </w:t>
        </w:r>
        <w:r w:rsidR="00AA3CF0" w:rsidRPr="00B01468">
          <w:rPr>
            <w:b/>
            <w:color w:val="000000" w:themeColor="text1"/>
          </w:rPr>
          <w:t xml:space="preserve">Transpower </w:t>
        </w:r>
        <w:r w:rsidR="00AA3CF0" w:rsidRPr="00B01468">
          <w:rPr>
            <w:color w:val="000000" w:themeColor="text1"/>
          </w:rPr>
          <w:t xml:space="preserve">for the purpose of the </w:t>
        </w:r>
        <w:r w:rsidR="00AA3CF0" w:rsidRPr="00B01468">
          <w:rPr>
            <w:b/>
            <w:color w:val="000000" w:themeColor="text1"/>
          </w:rPr>
          <w:t xml:space="preserve">Commission </w:t>
        </w:r>
      </w:ins>
      <w:ins w:id="3481" w:author="ComCom" w:date="2018-03-27T17:35:00Z">
        <w:r w:rsidR="00AA3CF0" w:rsidRPr="00B01468">
          <w:rPr>
            <w:color w:val="000000" w:themeColor="text1"/>
          </w:rPr>
          <w:t xml:space="preserve">making an </w:t>
        </w:r>
        <w:r w:rsidR="00AA3CF0" w:rsidRPr="00B01468">
          <w:rPr>
            <w:b/>
            <w:color w:val="000000" w:themeColor="text1"/>
          </w:rPr>
          <w:t>IPP determination</w:t>
        </w:r>
        <w:r w:rsidR="00AA3CF0" w:rsidRPr="00B01468">
          <w:rPr>
            <w:color w:val="000000" w:themeColor="text1"/>
          </w:rPr>
          <w:t xml:space="preserve"> </w:t>
        </w:r>
      </w:ins>
      <w:ins w:id="3482" w:author="ComCom" w:date="2018-02-26T21:25:00Z">
        <w:r w:rsidRPr="00B01468">
          <w:rPr>
            <w:color w:val="000000" w:themeColor="text1"/>
          </w:rPr>
          <w:t>must include</w:t>
        </w:r>
      </w:ins>
      <w:ins w:id="3483" w:author="ComCom" w:date="2018-02-26T21:27:00Z">
        <w:r w:rsidRPr="00B01468">
          <w:rPr>
            <w:color w:val="000000" w:themeColor="text1"/>
          </w:rPr>
          <w:t>–</w:t>
        </w:r>
      </w:ins>
    </w:p>
    <w:p w:rsidR="002D64B4" w:rsidRPr="00B01468" w:rsidRDefault="002D64B4" w:rsidP="002D64B4">
      <w:pPr>
        <w:pStyle w:val="HeadingH6ClausesubtextL2"/>
        <w:rPr>
          <w:ins w:id="3484" w:author="ComCom" w:date="2018-02-26T21:28:00Z"/>
          <w:color w:val="000000" w:themeColor="text1"/>
        </w:rPr>
      </w:pPr>
      <w:ins w:id="3485" w:author="ComCom" w:date="2018-02-26T21:27:00Z">
        <w:r w:rsidRPr="00B01468">
          <w:rPr>
            <w:color w:val="000000" w:themeColor="text1"/>
          </w:rPr>
          <w:t>the forecast allocation of transmission charges for each grid exit point and grid injection point based on forecast transmission revenue</w:t>
        </w:r>
      </w:ins>
      <w:ins w:id="3486" w:author="ComCom" w:date="2018-02-26T21:28:00Z">
        <w:r w:rsidRPr="00B01468">
          <w:rPr>
            <w:color w:val="000000" w:themeColor="text1"/>
          </w:rPr>
          <w:t>;</w:t>
        </w:r>
      </w:ins>
    </w:p>
    <w:p w:rsidR="002D64B4" w:rsidRPr="00B01468" w:rsidRDefault="002D64B4" w:rsidP="002D64B4">
      <w:pPr>
        <w:pStyle w:val="HeadingH6ClausesubtextL2"/>
        <w:rPr>
          <w:ins w:id="3487" w:author="ComCom" w:date="2018-02-26T21:28:00Z"/>
          <w:color w:val="000000" w:themeColor="text1"/>
        </w:rPr>
      </w:pPr>
      <w:ins w:id="3488" w:author="ComCom" w:date="2018-02-26T21:28:00Z">
        <w:r w:rsidRPr="00B01468">
          <w:rPr>
            <w:color w:val="000000" w:themeColor="text1"/>
          </w:rPr>
          <w:t>to the extent reasonably possible –</w:t>
        </w:r>
      </w:ins>
    </w:p>
    <w:p w:rsidR="002D64B4" w:rsidRPr="00B01468" w:rsidRDefault="002D64B4" w:rsidP="002D64B4">
      <w:pPr>
        <w:pStyle w:val="HeadingH7ClausesubtextL3"/>
        <w:rPr>
          <w:ins w:id="3489" w:author="ComCom" w:date="2018-02-26T21:29:00Z"/>
          <w:color w:val="000000" w:themeColor="text1"/>
        </w:rPr>
      </w:pPr>
      <w:ins w:id="3490" w:author="ComCom" w:date="2018-02-26T21:28:00Z">
        <w:r w:rsidRPr="00B01468">
          <w:rPr>
            <w:color w:val="000000" w:themeColor="text1"/>
          </w:rPr>
          <w:t>transmission charges per kilowatt of demand</w:t>
        </w:r>
      </w:ins>
      <w:ins w:id="3491" w:author="ComCom" w:date="2018-02-26T21:29:00Z">
        <w:r w:rsidRPr="00B01468">
          <w:rPr>
            <w:color w:val="000000" w:themeColor="text1"/>
          </w:rPr>
          <w:t>;</w:t>
        </w:r>
      </w:ins>
    </w:p>
    <w:p w:rsidR="002D64B4" w:rsidRPr="00B01468" w:rsidRDefault="002D64B4" w:rsidP="002D64B4">
      <w:pPr>
        <w:pStyle w:val="HeadingH7ClausesubtextL3"/>
        <w:rPr>
          <w:ins w:id="3492" w:author="ComCom" w:date="2018-02-26T21:29:00Z"/>
          <w:color w:val="000000" w:themeColor="text1"/>
        </w:rPr>
      </w:pPr>
      <w:ins w:id="3493" w:author="ComCom" w:date="2018-02-26T21:29:00Z">
        <w:r w:rsidRPr="00B01468">
          <w:rPr>
            <w:color w:val="000000" w:themeColor="text1"/>
          </w:rPr>
          <w:t>transmission charges per kilowatt-hours; and</w:t>
        </w:r>
      </w:ins>
    </w:p>
    <w:p w:rsidR="002D64B4" w:rsidRPr="00B01468" w:rsidRDefault="002D64B4" w:rsidP="002D64B4">
      <w:pPr>
        <w:pStyle w:val="HeadingH6ClausesubtextL2"/>
        <w:rPr>
          <w:ins w:id="3494" w:author="ComCom" w:date="2018-02-26T21:29:00Z"/>
          <w:color w:val="000000" w:themeColor="text1"/>
        </w:rPr>
      </w:pPr>
      <w:ins w:id="3495" w:author="ComCom" w:date="2018-02-26T21:29:00Z">
        <w:r w:rsidRPr="00B01468">
          <w:rPr>
            <w:color w:val="000000" w:themeColor="text1"/>
          </w:rPr>
          <w:t xml:space="preserve">a description of the expected system and/or service benefits that will be delivered by elements of the proposed expenditure. </w:t>
        </w:r>
      </w:ins>
    </w:p>
    <w:p w:rsidR="002D64B4" w:rsidRPr="00F14197" w:rsidRDefault="002D64B4" w:rsidP="002D64B4">
      <w:pPr>
        <w:pStyle w:val="HeadingH6ClausesubtextL2"/>
        <w:numPr>
          <w:ilvl w:val="0"/>
          <w:numId w:val="0"/>
        </w:numPr>
        <w:ind w:left="1843" w:hanging="567"/>
      </w:pPr>
    </w:p>
    <w:p w:rsidR="00541B79" w:rsidRPr="00F14197" w:rsidRDefault="00225AEC" w:rsidP="00347870">
      <w:pPr>
        <w:pStyle w:val="HeadingH1"/>
        <w:numPr>
          <w:ilvl w:val="0"/>
          <w:numId w:val="36"/>
        </w:numPr>
      </w:pPr>
      <w:bookmarkStart w:id="3496" w:name="_Toc499036463"/>
      <w:bookmarkStart w:id="3497" w:name="_Toc510017377"/>
      <w:r w:rsidRPr="00F14197">
        <w:lastRenderedPageBreak/>
        <w:t>C</w:t>
      </w:r>
      <w:r w:rsidR="00261A61" w:rsidRPr="00F14197">
        <w:t>onsu</w:t>
      </w:r>
      <w:r w:rsidR="00541B79" w:rsidRPr="00F14197">
        <w:t>ltatio</w:t>
      </w:r>
      <w:bookmarkEnd w:id="3380"/>
      <w:bookmarkEnd w:id="3381"/>
      <w:bookmarkEnd w:id="3382"/>
      <w:bookmarkEnd w:id="3383"/>
      <w:r w:rsidR="00820B2C" w:rsidRPr="00F14197">
        <w:t>n</w:t>
      </w:r>
      <w:bookmarkEnd w:id="3496"/>
      <w:bookmarkEnd w:id="3497"/>
      <w:r w:rsidR="00820B2C" w:rsidRPr="00F14197">
        <w:t xml:space="preserve"> </w:t>
      </w:r>
    </w:p>
    <w:p w:rsidR="00541B79" w:rsidRPr="00F14197" w:rsidRDefault="00225AEC" w:rsidP="00820B2C">
      <w:pPr>
        <w:pStyle w:val="HeadingH4Clausetext"/>
      </w:pPr>
      <w:bookmarkStart w:id="3498" w:name="_Ref296511916"/>
      <w:bookmarkStart w:id="3499" w:name="_Ref292713481"/>
      <w:r w:rsidRPr="00F14197">
        <w:t>C</w:t>
      </w:r>
      <w:r w:rsidR="00541B79" w:rsidRPr="00F14197">
        <w:t xml:space="preserve">onsultation </w:t>
      </w:r>
      <w:r w:rsidR="00E31DFB" w:rsidRPr="00F14197">
        <w:t>by Commission</w:t>
      </w:r>
      <w:bookmarkEnd w:id="3498"/>
      <w:r w:rsidR="00E31DFB" w:rsidRPr="00F14197">
        <w:t xml:space="preserve"> </w:t>
      </w:r>
      <w:bookmarkEnd w:id="3499"/>
    </w:p>
    <w:p w:rsidR="002428F9" w:rsidRPr="00F14197" w:rsidRDefault="006715F8" w:rsidP="00E64D6C">
      <w:pPr>
        <w:pStyle w:val="HeadingH5ClausesubtextL1"/>
      </w:pPr>
      <w:bookmarkStart w:id="3500" w:name="_Ref304908586"/>
      <w:bookmarkStart w:id="3501" w:name="_Ref304907516"/>
      <w:bookmarkStart w:id="3502" w:name="_Ref294626577"/>
      <w:r w:rsidRPr="00F14197">
        <w:t>After receiving</w:t>
      </w:r>
      <w:r w:rsidR="002428F9" w:rsidRPr="00F14197">
        <w:t xml:space="preserve"> any </w:t>
      </w:r>
      <w:r w:rsidR="002428F9" w:rsidRPr="00F14197">
        <w:rPr>
          <w:rStyle w:val="Emphasis-Bold"/>
        </w:rPr>
        <w:t>base capex proposal</w:t>
      </w:r>
      <w:r w:rsidR="002428F9" w:rsidRPr="00F14197">
        <w:t xml:space="preserve"> or </w:t>
      </w:r>
      <w:r w:rsidR="002428F9" w:rsidRPr="00F14197">
        <w:rPr>
          <w:rStyle w:val="Emphasis-Bold"/>
        </w:rPr>
        <w:t>major capex proposal</w:t>
      </w:r>
      <w:r w:rsidR="002428F9" w:rsidRPr="00F14197">
        <w:t xml:space="preserve">, the </w:t>
      </w:r>
      <w:r w:rsidR="002428F9" w:rsidRPr="00F14197">
        <w:rPr>
          <w:rStyle w:val="Emphasis-Bold"/>
        </w:rPr>
        <w:t>Commission</w:t>
      </w:r>
      <w:r w:rsidR="002428F9" w:rsidRPr="00F14197">
        <w:t>:</w:t>
      </w:r>
      <w:bookmarkEnd w:id="3500"/>
    </w:p>
    <w:p w:rsidR="000555FE" w:rsidRDefault="002428F9" w:rsidP="002428F9">
      <w:pPr>
        <w:pStyle w:val="HeadingH6ClausesubtextL2"/>
        <w:rPr>
          <w:ins w:id="3503" w:author="ComCom" w:date="2018-03-27T17:49:00Z"/>
        </w:rPr>
      </w:pPr>
      <w:bookmarkStart w:id="3504" w:name="_Ref305748064"/>
      <w:r w:rsidRPr="00F14197">
        <w:t xml:space="preserve">must </w:t>
      </w:r>
      <w:r w:rsidR="001A11B5" w:rsidRPr="00F14197">
        <w:t xml:space="preserve">take </w:t>
      </w:r>
      <w:r w:rsidRPr="00F14197">
        <w:t xml:space="preserve">all of the </w:t>
      </w:r>
      <w:ins w:id="3505" w:author="ComCom" w:date="2018-03-27T17:48:00Z">
        <w:r w:rsidR="000555FE">
          <w:t xml:space="preserve">following </w:t>
        </w:r>
      </w:ins>
      <w:r w:rsidR="001A11B5" w:rsidRPr="00F14197">
        <w:t>actions</w:t>
      </w:r>
      <w:ins w:id="3506" w:author="ComCom" w:date="2018-03-27T17:49:00Z">
        <w:r w:rsidR="000555FE">
          <w:t>-</w:t>
        </w:r>
      </w:ins>
      <w:del w:id="3507" w:author="ComCom" w:date="2018-03-27T17:49:00Z">
        <w:r w:rsidRPr="00F14197" w:rsidDel="000555FE">
          <w:delText xml:space="preserve"> specified in subclause</w:delText>
        </w:r>
        <w:bookmarkEnd w:id="3501"/>
        <w:r w:rsidRPr="00F14197" w:rsidDel="000555FE">
          <w:delText xml:space="preserve"> </w:delText>
        </w:r>
        <w:r w:rsidR="00D1640D" w:rsidRPr="00F14197" w:rsidDel="000555FE">
          <w:fldChar w:fldCharType="begin"/>
        </w:r>
        <w:r w:rsidRPr="00F14197" w:rsidDel="000555FE">
          <w:delInstrText xml:space="preserve"> REF _Ref304908393 \r \h </w:delInstrText>
        </w:r>
        <w:r w:rsidR="00FC6048" w:rsidRPr="00F14197" w:rsidDel="000555FE">
          <w:delInstrText xml:space="preserve"> \* MERGEFORMAT </w:delInstrText>
        </w:r>
        <w:r w:rsidR="00D1640D" w:rsidRPr="00F14197" w:rsidDel="000555FE">
          <w:fldChar w:fldCharType="separate"/>
        </w:r>
        <w:r w:rsidR="00173D79" w:rsidDel="000555FE">
          <w:delText>(3)</w:delText>
        </w:r>
        <w:r w:rsidR="00D1640D" w:rsidRPr="00F14197" w:rsidDel="000555FE">
          <w:fldChar w:fldCharType="end"/>
        </w:r>
      </w:del>
    </w:p>
    <w:p w:rsidR="000555FE" w:rsidRDefault="000555FE" w:rsidP="000555FE">
      <w:pPr>
        <w:pStyle w:val="HeadingH7ClausesubtextL3"/>
        <w:rPr>
          <w:ins w:id="3508" w:author="ComCom" w:date="2018-03-27T17:49:00Z"/>
        </w:rPr>
      </w:pPr>
      <w:ins w:id="3509" w:author="ComCom" w:date="2018-03-27T17:49:00Z">
        <w:r w:rsidRPr="00F14197">
          <w:t>publish the relevant proposal or application;</w:t>
        </w:r>
      </w:ins>
    </w:p>
    <w:p w:rsidR="000555FE" w:rsidRDefault="000555FE" w:rsidP="000555FE">
      <w:pPr>
        <w:pStyle w:val="HeadingH7ClausesubtextL3"/>
        <w:rPr>
          <w:ins w:id="3510" w:author="ComCom" w:date="2018-03-27T17:50:00Z"/>
        </w:rPr>
      </w:pPr>
      <w:ins w:id="3511" w:author="ComCom" w:date="2018-03-27T17:50:00Z">
        <w:r w:rsidRPr="00F14197">
          <w:t>make and publish a draft decision or decisions;</w:t>
        </w:r>
      </w:ins>
    </w:p>
    <w:p w:rsidR="000555FE" w:rsidRPr="00F14197" w:rsidRDefault="000555FE" w:rsidP="000555FE">
      <w:pPr>
        <w:pStyle w:val="HeadingH7ClausesubtextL3"/>
        <w:rPr>
          <w:ins w:id="3512" w:author="ComCom" w:date="2018-03-27T17:50:00Z"/>
        </w:rPr>
      </w:pPr>
      <w:ins w:id="3513" w:author="ComCom" w:date="2018-03-27T17:50:00Z">
        <w:r w:rsidRPr="00F14197">
          <w:t>seek the written views of interested persons on anything so published; and</w:t>
        </w:r>
      </w:ins>
    </w:p>
    <w:p w:rsidR="000555FE" w:rsidRPr="00F14197" w:rsidRDefault="000555FE" w:rsidP="000555FE">
      <w:pPr>
        <w:pStyle w:val="HeadingH7ClausesubtextL3"/>
        <w:rPr>
          <w:ins w:id="3514" w:author="ComCom" w:date="2018-03-27T17:49:00Z"/>
        </w:rPr>
      </w:pPr>
      <w:ins w:id="3515" w:author="ComCom" w:date="2018-03-27T17:50:00Z">
        <w:r w:rsidRPr="00F14197">
          <w:t>seek the written views of interested persons on others’ submissions</w:t>
        </w:r>
      </w:ins>
      <w:r>
        <w:t>; and</w:t>
      </w:r>
    </w:p>
    <w:p w:rsidR="000555FE" w:rsidRDefault="002428F9" w:rsidP="000555FE">
      <w:pPr>
        <w:pStyle w:val="HeadingH6ClausesubtextL2"/>
        <w:rPr>
          <w:ins w:id="3516" w:author="ComCom" w:date="2018-03-27T17:53:00Z"/>
        </w:rPr>
      </w:pPr>
      <w:bookmarkStart w:id="3517" w:name="_Ref305748087"/>
      <w:bookmarkEnd w:id="3504"/>
      <w:r w:rsidRPr="00F14197">
        <w:t xml:space="preserve">may </w:t>
      </w:r>
      <w:r w:rsidR="001A11B5" w:rsidRPr="00F14197">
        <w:t xml:space="preserve">take </w:t>
      </w:r>
      <w:ins w:id="3518" w:author="ComCom" w:date="2018-03-27T17:52:00Z">
        <w:r w:rsidR="000555FE">
          <w:t xml:space="preserve">any of </w:t>
        </w:r>
      </w:ins>
      <w:r w:rsidR="001A11B5" w:rsidRPr="00F14197">
        <w:t xml:space="preserve">the </w:t>
      </w:r>
      <w:ins w:id="3519" w:author="ComCom" w:date="2018-03-27T17:52:00Z">
        <w:r w:rsidR="000555FE">
          <w:t xml:space="preserve">following </w:t>
        </w:r>
      </w:ins>
      <w:r w:rsidR="001A11B5" w:rsidRPr="00F14197">
        <w:t>action</w:t>
      </w:r>
      <w:r w:rsidR="00E7720C" w:rsidRPr="00F14197">
        <w:t>s</w:t>
      </w:r>
      <w:ins w:id="3520" w:author="ComCom" w:date="2018-03-27T17:52:00Z">
        <w:r w:rsidR="000555FE">
          <w:t>-</w:t>
        </w:r>
      </w:ins>
      <w:r w:rsidRPr="00F14197">
        <w:t xml:space="preserve"> </w:t>
      </w:r>
      <w:del w:id="3521" w:author="ComCom" w:date="2018-03-27T17:52:00Z">
        <w:r w:rsidRPr="00F14197" w:rsidDel="000555FE">
          <w:delText xml:space="preserve">specified in subclause </w:delText>
        </w:r>
        <w:r w:rsidR="00D1640D" w:rsidRPr="00F14197" w:rsidDel="000555FE">
          <w:fldChar w:fldCharType="begin"/>
        </w:r>
        <w:r w:rsidRPr="00F14197" w:rsidDel="000555FE">
          <w:delInstrText xml:space="preserve"> REF _Ref304908405 \r \h </w:delInstrText>
        </w:r>
        <w:r w:rsidR="00FC6048" w:rsidRPr="00F14197" w:rsidDel="000555FE">
          <w:delInstrText xml:space="preserve"> \* MERGEFORMAT </w:delInstrText>
        </w:r>
        <w:r w:rsidR="00D1640D" w:rsidRPr="00F14197" w:rsidDel="000555FE">
          <w:fldChar w:fldCharType="separate"/>
        </w:r>
        <w:r w:rsidR="00173D79" w:rsidDel="000555FE">
          <w:delText>(4)</w:delText>
        </w:r>
        <w:r w:rsidR="00D1640D" w:rsidRPr="00F14197" w:rsidDel="000555FE">
          <w:fldChar w:fldCharType="end"/>
        </w:r>
      </w:del>
    </w:p>
    <w:p w:rsidR="000555FE" w:rsidRDefault="000555FE" w:rsidP="000555FE">
      <w:pPr>
        <w:pStyle w:val="HeadingH7ClausesubtextL3"/>
        <w:rPr>
          <w:ins w:id="3522" w:author="ComCom" w:date="2018-03-27T17:53:00Z"/>
        </w:rPr>
      </w:pPr>
      <w:ins w:id="3523" w:author="ComCom" w:date="2018-03-27T17:53:00Z">
        <w:r w:rsidRPr="00F14197">
          <w:t xml:space="preserve">seek the views of any person the </w:t>
        </w:r>
        <w:r w:rsidRPr="00F14197">
          <w:rPr>
            <w:rStyle w:val="Emphasis-Bold"/>
          </w:rPr>
          <w:t>Commission</w:t>
        </w:r>
        <w:r w:rsidRPr="00F14197">
          <w:t xml:space="preserve"> considers has expertise on a relevant matter; and</w:t>
        </w:r>
      </w:ins>
    </w:p>
    <w:p w:rsidR="002428F9" w:rsidRPr="00F14197" w:rsidRDefault="000555FE" w:rsidP="0085322B">
      <w:pPr>
        <w:pStyle w:val="HeadingH7ClausesubtextL3"/>
      </w:pPr>
      <w:ins w:id="3524" w:author="ComCom" w:date="2018-03-27T17:53:00Z">
        <w:r w:rsidRPr="00F14197">
          <w:t>seek the written views of interested persons on others’ submissions</w:t>
        </w:r>
      </w:ins>
      <w:r>
        <w:t>.</w:t>
      </w:r>
      <w:bookmarkEnd w:id="3517"/>
    </w:p>
    <w:p w:rsidR="002428F9" w:rsidRPr="00F14197" w:rsidRDefault="003B32BB" w:rsidP="002428F9">
      <w:pPr>
        <w:pStyle w:val="HeadingH5ClausesubtextL1"/>
      </w:pPr>
      <w:bookmarkStart w:id="3525" w:name="_Ref304908595"/>
      <w:r w:rsidRPr="00F14197">
        <w:t xml:space="preserve">The </w:t>
      </w:r>
      <w:r w:rsidRPr="00F14197">
        <w:rPr>
          <w:rStyle w:val="Emphasis-Bold"/>
        </w:rPr>
        <w:t>Commission</w:t>
      </w:r>
      <w:r w:rsidRPr="00F14197">
        <w:t xml:space="preserve"> may take none, any or all of the actions listed in subclause</w:t>
      </w:r>
      <w:r w:rsidR="00D27CC3">
        <w:t xml:space="preserve"> 8.1.1</w:t>
      </w:r>
      <w:r w:rsidRPr="00F14197">
        <w:t xml:space="preserve"> i</w:t>
      </w:r>
      <w:r w:rsidR="002428F9" w:rsidRPr="00F14197">
        <w:t xml:space="preserve">n evaluating applications received from </w:t>
      </w:r>
      <w:r w:rsidR="002428F9" w:rsidRPr="00F14197">
        <w:rPr>
          <w:rStyle w:val="Emphasis-Bold"/>
        </w:rPr>
        <w:t>Transpower</w:t>
      </w:r>
      <w:r w:rsidR="002428F9" w:rsidRPr="00F14197">
        <w:t xml:space="preserve"> or making decisions or </w:t>
      </w:r>
      <w:r w:rsidR="00705C98" w:rsidRPr="00F14197">
        <w:t>calculations</w:t>
      </w:r>
      <w:r w:rsidR="002428F9" w:rsidRPr="00F14197">
        <w:t xml:space="preserve"> under:</w:t>
      </w:r>
      <w:bookmarkEnd w:id="3525"/>
    </w:p>
    <w:p w:rsidR="002428F9" w:rsidRPr="00F14197" w:rsidRDefault="002428F9" w:rsidP="002428F9">
      <w:pPr>
        <w:pStyle w:val="HeadingH6ClausesubtextL2"/>
      </w:pPr>
      <w:r w:rsidRPr="00F14197">
        <w:t xml:space="preserve">clause </w:t>
      </w:r>
      <w:r w:rsidR="00F935A7">
        <w:t>3.3.6</w:t>
      </w:r>
      <w:r w:rsidRPr="00F14197">
        <w:t>;</w:t>
      </w:r>
    </w:p>
    <w:p w:rsidR="002428F9" w:rsidRPr="00F14197" w:rsidRDefault="002428F9" w:rsidP="002428F9">
      <w:pPr>
        <w:pStyle w:val="HeadingH6ClausesubtextL2"/>
      </w:pPr>
      <w:r w:rsidRPr="00F14197">
        <w:t xml:space="preserve">clause </w:t>
      </w:r>
      <w:r w:rsidR="00F935A7">
        <w:t>3.3.7</w:t>
      </w:r>
      <w:r w:rsidRPr="00F14197">
        <w:t>;</w:t>
      </w:r>
    </w:p>
    <w:p w:rsidR="002428F9" w:rsidRPr="00F14197" w:rsidRDefault="002428F9" w:rsidP="002428F9">
      <w:pPr>
        <w:pStyle w:val="HeadingH6ClausesubtextL2"/>
      </w:pPr>
      <w:r w:rsidRPr="00F14197">
        <w:t>clause</w:t>
      </w:r>
      <w:r w:rsidR="00F935A7">
        <w:t xml:space="preserve"> 3.3.8</w:t>
      </w:r>
      <w:r w:rsidRPr="00F14197">
        <w:t>;</w:t>
      </w:r>
      <w:r w:rsidR="00304D8E">
        <w:t xml:space="preserve"> or</w:t>
      </w:r>
    </w:p>
    <w:p w:rsidR="00834C42" w:rsidRPr="0059475A" w:rsidRDefault="002428F9">
      <w:pPr>
        <w:pStyle w:val="HeadingH6ClausesubtextL2"/>
      </w:pPr>
      <w:r w:rsidRPr="00F14197">
        <w:t xml:space="preserve">clause </w:t>
      </w:r>
      <w:r w:rsidR="00F935A7">
        <w:t>3.3.9</w:t>
      </w:r>
      <w:r w:rsidR="003B32BB" w:rsidRPr="0059475A">
        <w:t>.</w:t>
      </w:r>
    </w:p>
    <w:p w:rsidR="00541B79" w:rsidRPr="00F14197" w:rsidDel="000555FE" w:rsidRDefault="002428F9" w:rsidP="00820B2C">
      <w:pPr>
        <w:pStyle w:val="HeadingH5ClausesubtextL1"/>
        <w:rPr>
          <w:del w:id="3526" w:author="ComCom" w:date="2018-03-27T17:55:00Z"/>
        </w:rPr>
      </w:pPr>
      <w:bookmarkStart w:id="3527" w:name="_Ref304907557"/>
      <w:bookmarkStart w:id="3528" w:name="_Ref304908393"/>
      <w:del w:id="3529" w:author="ComCom" w:date="2018-03-27T17:55:00Z">
        <w:r w:rsidRPr="00F14197" w:rsidDel="000555FE">
          <w:delText xml:space="preserve">The </w:delText>
        </w:r>
        <w:r w:rsidR="001A11B5" w:rsidRPr="00F14197" w:rsidDel="000555FE">
          <w:delText>actions</w:delText>
        </w:r>
        <w:r w:rsidRPr="00F14197" w:rsidDel="000555FE">
          <w:delText xml:space="preserve"> referred to by subclauses</w:delText>
        </w:r>
        <w:r w:rsidR="00E7720C" w:rsidRPr="00F14197" w:rsidDel="000555FE">
          <w:delText xml:space="preserve"> </w:delText>
        </w:r>
        <w:r w:rsidR="00D1640D" w:rsidRPr="00F14197" w:rsidDel="000555FE">
          <w:fldChar w:fldCharType="begin"/>
        </w:r>
        <w:r w:rsidR="00E7720C" w:rsidRPr="00F14197" w:rsidDel="000555FE">
          <w:delInstrText xml:space="preserve"> REF _Ref305748064 \r \h </w:delInstrText>
        </w:r>
        <w:r w:rsidR="00FC6048" w:rsidRPr="00F14197" w:rsidDel="000555FE">
          <w:delInstrText xml:space="preserve"> \* MERGEFORMAT </w:delInstrText>
        </w:r>
        <w:r w:rsidR="00D1640D" w:rsidRPr="00F14197" w:rsidDel="000555FE">
          <w:fldChar w:fldCharType="separate"/>
        </w:r>
      </w:del>
      <w:del w:id="3530" w:author="ComCom" w:date="2018-02-12T17:16:00Z">
        <w:r w:rsidR="00173D79" w:rsidDel="00D53044">
          <w:delText>(1)(a)</w:delText>
        </w:r>
      </w:del>
      <w:del w:id="3531" w:author="ComCom" w:date="2018-03-27T17:55:00Z">
        <w:r w:rsidR="00D1640D" w:rsidRPr="00F14197" w:rsidDel="000555FE">
          <w:fldChar w:fldCharType="end"/>
        </w:r>
        <w:r w:rsidRPr="00F14197" w:rsidDel="000555FE">
          <w:delText xml:space="preserve"> and </w:delText>
        </w:r>
        <w:r w:rsidR="00D1640D" w:rsidRPr="00F14197" w:rsidDel="000555FE">
          <w:fldChar w:fldCharType="begin"/>
        </w:r>
        <w:r w:rsidRPr="00F14197" w:rsidDel="000555FE">
          <w:delInstrText xml:space="preserve"> REF _Ref304908595 \r \h </w:delInstrText>
        </w:r>
        <w:r w:rsidR="00FC6048" w:rsidRPr="00F14197" w:rsidDel="000555FE">
          <w:delInstrText xml:space="preserve"> \* MERGEFORMAT </w:delInstrText>
        </w:r>
        <w:r w:rsidR="00D1640D" w:rsidRPr="00F14197" w:rsidDel="000555FE">
          <w:fldChar w:fldCharType="separate"/>
        </w:r>
      </w:del>
      <w:del w:id="3532" w:author="ComCom" w:date="2018-02-12T17:16:00Z">
        <w:r w:rsidR="00173D79" w:rsidDel="00D53044">
          <w:delText>(2)</w:delText>
        </w:r>
      </w:del>
      <w:del w:id="3533" w:author="ComCom" w:date="2018-03-27T17:55:00Z">
        <w:r w:rsidR="00D1640D" w:rsidRPr="00F14197" w:rsidDel="000555FE">
          <w:fldChar w:fldCharType="end"/>
        </w:r>
        <w:r w:rsidRPr="00F14197" w:rsidDel="000555FE">
          <w:delText xml:space="preserve"> are</w:delText>
        </w:r>
        <w:bookmarkEnd w:id="3527"/>
        <w:r w:rsidR="00820B2C" w:rsidRPr="00F14197" w:rsidDel="000555FE">
          <w:delText>:</w:delText>
        </w:r>
        <w:bookmarkEnd w:id="3502"/>
        <w:bookmarkEnd w:id="3528"/>
      </w:del>
    </w:p>
    <w:p w:rsidR="003132D6" w:rsidRPr="00F14197" w:rsidDel="000555FE" w:rsidRDefault="00820B2C" w:rsidP="00820B2C">
      <w:pPr>
        <w:pStyle w:val="HeadingH6ClausesubtextL2"/>
        <w:rPr>
          <w:del w:id="3534" w:author="ComCom" w:date="2018-03-27T17:55:00Z"/>
        </w:rPr>
      </w:pPr>
      <w:del w:id="3535" w:author="ComCom" w:date="2018-03-27T17:55:00Z">
        <w:r w:rsidRPr="00F14197" w:rsidDel="000555FE">
          <w:delText>p</w:delText>
        </w:r>
        <w:r w:rsidR="003132D6" w:rsidRPr="00F14197" w:rsidDel="000555FE">
          <w:delText>ublish</w:delText>
        </w:r>
        <w:r w:rsidR="008303A5" w:rsidRPr="00F14197" w:rsidDel="000555FE">
          <w:delText xml:space="preserve"> </w:delText>
        </w:r>
        <w:r w:rsidR="006715F8" w:rsidRPr="00F14197" w:rsidDel="000555FE">
          <w:delText xml:space="preserve">the relevant </w:delText>
        </w:r>
        <w:r w:rsidR="0035244F" w:rsidRPr="00F14197" w:rsidDel="000555FE">
          <w:delText>proposal</w:delText>
        </w:r>
        <w:r w:rsidR="00EC6FD4" w:rsidRPr="00F14197" w:rsidDel="000555FE">
          <w:delText xml:space="preserve"> or application</w:delText>
        </w:r>
        <w:r w:rsidR="003132D6" w:rsidRPr="00F14197" w:rsidDel="000555FE">
          <w:delText>;</w:delText>
        </w:r>
      </w:del>
    </w:p>
    <w:p w:rsidR="003132D6" w:rsidRPr="00F14197" w:rsidDel="000555FE" w:rsidRDefault="00820B2C" w:rsidP="00820B2C">
      <w:pPr>
        <w:pStyle w:val="HeadingH6ClausesubtextL2"/>
        <w:rPr>
          <w:del w:id="3536" w:author="ComCom" w:date="2018-03-27T17:55:00Z"/>
        </w:rPr>
      </w:pPr>
      <w:del w:id="3537" w:author="ComCom" w:date="2018-03-27T17:55:00Z">
        <w:r w:rsidRPr="00F14197" w:rsidDel="000555FE">
          <w:delText>m</w:delText>
        </w:r>
        <w:r w:rsidR="003132D6" w:rsidRPr="00F14197" w:rsidDel="000555FE">
          <w:delText xml:space="preserve">ake and publish </w:delText>
        </w:r>
        <w:r w:rsidR="006715F8" w:rsidRPr="00F14197" w:rsidDel="000555FE">
          <w:delText>a</w:delText>
        </w:r>
        <w:r w:rsidR="007C7C45" w:rsidRPr="00F14197" w:rsidDel="000555FE">
          <w:delText xml:space="preserve"> </w:delText>
        </w:r>
        <w:r w:rsidR="003132D6" w:rsidRPr="00F14197" w:rsidDel="000555FE">
          <w:delText xml:space="preserve">draft </w:delText>
        </w:r>
        <w:r w:rsidR="006715F8" w:rsidRPr="00F14197" w:rsidDel="000555FE">
          <w:delText xml:space="preserve">decision or </w:delText>
        </w:r>
        <w:r w:rsidR="001A3CE7" w:rsidRPr="00F14197" w:rsidDel="000555FE">
          <w:delText>decisions</w:delText>
        </w:r>
        <w:r w:rsidR="00EC6FD4" w:rsidRPr="00F14197" w:rsidDel="000555FE">
          <w:delText>;</w:delText>
        </w:r>
      </w:del>
    </w:p>
    <w:p w:rsidR="00541B79" w:rsidRPr="00F14197" w:rsidDel="000555FE" w:rsidRDefault="00820B2C" w:rsidP="001F6049">
      <w:pPr>
        <w:pStyle w:val="HeadingH6ClausesubtextL2"/>
        <w:rPr>
          <w:del w:id="3538" w:author="ComCom" w:date="2018-03-27T17:56:00Z"/>
        </w:rPr>
      </w:pPr>
      <w:del w:id="3539" w:author="ComCom" w:date="2018-03-27T17:56:00Z">
        <w:r w:rsidRPr="00F14197" w:rsidDel="000555FE">
          <w:delText>s</w:delText>
        </w:r>
        <w:r w:rsidR="003132D6" w:rsidRPr="00F14197" w:rsidDel="000555FE">
          <w:delText>eek</w:delText>
        </w:r>
        <w:r w:rsidR="000A0C53" w:rsidRPr="00F14197" w:rsidDel="000555FE">
          <w:delText xml:space="preserve"> </w:delText>
        </w:r>
        <w:r w:rsidR="00D6759F" w:rsidRPr="00F14197" w:rsidDel="000555FE">
          <w:delText xml:space="preserve">the </w:delText>
        </w:r>
        <w:r w:rsidR="006715F8" w:rsidRPr="00F14197" w:rsidDel="000555FE">
          <w:delText xml:space="preserve">written </w:delText>
        </w:r>
        <w:r w:rsidR="00D6759F" w:rsidRPr="00F14197" w:rsidDel="000555FE">
          <w:delText xml:space="preserve">views of </w:delText>
        </w:r>
        <w:r w:rsidR="000A0C53" w:rsidRPr="00F14197" w:rsidDel="000555FE">
          <w:delText xml:space="preserve">interested </w:delText>
        </w:r>
        <w:r w:rsidR="001A3CE7" w:rsidRPr="00F14197" w:rsidDel="000555FE">
          <w:delText>persons</w:delText>
        </w:r>
        <w:r w:rsidR="003132D6" w:rsidRPr="00F14197" w:rsidDel="000555FE">
          <w:delText xml:space="preserve"> on anything so published</w:delText>
        </w:r>
        <w:r w:rsidR="00EC6FD4" w:rsidRPr="00F14197" w:rsidDel="000555FE">
          <w:delText>;</w:delText>
        </w:r>
        <w:r w:rsidR="001F6049" w:rsidRPr="00F14197" w:rsidDel="000555FE">
          <w:delText xml:space="preserve"> </w:delText>
        </w:r>
        <w:r w:rsidR="00EC6FD4" w:rsidRPr="00F14197" w:rsidDel="000555FE">
          <w:delText>and</w:delText>
        </w:r>
      </w:del>
    </w:p>
    <w:p w:rsidR="00541B79" w:rsidRPr="00F14197" w:rsidDel="000555FE" w:rsidRDefault="00820B2C" w:rsidP="00820B2C">
      <w:pPr>
        <w:pStyle w:val="HeadingH6ClausesubtextL2"/>
        <w:rPr>
          <w:del w:id="3540" w:author="ComCom" w:date="2018-03-27T17:56:00Z"/>
        </w:rPr>
      </w:pPr>
      <w:del w:id="3541" w:author="ComCom" w:date="2018-03-27T17:56:00Z">
        <w:r w:rsidRPr="00F14197" w:rsidDel="000555FE">
          <w:delText>s</w:delText>
        </w:r>
        <w:r w:rsidR="000A0C53" w:rsidRPr="00F14197" w:rsidDel="000555FE">
          <w:delText>eek</w:delText>
        </w:r>
        <w:r w:rsidR="00541B79" w:rsidRPr="00F14197" w:rsidDel="000555FE">
          <w:delText xml:space="preserve"> </w:delText>
        </w:r>
        <w:r w:rsidR="00D6759F" w:rsidRPr="00F14197" w:rsidDel="000555FE">
          <w:delText xml:space="preserve">the </w:delText>
        </w:r>
        <w:r w:rsidR="006715F8" w:rsidRPr="00F14197" w:rsidDel="000555FE">
          <w:delText xml:space="preserve">written </w:delText>
        </w:r>
        <w:r w:rsidR="00D6759F" w:rsidRPr="00F14197" w:rsidDel="000555FE">
          <w:delText xml:space="preserve">views of </w:delText>
        </w:r>
        <w:r w:rsidR="000A0C53" w:rsidRPr="00F14197" w:rsidDel="000555FE">
          <w:delText xml:space="preserve">interested </w:delText>
        </w:r>
        <w:r w:rsidR="001A3CE7" w:rsidRPr="00F14197" w:rsidDel="000555FE">
          <w:delText>persons</w:delText>
        </w:r>
        <w:r w:rsidR="000A0C53" w:rsidRPr="00F14197" w:rsidDel="000555FE">
          <w:delText xml:space="preserve"> on others</w:delText>
        </w:r>
        <w:r w:rsidR="00BC5895" w:rsidRPr="00F14197" w:rsidDel="000555FE">
          <w:delText>’</w:delText>
        </w:r>
        <w:r w:rsidR="000A0C53" w:rsidRPr="00F14197" w:rsidDel="000555FE">
          <w:delText xml:space="preserve"> submissions.</w:delText>
        </w:r>
      </w:del>
    </w:p>
    <w:p w:rsidR="00E7720C" w:rsidRPr="00F14197" w:rsidDel="000555FE" w:rsidRDefault="002428F9" w:rsidP="00820B2C">
      <w:pPr>
        <w:pStyle w:val="HeadingH5ClausesubtextL1"/>
        <w:rPr>
          <w:del w:id="3542" w:author="ComCom" w:date="2018-03-27T17:56:00Z"/>
        </w:rPr>
      </w:pPr>
      <w:bookmarkStart w:id="3543" w:name="_Ref304908405"/>
      <w:del w:id="3544" w:author="ComCom" w:date="2018-03-27T17:56:00Z">
        <w:r w:rsidRPr="00F14197" w:rsidDel="000555FE">
          <w:delText xml:space="preserve">The </w:delText>
        </w:r>
        <w:r w:rsidR="001A11B5" w:rsidRPr="00F14197" w:rsidDel="000555FE">
          <w:delText>action</w:delText>
        </w:r>
        <w:r w:rsidR="00E7720C" w:rsidRPr="00F14197" w:rsidDel="000555FE">
          <w:delText>s</w:delText>
        </w:r>
        <w:r w:rsidRPr="00F14197" w:rsidDel="000555FE">
          <w:delText xml:space="preserve"> referred to </w:delText>
        </w:r>
        <w:r w:rsidR="00E7720C" w:rsidRPr="00F14197" w:rsidDel="000555FE">
          <w:delText>by</w:delText>
        </w:r>
        <w:r w:rsidRPr="00F14197" w:rsidDel="000555FE">
          <w:delText xml:space="preserve"> subclause</w:delText>
        </w:r>
        <w:r w:rsidR="00E7720C" w:rsidRPr="00F14197" w:rsidDel="000555FE">
          <w:delText>s</w:delText>
        </w:r>
        <w:r w:rsidRPr="00F14197" w:rsidDel="000555FE">
          <w:delText xml:space="preserve"> </w:delText>
        </w:r>
        <w:r w:rsidR="00D1640D" w:rsidRPr="00F14197" w:rsidDel="000555FE">
          <w:fldChar w:fldCharType="begin"/>
        </w:r>
        <w:r w:rsidR="00E7720C" w:rsidRPr="00F14197" w:rsidDel="000555FE">
          <w:delInstrText xml:space="preserve"> REF _Ref305748087 \r \h </w:delInstrText>
        </w:r>
        <w:r w:rsidR="00FC6048" w:rsidRPr="00F14197" w:rsidDel="000555FE">
          <w:delInstrText xml:space="preserve"> \* MERGEFORMAT </w:delInstrText>
        </w:r>
        <w:r w:rsidR="00D1640D" w:rsidRPr="00F14197" w:rsidDel="000555FE">
          <w:fldChar w:fldCharType="separate"/>
        </w:r>
      </w:del>
      <w:del w:id="3545" w:author="ComCom" w:date="2018-02-12T17:16:00Z">
        <w:r w:rsidR="00173D79" w:rsidDel="00D53044">
          <w:delText>(1)(b)</w:delText>
        </w:r>
      </w:del>
      <w:del w:id="3546" w:author="ComCom" w:date="2018-03-27T17:56:00Z">
        <w:r w:rsidR="00D1640D" w:rsidRPr="00F14197" w:rsidDel="000555FE">
          <w:fldChar w:fldCharType="end"/>
        </w:r>
        <w:r w:rsidRPr="00F14197" w:rsidDel="000555FE">
          <w:delText xml:space="preserve"> </w:delText>
        </w:r>
        <w:r w:rsidR="00E7720C" w:rsidRPr="00F14197" w:rsidDel="000555FE">
          <w:delText xml:space="preserve">and </w:delText>
        </w:r>
        <w:r w:rsidR="00D1640D" w:rsidRPr="00F14197" w:rsidDel="000555FE">
          <w:fldChar w:fldCharType="begin"/>
        </w:r>
        <w:r w:rsidR="00E7720C" w:rsidRPr="00F14197" w:rsidDel="000555FE">
          <w:delInstrText xml:space="preserve"> REF _Ref304908595 \r \h </w:delInstrText>
        </w:r>
        <w:r w:rsidR="00FC6048" w:rsidRPr="00F14197" w:rsidDel="000555FE">
          <w:delInstrText xml:space="preserve"> \* MERGEFORMAT </w:delInstrText>
        </w:r>
        <w:r w:rsidR="00D1640D" w:rsidRPr="00F14197" w:rsidDel="000555FE">
          <w:fldChar w:fldCharType="separate"/>
        </w:r>
      </w:del>
      <w:del w:id="3547" w:author="ComCom" w:date="2018-02-12T17:16:00Z">
        <w:r w:rsidR="00173D79" w:rsidDel="00D53044">
          <w:delText>(2)</w:delText>
        </w:r>
      </w:del>
      <w:del w:id="3548" w:author="ComCom" w:date="2018-03-27T17:56:00Z">
        <w:r w:rsidR="00D1640D" w:rsidRPr="00F14197" w:rsidDel="000555FE">
          <w:fldChar w:fldCharType="end"/>
        </w:r>
        <w:r w:rsidR="00E7720C" w:rsidRPr="00F14197" w:rsidDel="000555FE">
          <w:delText xml:space="preserve"> are:</w:delText>
        </w:r>
      </w:del>
    </w:p>
    <w:p w:rsidR="00834C42" w:rsidRPr="00F14197" w:rsidDel="000555FE" w:rsidRDefault="00E7720C" w:rsidP="008A6FCD">
      <w:pPr>
        <w:pStyle w:val="HeadingH6ClausesubtextL2"/>
        <w:rPr>
          <w:del w:id="3549" w:author="ComCom" w:date="2018-03-27T17:56:00Z"/>
        </w:rPr>
      </w:pPr>
      <w:del w:id="3550" w:author="ComCom" w:date="2018-03-27T17:56:00Z">
        <w:r w:rsidRPr="00F14197" w:rsidDel="000555FE">
          <w:delText>s</w:delText>
        </w:r>
        <w:r w:rsidR="00D6759F" w:rsidRPr="00F14197" w:rsidDel="000555FE">
          <w:delText xml:space="preserve">eek the views of any </w:delText>
        </w:r>
        <w:r w:rsidR="00416AD2" w:rsidRPr="00F14197" w:rsidDel="000555FE">
          <w:delText xml:space="preserve">person the </w:delText>
        </w:r>
        <w:r w:rsidR="00425C69" w:rsidRPr="00F14197" w:rsidDel="000555FE">
          <w:rPr>
            <w:rStyle w:val="Emphasis-Bold"/>
          </w:rPr>
          <w:delText>Commission</w:delText>
        </w:r>
        <w:r w:rsidRPr="00F14197" w:rsidDel="000555FE">
          <w:delText xml:space="preserve"> considers has expertise on a relevant matter; and</w:delText>
        </w:r>
      </w:del>
    </w:p>
    <w:p w:rsidR="00834C42" w:rsidRPr="00F14197" w:rsidDel="000555FE" w:rsidRDefault="002428F9">
      <w:pPr>
        <w:pStyle w:val="HeadingH6ClausesubtextL2"/>
        <w:rPr>
          <w:del w:id="3551" w:author="ComCom" w:date="2018-03-27T17:56:00Z"/>
        </w:rPr>
      </w:pPr>
      <w:del w:id="3552" w:author="ComCom" w:date="2018-03-27T17:56:00Z">
        <w:r w:rsidRPr="00F14197" w:rsidDel="000555FE">
          <w:delText xml:space="preserve">hold a conference at which </w:delText>
        </w:r>
        <w:r w:rsidR="00D6759F" w:rsidRPr="00F14197" w:rsidDel="000555FE">
          <w:delText xml:space="preserve">the views of some or all </w:delText>
        </w:r>
        <w:r w:rsidRPr="00F14197" w:rsidDel="000555FE">
          <w:delText>interest</w:delText>
        </w:r>
        <w:r w:rsidR="001A3CE7" w:rsidRPr="00F14197" w:rsidDel="000555FE">
          <w:delText>ed persons</w:delText>
        </w:r>
        <w:r w:rsidRPr="00F14197" w:rsidDel="000555FE">
          <w:delText xml:space="preserve"> may be </w:delText>
        </w:r>
        <w:bookmarkEnd w:id="3543"/>
        <w:r w:rsidR="00416AD2" w:rsidRPr="00F14197" w:rsidDel="000555FE">
          <w:delText>sought</w:delText>
        </w:r>
        <w:r w:rsidR="003B32BB" w:rsidRPr="00F14197" w:rsidDel="000555FE">
          <w:delText xml:space="preserve"> orally or in other forms of presentation</w:delText>
        </w:r>
        <w:r w:rsidR="00E7720C" w:rsidRPr="00F14197" w:rsidDel="000555FE">
          <w:delText>.</w:delText>
        </w:r>
      </w:del>
    </w:p>
    <w:p w:rsidR="00541B79" w:rsidRPr="00F14197" w:rsidRDefault="00820B2C" w:rsidP="00820B2C">
      <w:pPr>
        <w:pStyle w:val="HeadingH5ClausesubtextL1"/>
      </w:pPr>
      <w:r w:rsidRPr="00F14197">
        <w:t>W</w:t>
      </w:r>
      <w:r w:rsidR="00541B79" w:rsidRPr="00F14197">
        <w:t xml:space="preserve">here the </w:t>
      </w:r>
      <w:r w:rsidR="00541B79" w:rsidRPr="00F14197">
        <w:rPr>
          <w:rStyle w:val="Emphasis-Bold"/>
        </w:rPr>
        <w:t>Commission</w:t>
      </w:r>
      <w:r w:rsidR="00541B79" w:rsidRPr="00F14197">
        <w:t xml:space="preserve"> </w:t>
      </w:r>
      <w:r w:rsidR="001A11B5" w:rsidRPr="00F14197">
        <w:t xml:space="preserve">takes </w:t>
      </w:r>
      <w:r w:rsidR="000A0C53" w:rsidRPr="00F14197">
        <w:t>any</w:t>
      </w:r>
      <w:r w:rsidR="00541B79" w:rsidRPr="00F14197">
        <w:t xml:space="preserve"> of the </w:t>
      </w:r>
      <w:r w:rsidR="001A11B5" w:rsidRPr="00F14197">
        <w:t xml:space="preserve">actions </w:t>
      </w:r>
      <w:r w:rsidR="00541B79" w:rsidRPr="00F14197">
        <w:t xml:space="preserve">referred to in </w:t>
      </w:r>
      <w:r w:rsidR="000A0C53" w:rsidRPr="00F14197">
        <w:t>sub</w:t>
      </w:r>
      <w:r w:rsidRPr="00F14197">
        <w:t>clause</w:t>
      </w:r>
      <w:r w:rsidR="002428F9" w:rsidRPr="00F14197">
        <w:t xml:space="preserve"> </w:t>
      </w:r>
      <w:r w:rsidR="000555FE">
        <w:t>(1)</w:t>
      </w:r>
      <w:r w:rsidR="00541B79" w:rsidRPr="00F14197">
        <w:t xml:space="preserve">, it may </w:t>
      </w:r>
      <w:r w:rsidR="006715F8" w:rsidRPr="00F14197">
        <w:t xml:space="preserve">do so in accordance with such </w:t>
      </w:r>
      <w:r w:rsidR="002F7A39" w:rsidRPr="00F14197">
        <w:t>timeframes</w:t>
      </w:r>
      <w:r w:rsidR="00541B79" w:rsidRPr="00F14197">
        <w:t xml:space="preserve"> </w:t>
      </w:r>
      <w:r w:rsidR="000A0C53" w:rsidRPr="00F14197">
        <w:t xml:space="preserve">and processes </w:t>
      </w:r>
      <w:r w:rsidR="006715F8" w:rsidRPr="00F14197">
        <w:t>as it considers appropriate</w:t>
      </w:r>
      <w:r w:rsidR="00541B79" w:rsidRPr="00F14197">
        <w:t>.</w:t>
      </w:r>
    </w:p>
    <w:p w:rsidR="00453CA5" w:rsidRPr="00F14197" w:rsidRDefault="00057453" w:rsidP="00453CA5">
      <w:pPr>
        <w:pStyle w:val="HeadingH4Clausetext"/>
      </w:pPr>
      <w:bookmarkStart w:id="3553" w:name="_Ref292460998"/>
      <w:bookmarkStart w:id="3554" w:name="_Ref291684032"/>
      <w:bookmarkStart w:id="3555" w:name="_Ref291838633"/>
      <w:bookmarkStart w:id="3556" w:name="_Ref292439630"/>
      <w:r w:rsidRPr="00F14197">
        <w:t>B</w:t>
      </w:r>
      <w:r w:rsidR="0001504C" w:rsidRPr="00F14197">
        <w:t>ase capex</w:t>
      </w:r>
      <w:bookmarkEnd w:id="3553"/>
      <w:r w:rsidRPr="00F14197">
        <w:t xml:space="preserve"> projects </w:t>
      </w:r>
      <w:r w:rsidR="0012127A" w:rsidRPr="00F14197">
        <w:t>or program</w:t>
      </w:r>
      <w:r w:rsidR="00A77F61" w:rsidRPr="00F14197">
        <w:t>m</w:t>
      </w:r>
      <w:r w:rsidR="0012127A" w:rsidRPr="00F14197">
        <w:t xml:space="preserve">es </w:t>
      </w:r>
      <w:r w:rsidR="00D30DA6" w:rsidRPr="00F14197">
        <w:t xml:space="preserve">forecast to </w:t>
      </w:r>
      <w:r w:rsidRPr="00F14197">
        <w:t>cost more than $20</w:t>
      </w:r>
      <w:r w:rsidR="00D30DA6" w:rsidRPr="00F14197">
        <w:t xml:space="preserve"> million</w:t>
      </w:r>
      <w:r w:rsidR="00453CA5" w:rsidRPr="00F14197">
        <w:t xml:space="preserve"> </w:t>
      </w:r>
    </w:p>
    <w:p w:rsidR="00453CA5" w:rsidRPr="00F14197" w:rsidRDefault="00453CA5" w:rsidP="00453CA5">
      <w:pPr>
        <w:pStyle w:val="UnnumberedL1"/>
      </w:pPr>
      <w:r w:rsidRPr="00F14197">
        <w:t>For the purpose of clause</w:t>
      </w:r>
      <w:r w:rsidR="009413A0">
        <w:t xml:space="preserve"> 3.2.1(b)</w:t>
      </w:r>
      <w:r w:rsidRPr="00F14197">
        <w:t xml:space="preserve">, consultation </w:t>
      </w:r>
      <w:r w:rsidR="001A3CE7" w:rsidRPr="00F14197">
        <w:t xml:space="preserve">by </w:t>
      </w:r>
      <w:r w:rsidR="00425C69" w:rsidRPr="00F14197">
        <w:rPr>
          <w:rStyle w:val="Emphasis-Bold"/>
        </w:rPr>
        <w:t>Transpower</w:t>
      </w:r>
      <w:r w:rsidR="001A3CE7" w:rsidRPr="00F14197">
        <w:t xml:space="preserve"> with interested persons </w:t>
      </w:r>
      <w:r w:rsidRPr="00F14197">
        <w:t>must be-</w:t>
      </w:r>
    </w:p>
    <w:p w:rsidR="00453CA5" w:rsidRPr="00F14197" w:rsidRDefault="00453CA5" w:rsidP="00453CA5">
      <w:pPr>
        <w:pStyle w:val="HeadingH6ClausesubtextL2"/>
      </w:pPr>
      <w:r w:rsidRPr="00F14197">
        <w:t xml:space="preserve">of a scope commensurate with the proposed </w:t>
      </w:r>
      <w:r w:rsidRPr="00F14197">
        <w:rPr>
          <w:rStyle w:val="Emphasis-Bold"/>
        </w:rPr>
        <w:t>project</w:t>
      </w:r>
      <w:r w:rsidR="00770843" w:rsidRPr="00F14197">
        <w:rPr>
          <w:rStyle w:val="Emphasis-Bold"/>
        </w:rPr>
        <w:t>’s</w:t>
      </w:r>
      <w:r w:rsidRPr="00F14197">
        <w:t xml:space="preserve"> </w:t>
      </w:r>
      <w:r w:rsidR="003110C0" w:rsidRPr="00F14197">
        <w:t xml:space="preserve">or </w:t>
      </w:r>
      <w:r w:rsidR="00425C69" w:rsidRPr="00F14197">
        <w:rPr>
          <w:rStyle w:val="Emphasis-Bold"/>
        </w:rPr>
        <w:t>programme’s</w:t>
      </w:r>
      <w:r w:rsidR="003110C0" w:rsidRPr="00F14197">
        <w:t xml:space="preserve"> </w:t>
      </w:r>
      <w:r w:rsidR="00770843" w:rsidRPr="00F14197">
        <w:t xml:space="preserve">nature, complexity, </w:t>
      </w:r>
      <w:r w:rsidR="002606A5" w:rsidRPr="00F14197">
        <w:t>impact</w:t>
      </w:r>
      <w:r w:rsidR="00770843" w:rsidRPr="00F14197">
        <w:t xml:space="preserve"> and significance</w:t>
      </w:r>
      <w:r w:rsidRPr="00F14197">
        <w:t xml:space="preserve">; and </w:t>
      </w:r>
    </w:p>
    <w:p w:rsidR="00453CA5" w:rsidRPr="00F14197" w:rsidRDefault="003110C0" w:rsidP="00453CA5">
      <w:pPr>
        <w:pStyle w:val="HeadingH6ClausesubtextL2"/>
      </w:pPr>
      <w:r w:rsidRPr="00F14197">
        <w:t xml:space="preserve">undertaken by </w:t>
      </w:r>
      <w:r w:rsidR="00453CA5" w:rsidRPr="00F14197">
        <w:rPr>
          <w:rStyle w:val="Emphasis-Bold"/>
        </w:rPr>
        <w:t>Transpower</w:t>
      </w:r>
      <w:r w:rsidR="00425C69" w:rsidRPr="00F14197">
        <w:rPr>
          <w:rStyle w:val="Emphasis-Remove"/>
        </w:rPr>
        <w:t xml:space="preserve"> acting in accordance with the </w:t>
      </w:r>
      <w:r w:rsidR="00453CA5" w:rsidRPr="00F14197">
        <w:rPr>
          <w:rStyle w:val="Emphasis-Bold"/>
        </w:rPr>
        <w:t>policies</w:t>
      </w:r>
      <w:r w:rsidR="00453CA5" w:rsidRPr="00F14197">
        <w:t xml:space="preserve"> and </w:t>
      </w:r>
      <w:r w:rsidR="00CC6AB7" w:rsidRPr="00F14197">
        <w:t>processes</w:t>
      </w:r>
      <w:r w:rsidR="0012127A" w:rsidRPr="00F14197">
        <w:t xml:space="preserve"> </w:t>
      </w:r>
      <w:r w:rsidR="00453CA5" w:rsidRPr="00F14197">
        <w:t xml:space="preserve">specified in its </w:t>
      </w:r>
      <w:r w:rsidR="0001504C" w:rsidRPr="00F14197">
        <w:rPr>
          <w:rStyle w:val="Emphasis-Bold"/>
        </w:rPr>
        <w:t>base capex</w:t>
      </w:r>
      <w:r w:rsidR="00453CA5" w:rsidRPr="00F14197">
        <w:rPr>
          <w:rStyle w:val="Emphasis-Bold"/>
        </w:rPr>
        <w:t xml:space="preserve"> proposal</w:t>
      </w:r>
      <w:r w:rsidR="00453CA5" w:rsidRPr="00F14197">
        <w:t>.</w:t>
      </w:r>
    </w:p>
    <w:p w:rsidR="00541B79" w:rsidRPr="00F14197" w:rsidRDefault="00541B79" w:rsidP="000643C6">
      <w:pPr>
        <w:pStyle w:val="HeadingH4Clausetext"/>
      </w:pPr>
      <w:bookmarkStart w:id="3557" w:name="_Ref292713602"/>
      <w:r w:rsidRPr="00F14197">
        <w:lastRenderedPageBreak/>
        <w:t xml:space="preserve">Consultation on </w:t>
      </w:r>
      <w:r w:rsidR="00BC34AB" w:rsidRPr="00F14197">
        <w:t>major</w:t>
      </w:r>
      <w:r w:rsidR="00411522" w:rsidRPr="00F14197">
        <w:t xml:space="preserve"> capex pro</w:t>
      </w:r>
      <w:r w:rsidR="00FD3D31" w:rsidRPr="00F14197">
        <w:t>jects</w:t>
      </w:r>
      <w:bookmarkEnd w:id="3554"/>
      <w:bookmarkEnd w:id="3555"/>
      <w:bookmarkEnd w:id="3556"/>
      <w:bookmarkEnd w:id="3557"/>
    </w:p>
    <w:p w:rsidR="00EA54E9" w:rsidRPr="00F14197" w:rsidRDefault="008A0260" w:rsidP="003D7779">
      <w:pPr>
        <w:pStyle w:val="HeadingH5ClausesubtextL1"/>
        <w:keepNext/>
      </w:pPr>
      <w:bookmarkStart w:id="3558" w:name="_Ref296551833"/>
      <w:bookmarkStart w:id="3559" w:name="_Ref292440045"/>
      <w:bookmarkStart w:id="3560" w:name="_Ref292720259"/>
      <w:bookmarkStart w:id="3561" w:name="_Ref291678757"/>
      <w:r w:rsidRPr="00F14197">
        <w:t>For the purpose of clause</w:t>
      </w:r>
      <w:r w:rsidR="009413A0">
        <w:t xml:space="preserve"> 3.3.1(3)</w:t>
      </w:r>
      <w:r w:rsidRPr="00F14197">
        <w:t xml:space="preserve">, subject to </w:t>
      </w:r>
      <w:r w:rsidR="00D94781" w:rsidRPr="00F14197">
        <w:t>subclause</w:t>
      </w:r>
      <w:r w:rsidR="00BB25FA" w:rsidRPr="00F14197">
        <w:t xml:space="preserve"> </w:t>
      </w:r>
      <w:r w:rsidR="00D1640D" w:rsidRPr="00F14197">
        <w:fldChar w:fldCharType="begin"/>
      </w:r>
      <w:r w:rsidR="00BB25FA" w:rsidRPr="00F14197">
        <w:instrText xml:space="preserve"> REF _Ref304816121 \r \h </w:instrText>
      </w:r>
      <w:r w:rsidR="00FC6048" w:rsidRPr="00F14197">
        <w:instrText xml:space="preserve"> \* MERGEFORMAT </w:instrText>
      </w:r>
      <w:r w:rsidR="00D1640D" w:rsidRPr="00F14197">
        <w:fldChar w:fldCharType="separate"/>
      </w:r>
      <w:r w:rsidR="00436C22">
        <w:t>(2)</w:t>
      </w:r>
      <w:r w:rsidR="00D1640D" w:rsidRPr="00F14197">
        <w:fldChar w:fldCharType="end"/>
      </w:r>
      <w:r w:rsidR="00EA54E9" w:rsidRPr="00F14197">
        <w:t>-</w:t>
      </w:r>
      <w:bookmarkEnd w:id="3558"/>
    </w:p>
    <w:p w:rsidR="001B7252" w:rsidRPr="00F14197" w:rsidRDefault="008A0260" w:rsidP="001B7252">
      <w:pPr>
        <w:pStyle w:val="HeadingH6ClausesubtextL2"/>
      </w:pPr>
      <w:r w:rsidRPr="00F14197">
        <w:t>t</w:t>
      </w:r>
      <w:r w:rsidR="00FF6859" w:rsidRPr="00F14197">
        <w:t>he</w:t>
      </w:r>
      <w:r w:rsidR="00907346" w:rsidRPr="00F14197">
        <w:t xml:space="preserve"> consultation </w:t>
      </w:r>
      <w:r w:rsidR="00C648A4" w:rsidRPr="00F14197">
        <w:t>programme</w:t>
      </w:r>
      <w:r w:rsidR="00EA54E9" w:rsidRPr="00F14197">
        <w:t xml:space="preserve"> for</w:t>
      </w:r>
      <w:r w:rsidR="004776DD" w:rsidRPr="00F14197">
        <w:t xml:space="preserve"> a</w:t>
      </w:r>
      <w:r w:rsidR="00EA54E9" w:rsidRPr="00F14197">
        <w:t xml:space="preserve"> </w:t>
      </w:r>
      <w:r w:rsidR="00EA54E9" w:rsidRPr="00F14197">
        <w:rPr>
          <w:rStyle w:val="Emphasis-Bold"/>
        </w:rPr>
        <w:t>transmission investment</w:t>
      </w:r>
      <w:r w:rsidR="00EA54E9" w:rsidRPr="00F14197">
        <w:t xml:space="preserve"> </w:t>
      </w:r>
      <w:r w:rsidR="004776DD" w:rsidRPr="00F14197">
        <w:t xml:space="preserve">or </w:t>
      </w:r>
      <w:r w:rsidR="00B65CF7" w:rsidRPr="00F14197">
        <w:rPr>
          <w:rStyle w:val="Emphasis-Bold"/>
        </w:rPr>
        <w:t>non-transmission solution</w:t>
      </w:r>
      <w:r w:rsidR="00B65CF7" w:rsidRPr="00F14197">
        <w:t xml:space="preserve"> </w:t>
      </w:r>
      <w:r w:rsidR="00FF6859" w:rsidRPr="00F14197">
        <w:t>must</w:t>
      </w:r>
      <w:r w:rsidR="00E31DFB" w:rsidRPr="00F14197">
        <w:t xml:space="preserve"> </w:t>
      </w:r>
      <w:r w:rsidR="00C648A4" w:rsidRPr="00F14197">
        <w:t>make</w:t>
      </w:r>
      <w:r w:rsidR="00907346" w:rsidRPr="00F14197">
        <w:t xml:space="preserve"> provision for </w:t>
      </w:r>
      <w:r w:rsidR="00261A61" w:rsidRPr="00F14197">
        <w:t xml:space="preserve">consultation by </w:t>
      </w:r>
      <w:r w:rsidR="00261A61" w:rsidRPr="00F14197">
        <w:rPr>
          <w:rStyle w:val="Emphasis-Bold"/>
        </w:rPr>
        <w:t>Transpower</w:t>
      </w:r>
      <w:r w:rsidR="00261A61" w:rsidRPr="00F14197">
        <w:t xml:space="preserve"> prior to </w:t>
      </w:r>
      <w:r w:rsidR="00241026" w:rsidRPr="00F14197">
        <w:t xml:space="preserve">submitting </w:t>
      </w:r>
      <w:r w:rsidR="00261A61" w:rsidRPr="00F14197">
        <w:t xml:space="preserve">a </w:t>
      </w:r>
      <w:r w:rsidR="00BC34AB" w:rsidRPr="00F14197">
        <w:rPr>
          <w:rStyle w:val="Emphasis-Bold"/>
        </w:rPr>
        <w:t>major</w:t>
      </w:r>
      <w:r w:rsidR="00411522" w:rsidRPr="00F14197">
        <w:rPr>
          <w:rStyle w:val="Emphasis-Bold"/>
        </w:rPr>
        <w:t xml:space="preserve"> capex proposal</w:t>
      </w:r>
      <w:r w:rsidR="00261A61" w:rsidRPr="00F14197">
        <w:t xml:space="preserve"> on</w:t>
      </w:r>
      <w:r w:rsidR="00FF6859" w:rsidRPr="00F14197">
        <w:t xml:space="preserve"> </w:t>
      </w:r>
      <w:r w:rsidR="003110C0" w:rsidRPr="00F14197">
        <w:t xml:space="preserve">such </w:t>
      </w:r>
      <w:r w:rsidR="00FF6859" w:rsidRPr="00F14197">
        <w:t>matters specified in</w:t>
      </w:r>
      <w:r w:rsidR="00EA54E9" w:rsidRPr="00F14197">
        <w:t xml:space="preserve"> </w:t>
      </w:r>
      <w:r w:rsidR="00D1640D" w:rsidRPr="00F14197">
        <w:fldChar w:fldCharType="begin"/>
      </w:r>
      <w:r w:rsidR="009E297A" w:rsidRPr="00F14197">
        <w:instrText xml:space="preserve"> REF  _Ref295224185 \* Caps \d " " \h \r </w:instrText>
      </w:r>
      <w:r w:rsidR="00FC6048" w:rsidRPr="00F14197">
        <w:instrText xml:space="preserve"> \* MERGEFORMAT </w:instrText>
      </w:r>
      <w:r w:rsidR="00D1640D" w:rsidRPr="00F14197">
        <w:fldChar w:fldCharType="separate"/>
      </w:r>
      <w:r w:rsidR="00436C22">
        <w:t>Schedule I</w:t>
      </w:r>
      <w:r w:rsidR="00D1640D" w:rsidRPr="00F14197">
        <w:fldChar w:fldCharType="end"/>
      </w:r>
      <w:bookmarkEnd w:id="3559"/>
      <w:bookmarkEnd w:id="3560"/>
      <w:r w:rsidR="006715F8" w:rsidRPr="00F14197">
        <w:t xml:space="preserve"> </w:t>
      </w:r>
      <w:r w:rsidR="003110C0" w:rsidRPr="00F14197">
        <w:t>as are applicable</w:t>
      </w:r>
      <w:r w:rsidR="00EA54E9" w:rsidRPr="00F14197">
        <w:t xml:space="preserve">; </w:t>
      </w:r>
      <w:r w:rsidR="00B32DFA" w:rsidRPr="00F14197">
        <w:t>and</w:t>
      </w:r>
    </w:p>
    <w:p w:rsidR="001B7252" w:rsidRPr="00F14197" w:rsidRDefault="00EA54E9" w:rsidP="001B7252">
      <w:pPr>
        <w:pStyle w:val="HeadingH6ClausesubtextL2"/>
      </w:pPr>
      <w:r w:rsidRPr="00F14197">
        <w:t xml:space="preserve">the </w:t>
      </w:r>
      <w:r w:rsidR="00D94781" w:rsidRPr="00F14197">
        <w:t xml:space="preserve">approach to ensure appropriate consideration of </w:t>
      </w:r>
      <w:r w:rsidR="00F72C32" w:rsidRPr="00F14197">
        <w:rPr>
          <w:rStyle w:val="Emphasis-Bold"/>
        </w:rPr>
        <w:t>non-transmission solution</w:t>
      </w:r>
      <w:r w:rsidR="00D94781" w:rsidRPr="00F14197">
        <w:rPr>
          <w:rStyle w:val="Emphasis-Bold"/>
        </w:rPr>
        <w:t>s</w:t>
      </w:r>
      <w:r w:rsidRPr="00F14197">
        <w:t xml:space="preserve"> must make provision for consultation by </w:t>
      </w:r>
      <w:r w:rsidRPr="00F14197">
        <w:rPr>
          <w:rStyle w:val="Emphasis-Bold"/>
        </w:rPr>
        <w:t>Transpower</w:t>
      </w:r>
      <w:r w:rsidRPr="00F14197">
        <w:t xml:space="preserve"> prior to </w:t>
      </w:r>
      <w:r w:rsidR="00241026" w:rsidRPr="00F14197">
        <w:t xml:space="preserve">submitting </w:t>
      </w:r>
      <w:r w:rsidRPr="00F14197">
        <w:t xml:space="preserve">a </w:t>
      </w:r>
      <w:r w:rsidR="00BC34AB" w:rsidRPr="00F14197">
        <w:rPr>
          <w:rStyle w:val="Emphasis-Bold"/>
        </w:rPr>
        <w:t>major</w:t>
      </w:r>
      <w:r w:rsidRPr="00F14197">
        <w:rPr>
          <w:rStyle w:val="Emphasis-Bold"/>
        </w:rPr>
        <w:t xml:space="preserve"> capex proposal</w:t>
      </w:r>
      <w:r w:rsidRPr="00F14197">
        <w:t xml:space="preserve"> on </w:t>
      </w:r>
      <w:r w:rsidR="003110C0" w:rsidRPr="00F14197">
        <w:t xml:space="preserve">such </w:t>
      </w:r>
      <w:r w:rsidRPr="00F14197">
        <w:t xml:space="preserve">matters specified in </w:t>
      </w:r>
      <w:r w:rsidR="00D1640D" w:rsidRPr="00F14197">
        <w:fldChar w:fldCharType="begin"/>
      </w:r>
      <w:r w:rsidR="00CA7489" w:rsidRPr="00F14197">
        <w:instrText xml:space="preserve"> REF _Ref295295041 \r \h \* Caps \d " " </w:instrText>
      </w:r>
      <w:r w:rsidR="00FC6048" w:rsidRPr="00F14197">
        <w:instrText xml:space="preserve"> \* MERGEFORMAT </w:instrText>
      </w:r>
      <w:r w:rsidR="00D1640D" w:rsidRPr="00F14197">
        <w:fldChar w:fldCharType="separate"/>
      </w:r>
      <w:r w:rsidR="00436C22">
        <w:t>Schedule I Division 2</w:t>
      </w:r>
      <w:r w:rsidR="00D1640D" w:rsidRPr="00F14197">
        <w:fldChar w:fldCharType="end"/>
      </w:r>
      <w:r w:rsidR="003110C0" w:rsidRPr="00F14197">
        <w:t xml:space="preserve"> as are applicable</w:t>
      </w:r>
      <w:r w:rsidR="00D94781" w:rsidRPr="00F14197">
        <w:t>.</w:t>
      </w:r>
    </w:p>
    <w:p w:rsidR="00BB25FA" w:rsidRPr="00F14197" w:rsidRDefault="00BB25FA" w:rsidP="00BB25FA">
      <w:pPr>
        <w:pStyle w:val="HeadingH5ClausesubtextL1"/>
      </w:pPr>
      <w:bookmarkStart w:id="3562" w:name="_Ref304816121"/>
      <w:bookmarkStart w:id="3563" w:name="_Ref296269975"/>
      <w:bookmarkStart w:id="3564" w:name="_Ref292720260"/>
      <w:bookmarkStart w:id="3565" w:name="_Ref296269931"/>
      <w:r w:rsidRPr="00F14197">
        <w:t xml:space="preserve">For the purpose of subclause </w:t>
      </w:r>
      <w:r w:rsidR="00D1640D" w:rsidRPr="00F14197">
        <w:fldChar w:fldCharType="begin"/>
      </w:r>
      <w:r w:rsidRPr="00F14197">
        <w:instrText xml:space="preserve"> REF _Ref296551833 \r \h </w:instrText>
      </w:r>
      <w:r w:rsidR="00FC6048" w:rsidRPr="00F14197">
        <w:instrText xml:space="preserve"> \* MERGEFORMAT </w:instrText>
      </w:r>
      <w:r w:rsidR="00D1640D" w:rsidRPr="00F14197">
        <w:fldChar w:fldCharType="separate"/>
      </w:r>
      <w:r w:rsidR="00436C22">
        <w:t>(1)</w:t>
      </w:r>
      <w:r w:rsidR="00D1640D" w:rsidRPr="00F14197">
        <w:fldChar w:fldCharType="end"/>
      </w:r>
      <w:r w:rsidRPr="00F14197">
        <w:t xml:space="preserve">, the consultation programme </w:t>
      </w:r>
      <w:r w:rsidR="002864DF" w:rsidRPr="00F14197">
        <w:t>and approach referred to</w:t>
      </w:r>
      <w:r w:rsidR="00425C69" w:rsidRPr="00F14197">
        <w:rPr>
          <w:rStyle w:val="Emphasis-Remove"/>
        </w:rPr>
        <w:t>-</w:t>
      </w:r>
    </w:p>
    <w:bookmarkEnd w:id="3562"/>
    <w:p w:rsidR="00BB25FA" w:rsidRPr="00F14197" w:rsidRDefault="00BB25FA" w:rsidP="00BB25FA">
      <w:pPr>
        <w:pStyle w:val="HeadingH6ClausesubtextL2"/>
      </w:pPr>
      <w:r w:rsidRPr="00F14197">
        <w:t>must have regard to:</w:t>
      </w:r>
    </w:p>
    <w:p w:rsidR="00834C42" w:rsidRPr="00F14197" w:rsidRDefault="00BB25FA">
      <w:pPr>
        <w:pStyle w:val="HeadingH7ClausesubtextL3"/>
      </w:pPr>
      <w:r w:rsidRPr="00F14197">
        <w:t xml:space="preserve">the complexity, nature and quantum of expenditure associated with the </w:t>
      </w:r>
      <w:r w:rsidR="00425C69" w:rsidRPr="00F14197">
        <w:rPr>
          <w:rStyle w:val="Emphasis-Bold"/>
        </w:rPr>
        <w:t>major capex project</w:t>
      </w:r>
      <w:r w:rsidRPr="00F14197">
        <w:t>;</w:t>
      </w:r>
    </w:p>
    <w:p w:rsidR="00834C42" w:rsidRPr="00F14197" w:rsidRDefault="00BB25FA">
      <w:pPr>
        <w:pStyle w:val="HeadingH7ClausesubtextL3"/>
      </w:pPr>
      <w:r w:rsidRPr="00F14197">
        <w:t xml:space="preserve">the likely costs and benefits arising from consultation, taking into account various stakeholder perspectives including </w:t>
      </w:r>
      <w:r w:rsidR="00425C69" w:rsidRPr="00F14197">
        <w:rPr>
          <w:rStyle w:val="Emphasis-Bold"/>
        </w:rPr>
        <w:t>Transpower</w:t>
      </w:r>
      <w:r w:rsidRPr="00F14197">
        <w:t xml:space="preserve">, industry participants, proponents of </w:t>
      </w:r>
      <w:r w:rsidR="00425C69" w:rsidRPr="00F14197">
        <w:rPr>
          <w:rStyle w:val="Emphasis-Bold"/>
        </w:rPr>
        <w:t>non-transmission solutions</w:t>
      </w:r>
      <w:r w:rsidRPr="00F14197">
        <w:t>, end use</w:t>
      </w:r>
      <w:r w:rsidR="000341F4" w:rsidRPr="00F14197">
        <w:t>rs</w:t>
      </w:r>
      <w:r w:rsidRPr="00F14197">
        <w:t xml:space="preserve"> </w:t>
      </w:r>
      <w:r w:rsidR="00FF3C13" w:rsidRPr="00F14197">
        <w:t>of electricity</w:t>
      </w:r>
      <w:r w:rsidRPr="00F14197">
        <w:t xml:space="preserve">, and the </w:t>
      </w:r>
      <w:r w:rsidR="00425C69" w:rsidRPr="00F14197">
        <w:rPr>
          <w:rStyle w:val="Emphasis-Bold"/>
        </w:rPr>
        <w:t>Commission</w:t>
      </w:r>
      <w:r w:rsidR="00071EA3" w:rsidRPr="00F14197">
        <w:t>;</w:t>
      </w:r>
    </w:p>
    <w:p w:rsidR="00834C42" w:rsidRPr="00F14197" w:rsidRDefault="00BB25FA">
      <w:pPr>
        <w:pStyle w:val="HeadingH7ClausesubtextL3"/>
      </w:pPr>
      <w:r w:rsidRPr="00F14197">
        <w:t xml:space="preserve">the </w:t>
      </w:r>
      <w:r w:rsidR="00416AD2" w:rsidRPr="00F14197">
        <w:t xml:space="preserve">urgency of the </w:t>
      </w:r>
      <w:r w:rsidR="00425C69" w:rsidRPr="00F14197">
        <w:rPr>
          <w:rStyle w:val="Emphasis-Bold"/>
        </w:rPr>
        <w:t>investment need</w:t>
      </w:r>
      <w:r w:rsidR="00416AD2" w:rsidRPr="00F14197">
        <w:rPr>
          <w:rStyle w:val="Emphasis-Bold"/>
        </w:rPr>
        <w:t xml:space="preserve"> </w:t>
      </w:r>
      <w:r w:rsidR="00416AD2" w:rsidRPr="00F14197">
        <w:t xml:space="preserve">that is the subject of the </w:t>
      </w:r>
      <w:r w:rsidR="00416AD2" w:rsidRPr="00F14197">
        <w:rPr>
          <w:rStyle w:val="Emphasis-Bold"/>
        </w:rPr>
        <w:t>major capex project</w:t>
      </w:r>
      <w:r w:rsidR="00416AD2" w:rsidRPr="00F14197">
        <w:t xml:space="preserve">, including the </w:t>
      </w:r>
      <w:r w:rsidRPr="00F14197">
        <w:t>duration of time available until</w:t>
      </w:r>
      <w:r w:rsidR="00416AD2" w:rsidRPr="00F14197">
        <w:t xml:space="preserve"> a decision to proceed with</w:t>
      </w:r>
      <w:r w:rsidRPr="00F14197">
        <w:t xml:space="preserve"> options to address the </w:t>
      </w:r>
      <w:r w:rsidR="00425C69" w:rsidRPr="00F14197">
        <w:rPr>
          <w:rStyle w:val="Emphasis-Bold"/>
        </w:rPr>
        <w:t>investment need</w:t>
      </w:r>
      <w:r w:rsidRPr="00F14197">
        <w:t xml:space="preserve"> </w:t>
      </w:r>
      <w:r w:rsidR="00416AD2" w:rsidRPr="00F14197">
        <w:t>is</w:t>
      </w:r>
      <w:r w:rsidRPr="00F14197">
        <w:t xml:space="preserve"> required;</w:t>
      </w:r>
    </w:p>
    <w:p w:rsidR="00834C42" w:rsidRPr="00F14197" w:rsidRDefault="00BB25FA">
      <w:pPr>
        <w:pStyle w:val="HeadingH7ClausesubtextL3"/>
      </w:pPr>
      <w:r w:rsidRPr="00F14197">
        <w:t xml:space="preserve">co-ordination between the consultation programme and the approach to considering </w:t>
      </w:r>
      <w:r w:rsidR="00425C69" w:rsidRPr="00F14197">
        <w:rPr>
          <w:rStyle w:val="Emphasis-Bold"/>
        </w:rPr>
        <w:t>non-transmission solutions</w:t>
      </w:r>
      <w:r w:rsidRPr="00F14197">
        <w:t xml:space="preserve"> for the </w:t>
      </w:r>
      <w:r w:rsidR="00425C69" w:rsidRPr="00F14197">
        <w:rPr>
          <w:rStyle w:val="Emphasis-Bold"/>
        </w:rPr>
        <w:t>major capex project</w:t>
      </w:r>
      <w:r w:rsidR="00425C69" w:rsidRPr="00F14197">
        <w:rPr>
          <w:rStyle w:val="Emphasis-Remove"/>
        </w:rPr>
        <w:t xml:space="preserve"> in question</w:t>
      </w:r>
      <w:r w:rsidRPr="00F14197">
        <w:t>;</w:t>
      </w:r>
    </w:p>
    <w:p w:rsidR="00834C42" w:rsidRPr="00F14197" w:rsidRDefault="00BB25FA">
      <w:pPr>
        <w:pStyle w:val="HeadingH7ClausesubtextL3"/>
      </w:pPr>
      <w:r w:rsidRPr="00F14197">
        <w:t>the extent and nature of a</w:t>
      </w:r>
      <w:r w:rsidR="00071EA3" w:rsidRPr="00F14197">
        <w:t>ny relevant prior consultations; and</w:t>
      </w:r>
    </w:p>
    <w:p w:rsidR="00834C42" w:rsidRPr="00F14197" w:rsidRDefault="00071EA3">
      <w:pPr>
        <w:pStyle w:val="HeadingH6ClausesubtextL2"/>
      </w:pPr>
      <w:bookmarkStart w:id="3566" w:name="_Ref305748819"/>
      <w:r w:rsidRPr="00F14197">
        <w:t xml:space="preserve">need not cover a matter specified in </w:t>
      </w:r>
      <w:r w:rsidR="00D1640D" w:rsidRPr="00F14197">
        <w:fldChar w:fldCharType="begin"/>
      </w:r>
      <w:r w:rsidRPr="00F14197">
        <w:instrText xml:space="preserve"> REF _Ref295224185 \r \h \* Caps </w:instrText>
      </w:r>
      <w:r w:rsidR="00FC6048" w:rsidRPr="00F14197">
        <w:instrText xml:space="preserve"> \* MERGEFORMAT </w:instrText>
      </w:r>
      <w:r w:rsidR="00D1640D" w:rsidRPr="00F14197">
        <w:fldChar w:fldCharType="separate"/>
      </w:r>
      <w:r w:rsidR="00436C22">
        <w:t>Schedule I</w:t>
      </w:r>
      <w:r w:rsidR="00D1640D" w:rsidRPr="00F14197">
        <w:fldChar w:fldCharType="end"/>
      </w:r>
      <w:r w:rsidRPr="00F14197">
        <w:t xml:space="preserve"> where, on account of the </w:t>
      </w:r>
      <w:r w:rsidRPr="00F14197">
        <w:rPr>
          <w:rStyle w:val="Emphasis-Bold"/>
        </w:rPr>
        <w:t>investment need</w:t>
      </w:r>
      <w:r w:rsidRPr="00F14197">
        <w:t xml:space="preserve"> in question, the </w:t>
      </w:r>
      <w:r w:rsidRPr="00F14197">
        <w:rPr>
          <w:rStyle w:val="Emphasis-Bold"/>
        </w:rPr>
        <w:t>Commission</w:t>
      </w:r>
      <w:r w:rsidRPr="00F14197">
        <w:t xml:space="preserve"> is satisfied that its inclusion would be unreasonable in the circumstances.</w:t>
      </w:r>
      <w:bookmarkEnd w:id="3566"/>
    </w:p>
    <w:p w:rsidR="009F64A3" w:rsidRPr="00F14197" w:rsidRDefault="009F64A3" w:rsidP="003D7698">
      <w:pPr>
        <w:pStyle w:val="HeadingH1"/>
      </w:pPr>
      <w:bookmarkStart w:id="3567" w:name="_Toc304875903"/>
      <w:bookmarkStart w:id="3568" w:name="_Toc304876161"/>
      <w:bookmarkStart w:id="3569" w:name="_Toc304900817"/>
      <w:bookmarkStart w:id="3570" w:name="_Toc304900936"/>
      <w:bookmarkStart w:id="3571" w:name="_Toc304961538"/>
      <w:bookmarkStart w:id="3572" w:name="_Toc305770186"/>
      <w:bookmarkStart w:id="3573" w:name="_Toc306948947"/>
      <w:bookmarkStart w:id="3574" w:name="_Toc307474516"/>
      <w:bookmarkStart w:id="3575" w:name="_Toc308013589"/>
      <w:bookmarkStart w:id="3576" w:name="_Toc308013801"/>
      <w:bookmarkStart w:id="3577" w:name="_Toc308166607"/>
      <w:bookmarkStart w:id="3578" w:name="_Toc308179252"/>
      <w:bookmarkStart w:id="3579" w:name="_Toc499036464"/>
      <w:bookmarkStart w:id="3580" w:name="_Toc510017378"/>
      <w:bookmarkEnd w:id="3563"/>
      <w:bookmarkEnd w:id="3564"/>
      <w:bookmarkEnd w:id="3565"/>
      <w:bookmarkEnd w:id="3567"/>
      <w:bookmarkEnd w:id="3568"/>
      <w:bookmarkEnd w:id="3569"/>
      <w:bookmarkEnd w:id="3570"/>
      <w:bookmarkEnd w:id="3571"/>
      <w:bookmarkEnd w:id="3572"/>
      <w:bookmarkEnd w:id="3573"/>
      <w:bookmarkEnd w:id="3574"/>
      <w:bookmarkEnd w:id="3575"/>
      <w:bookmarkEnd w:id="3576"/>
      <w:bookmarkEnd w:id="3577"/>
      <w:bookmarkEnd w:id="3578"/>
      <w:r w:rsidRPr="00F14197">
        <w:lastRenderedPageBreak/>
        <w:t>certification</w:t>
      </w:r>
      <w:bookmarkEnd w:id="3579"/>
      <w:bookmarkEnd w:id="3580"/>
      <w:r w:rsidRPr="00F14197">
        <w:t xml:space="preserve"> </w:t>
      </w:r>
      <w:bookmarkEnd w:id="3384"/>
      <w:bookmarkEnd w:id="3385"/>
      <w:bookmarkEnd w:id="3561"/>
    </w:p>
    <w:p w:rsidR="00720FEF" w:rsidRPr="00F14197" w:rsidRDefault="00720FEF" w:rsidP="0073348F">
      <w:pPr>
        <w:pStyle w:val="HeadingH2"/>
        <w:numPr>
          <w:ilvl w:val="1"/>
          <w:numId w:val="101"/>
        </w:numPr>
        <w:rPr>
          <w:rStyle w:val="Emphasis-Remove"/>
        </w:rPr>
      </w:pPr>
      <w:bookmarkStart w:id="3581" w:name="_Toc499036465"/>
      <w:bookmarkStart w:id="3582" w:name="_Toc510017379"/>
      <w:bookmarkStart w:id="3583" w:name="_Ref290486838"/>
      <w:r w:rsidRPr="00F14197">
        <w:rPr>
          <w:rStyle w:val="Emphasis-Remove"/>
        </w:rPr>
        <w:t>Base capex proposals</w:t>
      </w:r>
      <w:bookmarkEnd w:id="3581"/>
      <w:bookmarkEnd w:id="3582"/>
    </w:p>
    <w:p w:rsidR="007221B8" w:rsidRPr="00F14197" w:rsidRDefault="00AC7969">
      <w:pPr>
        <w:pStyle w:val="HeadingH4Clausetext"/>
      </w:pPr>
      <w:bookmarkStart w:id="3584" w:name="_Ref290486840"/>
      <w:bookmarkEnd w:id="3583"/>
      <w:r w:rsidRPr="00F14197">
        <w:t>Director c</w:t>
      </w:r>
      <w:r w:rsidR="006539F0" w:rsidRPr="00F14197">
        <w:t>ertification</w:t>
      </w:r>
      <w:bookmarkEnd w:id="3584"/>
      <w:r w:rsidR="0071034B" w:rsidRPr="00F14197">
        <w:t xml:space="preserve"> – base capex proposals</w:t>
      </w:r>
    </w:p>
    <w:p w:rsidR="00884126" w:rsidRPr="00F14197" w:rsidRDefault="006E3C8C" w:rsidP="005C012C">
      <w:pPr>
        <w:pStyle w:val="UnnumberedL1"/>
        <w:rPr>
          <w:rStyle w:val="Emphasis-Italics"/>
          <w:i w:val="0"/>
        </w:rPr>
      </w:pPr>
      <w:bookmarkStart w:id="3585" w:name="_Ref296550288"/>
      <w:bookmarkStart w:id="3586" w:name="_Ref289766607"/>
      <w:r w:rsidRPr="00F14197">
        <w:rPr>
          <w:rStyle w:val="Emphasis-Italics"/>
          <w:i w:val="0"/>
        </w:rPr>
        <w:t xml:space="preserve">In </w:t>
      </w:r>
      <w:r w:rsidR="00892F7A" w:rsidRPr="00F14197">
        <w:rPr>
          <w:rStyle w:val="Emphasis-Remove"/>
        </w:rPr>
        <w:t>relation to</w:t>
      </w:r>
      <w:r w:rsidRPr="00F14197">
        <w:rPr>
          <w:rStyle w:val="Emphasis-Italics"/>
          <w:i w:val="0"/>
        </w:rPr>
        <w:t xml:space="preserve"> all information </w:t>
      </w:r>
      <w:r w:rsidR="00D94781" w:rsidRPr="00F14197">
        <w:rPr>
          <w:rStyle w:val="Emphasis-Remove"/>
        </w:rPr>
        <w:t xml:space="preserve">provided in accordance with the </w:t>
      </w:r>
      <w:r w:rsidR="00D94781" w:rsidRPr="00F14197">
        <w:rPr>
          <w:rStyle w:val="Emphasis-Bold"/>
        </w:rPr>
        <w:t>regulatory templates</w:t>
      </w:r>
      <w:r w:rsidR="007B2B9F" w:rsidRPr="00F14197">
        <w:rPr>
          <w:rStyle w:val="Emphasis-Remove"/>
        </w:rPr>
        <w:t xml:space="preserve"> and</w:t>
      </w:r>
      <w:r w:rsidR="007B2B9F" w:rsidRPr="00F14197">
        <w:rPr>
          <w:rStyle w:val="Emphasis-Italics"/>
        </w:rPr>
        <w:t xml:space="preserve"> </w:t>
      </w:r>
      <w:r w:rsidR="00FC6048" w:rsidRPr="00F14197">
        <w:fldChar w:fldCharType="begin"/>
      </w:r>
      <w:r w:rsidR="00FC6048" w:rsidRPr="00F14197">
        <w:instrText xml:space="preserve"> REF _Ref295480641 \r \h  \* MERGEFORMAT \* Caps </w:instrText>
      </w:r>
      <w:r w:rsidR="00FC6048" w:rsidRPr="00F14197">
        <w:fldChar w:fldCharType="separate"/>
      </w:r>
      <w:r w:rsidR="00436C22" w:rsidRPr="00436C22">
        <w:rPr>
          <w:rStyle w:val="Emphasis-Remove"/>
        </w:rPr>
        <w:t>Schedule F</w:t>
      </w:r>
      <w:r w:rsidR="00FC6048" w:rsidRPr="00F14197">
        <w:fldChar w:fldCharType="end"/>
      </w:r>
      <w:r w:rsidR="00892F7A" w:rsidRPr="00F14197">
        <w:t xml:space="preserve"> with respect to a </w:t>
      </w:r>
      <w:r w:rsidR="00DC1EC6" w:rsidRPr="00F14197">
        <w:rPr>
          <w:rStyle w:val="Emphasis-Bold"/>
        </w:rPr>
        <w:t>base capex proposal</w:t>
      </w:r>
      <w:r w:rsidRPr="00F14197">
        <w:rPr>
          <w:rStyle w:val="Emphasis-Italics"/>
          <w:i w:val="0"/>
        </w:rPr>
        <w:t xml:space="preserve">, no fewer than 2 </w:t>
      </w:r>
      <w:r w:rsidRPr="00F14197">
        <w:rPr>
          <w:rStyle w:val="Emphasis-Bold"/>
        </w:rPr>
        <w:t>directors</w:t>
      </w:r>
      <w:r w:rsidRPr="00F14197">
        <w:rPr>
          <w:rStyle w:val="Emphasis-Italics"/>
          <w:i w:val="0"/>
        </w:rPr>
        <w:t xml:space="preserve"> of </w:t>
      </w:r>
      <w:r w:rsidRPr="00F14197">
        <w:rPr>
          <w:rStyle w:val="Emphasis-Italics"/>
          <w:b/>
          <w:i w:val="0"/>
        </w:rPr>
        <w:t>Transpower</w:t>
      </w:r>
      <w:r w:rsidRPr="00F14197">
        <w:rPr>
          <w:rStyle w:val="Emphasis-Italics"/>
          <w:i w:val="0"/>
        </w:rPr>
        <w:t xml:space="preserve"> must </w:t>
      </w:r>
      <w:r w:rsidR="00D94781" w:rsidRPr="00F14197">
        <w:rPr>
          <w:rStyle w:val="Emphasis-Remove"/>
        </w:rPr>
        <w:t>each</w:t>
      </w:r>
      <w:r w:rsidR="00D94781" w:rsidRPr="00F14197">
        <w:rPr>
          <w:rStyle w:val="Emphasis-Italics"/>
        </w:rPr>
        <w:t xml:space="preserve"> </w:t>
      </w:r>
      <w:r w:rsidRPr="00F14197">
        <w:rPr>
          <w:rStyle w:val="Emphasis-Italics"/>
          <w:i w:val="0"/>
        </w:rPr>
        <w:t>certify in writing</w:t>
      </w:r>
      <w:r w:rsidR="004955BD" w:rsidRPr="00F14197">
        <w:rPr>
          <w:rStyle w:val="Emphasis-Italics"/>
        </w:rPr>
        <w:t>,</w:t>
      </w:r>
      <w:r w:rsidR="00892F7A" w:rsidRPr="00F14197">
        <w:rPr>
          <w:rStyle w:val="Emphasis-Remove"/>
        </w:rPr>
        <w:t xml:space="preserve"> that having made all reasonable enquiries, it is</w:t>
      </w:r>
      <w:r w:rsidRPr="00F14197">
        <w:rPr>
          <w:rStyle w:val="Emphasis-Italics"/>
          <w:i w:val="0"/>
        </w:rPr>
        <w:t xml:space="preserve"> his or her </w:t>
      </w:r>
      <w:r w:rsidR="00884126" w:rsidRPr="00F14197">
        <w:rPr>
          <w:rStyle w:val="Emphasis-Italics"/>
          <w:i w:val="0"/>
        </w:rPr>
        <w:t>belief</w:t>
      </w:r>
      <w:r w:rsidRPr="00F14197">
        <w:rPr>
          <w:rStyle w:val="Emphasis-Italics"/>
          <w:i w:val="0"/>
        </w:rPr>
        <w:t xml:space="preserve"> that-</w:t>
      </w:r>
      <w:bookmarkEnd w:id="3585"/>
    </w:p>
    <w:p w:rsidR="006539F0" w:rsidRPr="00F14197" w:rsidRDefault="00955D48" w:rsidP="00346099">
      <w:pPr>
        <w:pStyle w:val="HeadingH6ClausesubtextL2"/>
        <w:rPr>
          <w:rStyle w:val="Emphasis-Italics"/>
          <w:i w:val="0"/>
        </w:rPr>
      </w:pPr>
      <w:r w:rsidRPr="00F14197">
        <w:rPr>
          <w:rStyle w:val="Emphasis-Remove"/>
        </w:rPr>
        <w:t>the information</w:t>
      </w:r>
      <w:r w:rsidRPr="00F14197" w:rsidDel="00892F7A">
        <w:rPr>
          <w:rStyle w:val="Emphasis-Italics"/>
        </w:rPr>
        <w:t xml:space="preserve"> </w:t>
      </w:r>
      <w:r w:rsidR="006E3C8C" w:rsidRPr="00F14197">
        <w:rPr>
          <w:rStyle w:val="Emphasis-Italics"/>
          <w:i w:val="0"/>
        </w:rPr>
        <w:t xml:space="preserve">was derived </w:t>
      </w:r>
      <w:r w:rsidR="00892F7A" w:rsidRPr="00F14197">
        <w:rPr>
          <w:rStyle w:val="Emphasis-Remove"/>
        </w:rPr>
        <w:t xml:space="preserve">from </w:t>
      </w:r>
      <w:r w:rsidR="006E3C8C" w:rsidRPr="00F14197">
        <w:rPr>
          <w:rStyle w:val="Emphasis-Italics"/>
          <w:i w:val="0"/>
        </w:rPr>
        <w:t xml:space="preserve">and </w:t>
      </w:r>
      <w:r w:rsidR="00892F7A" w:rsidRPr="00F14197">
        <w:rPr>
          <w:rStyle w:val="Emphasis-Remove"/>
        </w:rPr>
        <w:t>accurately represents</w:t>
      </w:r>
      <w:r w:rsidR="00745669" w:rsidRPr="00F14197">
        <w:rPr>
          <w:rStyle w:val="Emphasis-Remove"/>
        </w:rPr>
        <w:t xml:space="preserve">, in all material respects, </w:t>
      </w:r>
      <w:r w:rsidR="00892F7A" w:rsidRPr="00F14197">
        <w:rPr>
          <w:rStyle w:val="Emphasis-Remove"/>
        </w:rPr>
        <w:t xml:space="preserve">the operations of </w:t>
      </w:r>
      <w:r w:rsidR="00DC1EC6" w:rsidRPr="00F14197">
        <w:rPr>
          <w:rStyle w:val="Emphasis-Bold"/>
        </w:rPr>
        <w:t>Transpower</w:t>
      </w:r>
      <w:r w:rsidR="006E3C8C" w:rsidRPr="00F14197">
        <w:rPr>
          <w:rStyle w:val="Emphasis-Italics"/>
          <w:i w:val="0"/>
        </w:rPr>
        <w:t>; and</w:t>
      </w:r>
    </w:p>
    <w:p w:rsidR="006539F0" w:rsidRPr="00F14197" w:rsidRDefault="00955D48" w:rsidP="00346099">
      <w:pPr>
        <w:pStyle w:val="HeadingH6ClausesubtextL2"/>
        <w:rPr>
          <w:rStyle w:val="Emphasis-Remove"/>
        </w:rPr>
      </w:pPr>
      <w:r w:rsidRPr="00F14197">
        <w:rPr>
          <w:rStyle w:val="Emphasis-Remove"/>
        </w:rPr>
        <w:t xml:space="preserve">the </w:t>
      </w:r>
      <w:r w:rsidRPr="00F14197">
        <w:rPr>
          <w:rStyle w:val="Emphasis-Bold"/>
        </w:rPr>
        <w:t xml:space="preserve">base capex proposal </w:t>
      </w:r>
      <w:r w:rsidR="00892F7A" w:rsidRPr="00F14197">
        <w:rPr>
          <w:rStyle w:val="Emphasis-Remove"/>
        </w:rPr>
        <w:t xml:space="preserve">complies, in all material respects, with the requirements of clause </w:t>
      </w:r>
      <w:r w:rsidR="00D1640D" w:rsidRPr="00F14197">
        <w:rPr>
          <w:rStyle w:val="Emphasis-Remove"/>
        </w:rPr>
        <w:fldChar w:fldCharType="begin"/>
      </w:r>
      <w:r w:rsidR="00892F7A" w:rsidRPr="00F14197">
        <w:rPr>
          <w:rStyle w:val="Emphasis-Remove"/>
        </w:rPr>
        <w:instrText xml:space="preserve"> REF _Ref296676905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7.3.1</w:t>
      </w:r>
      <w:r w:rsidR="00D1640D" w:rsidRPr="00F14197">
        <w:rPr>
          <w:rStyle w:val="Emphasis-Remove"/>
        </w:rPr>
        <w:fldChar w:fldCharType="end"/>
      </w:r>
      <w:r w:rsidR="00892F7A" w:rsidRPr="00F14197">
        <w:rPr>
          <w:rStyle w:val="Emphasis-Remove"/>
        </w:rPr>
        <w:t>.</w:t>
      </w:r>
    </w:p>
    <w:p w:rsidR="00402EDE" w:rsidRPr="00F14197" w:rsidRDefault="00402EDE" w:rsidP="00402EDE">
      <w:pPr>
        <w:pStyle w:val="HeadingH2"/>
        <w:numPr>
          <w:ilvl w:val="0"/>
          <w:numId w:val="0"/>
        </w:numPr>
        <w:ind w:left="1560" w:hanging="1560"/>
        <w:rPr>
          <w:rStyle w:val="Emphasis-Italics"/>
          <w:b w:val="0"/>
          <w:i w:val="0"/>
        </w:rPr>
      </w:pPr>
      <w:bookmarkStart w:id="3587" w:name="_Toc499036466"/>
      <w:bookmarkStart w:id="3588" w:name="_Toc510017380"/>
      <w:r w:rsidRPr="00F14197">
        <w:rPr>
          <w:rStyle w:val="Emphasis-Italics"/>
          <w:b w:val="0"/>
          <w:i w:val="0"/>
        </w:rPr>
        <w:t xml:space="preserve">SUBPART 1A </w:t>
      </w:r>
      <w:r w:rsidRPr="00F14197">
        <w:rPr>
          <w:rStyle w:val="Emphasis-Italics"/>
          <w:b w:val="0"/>
          <w:i w:val="0"/>
        </w:rPr>
        <w:tab/>
      </w:r>
      <w:r w:rsidRPr="00F14197">
        <w:rPr>
          <w:rStyle w:val="Emphasis-Remove"/>
        </w:rPr>
        <w:t>Listed project applications</w:t>
      </w:r>
      <w:bookmarkEnd w:id="3587"/>
      <w:bookmarkEnd w:id="3588"/>
    </w:p>
    <w:p w:rsidR="00402EDE" w:rsidRPr="00F14197" w:rsidRDefault="00402EDE" w:rsidP="00402EDE">
      <w:pPr>
        <w:pStyle w:val="HeadingH4Clausetext"/>
      </w:pPr>
      <w:r w:rsidRPr="00F14197">
        <w:t>Chief executive officer certification – listed project applications</w:t>
      </w:r>
    </w:p>
    <w:p w:rsidR="00402EDE" w:rsidRPr="00F14197" w:rsidRDefault="00402EDE" w:rsidP="00402EDE">
      <w:pPr>
        <w:pStyle w:val="HeadingH5ClausesubtextL1"/>
        <w:numPr>
          <w:ilvl w:val="0"/>
          <w:numId w:val="0"/>
        </w:numPr>
        <w:ind w:left="652"/>
      </w:pPr>
      <w:r w:rsidRPr="00F14197">
        <w:t xml:space="preserve">In relation to all information provided with respect to an application for approval of </w:t>
      </w:r>
      <w:r w:rsidRPr="00F14197">
        <w:rPr>
          <w:b/>
        </w:rPr>
        <w:t>base capex</w:t>
      </w:r>
      <w:r w:rsidRPr="00F14197">
        <w:t xml:space="preserve"> in respect of a </w:t>
      </w:r>
      <w:r w:rsidRPr="00F14197">
        <w:rPr>
          <w:b/>
        </w:rPr>
        <w:t>listed project</w:t>
      </w:r>
      <w:r w:rsidRPr="00F14197">
        <w:t xml:space="preserve">, the chief executive officer of </w:t>
      </w:r>
      <w:r w:rsidRPr="00F14197">
        <w:rPr>
          <w:b/>
        </w:rPr>
        <w:t>Transpower</w:t>
      </w:r>
      <w:r w:rsidRPr="00F14197">
        <w:t xml:space="preserve"> must certify in writing that, having made all reasonable enquiries, it is his or her belief that:</w:t>
      </w:r>
    </w:p>
    <w:p w:rsidR="00402EDE" w:rsidRPr="00F14197" w:rsidRDefault="00402EDE" w:rsidP="00402EDE">
      <w:pPr>
        <w:pStyle w:val="HeadingH6ClausesubtextL2"/>
      </w:pPr>
      <w:r w:rsidRPr="00F14197">
        <w:t xml:space="preserve">the information provided in </w:t>
      </w:r>
      <w:r w:rsidRPr="00F14197">
        <w:rPr>
          <w:b/>
          <w:bCs/>
          <w:lang w:eastAsia="en-NZ"/>
        </w:rPr>
        <w:t>Transpower’s</w:t>
      </w:r>
      <w:r w:rsidRPr="00F14197">
        <w:t xml:space="preserve"> application to the </w:t>
      </w:r>
      <w:r w:rsidRPr="00F14197">
        <w:rPr>
          <w:b/>
          <w:bCs/>
          <w:lang w:eastAsia="en-NZ"/>
        </w:rPr>
        <w:t>Commission</w:t>
      </w:r>
      <w:r w:rsidRPr="00F14197">
        <w:t xml:space="preserve"> was derived from and accurately represents, in all material respects, the relevant operations of </w:t>
      </w:r>
      <w:r w:rsidRPr="00F14197">
        <w:rPr>
          <w:b/>
          <w:bCs/>
          <w:lang w:eastAsia="en-NZ"/>
        </w:rPr>
        <w:t>Transpower</w:t>
      </w:r>
      <w:r w:rsidRPr="00F14197">
        <w:t>; and</w:t>
      </w:r>
    </w:p>
    <w:p w:rsidR="00402EDE" w:rsidRPr="00F14197" w:rsidRDefault="00402EDE" w:rsidP="00402EDE">
      <w:pPr>
        <w:pStyle w:val="HeadingH6ClausesubtextL2"/>
      </w:pPr>
      <w:r w:rsidRPr="00F14197">
        <w:t xml:space="preserve">the </w:t>
      </w:r>
      <w:r w:rsidRPr="00F14197">
        <w:rPr>
          <w:b/>
          <w:bCs/>
          <w:lang w:eastAsia="en-NZ"/>
        </w:rPr>
        <w:t>base capex</w:t>
      </w:r>
      <w:r w:rsidRPr="00F14197">
        <w:t xml:space="preserve"> in respect of the </w:t>
      </w:r>
      <w:r w:rsidRPr="00F14197">
        <w:rPr>
          <w:b/>
          <w:bCs/>
          <w:lang w:eastAsia="en-NZ"/>
        </w:rPr>
        <w:t>listed project</w:t>
      </w:r>
      <w:r w:rsidRPr="00F14197">
        <w:t xml:space="preserve"> was approved by </w:t>
      </w:r>
      <w:r w:rsidRPr="00F14197">
        <w:rPr>
          <w:b/>
          <w:bCs/>
          <w:lang w:eastAsia="en-NZ"/>
        </w:rPr>
        <w:t>Transpower</w:t>
      </w:r>
      <w:r w:rsidRPr="00F14197">
        <w:t xml:space="preserve"> in accordance with the applicable requirements of </w:t>
      </w:r>
      <w:r w:rsidRPr="00F14197">
        <w:rPr>
          <w:b/>
          <w:bCs/>
          <w:lang w:eastAsia="en-NZ"/>
        </w:rPr>
        <w:t>Transpower’s</w:t>
      </w:r>
      <w:r w:rsidRPr="00F14197">
        <w:t xml:space="preserve"> </w:t>
      </w:r>
      <w:r w:rsidRPr="00F14197">
        <w:rPr>
          <w:b/>
          <w:bCs/>
          <w:lang w:eastAsia="en-NZ"/>
        </w:rPr>
        <w:t>capital expenditure</w:t>
      </w:r>
      <w:r w:rsidRPr="00F14197">
        <w:t xml:space="preserve"> approval policies.</w:t>
      </w:r>
    </w:p>
    <w:p w:rsidR="00720FEF" w:rsidRPr="00F14197" w:rsidRDefault="00720FEF" w:rsidP="00720FEF">
      <w:pPr>
        <w:pStyle w:val="HeadingH2"/>
        <w:rPr>
          <w:rStyle w:val="Emphasis-Remove"/>
        </w:rPr>
      </w:pPr>
      <w:bookmarkStart w:id="3589" w:name="_Toc314238682"/>
      <w:bookmarkStart w:id="3590" w:name="_Toc315159023"/>
      <w:bookmarkStart w:id="3591" w:name="_Toc315159087"/>
      <w:bookmarkStart w:id="3592" w:name="_Toc315169611"/>
      <w:bookmarkStart w:id="3593" w:name="_Toc315764524"/>
      <w:bookmarkStart w:id="3594" w:name="_Toc315773673"/>
      <w:bookmarkStart w:id="3595" w:name="_Toc315776972"/>
      <w:bookmarkStart w:id="3596" w:name="_Toc314238683"/>
      <w:bookmarkStart w:id="3597" w:name="_Toc315159024"/>
      <w:bookmarkStart w:id="3598" w:name="_Toc315159088"/>
      <w:bookmarkStart w:id="3599" w:name="_Toc315169612"/>
      <w:bookmarkStart w:id="3600" w:name="_Toc315764525"/>
      <w:bookmarkStart w:id="3601" w:name="_Toc315773674"/>
      <w:bookmarkStart w:id="3602" w:name="_Toc315776973"/>
      <w:bookmarkStart w:id="3603" w:name="_Toc314238684"/>
      <w:bookmarkStart w:id="3604" w:name="_Toc315159025"/>
      <w:bookmarkStart w:id="3605" w:name="_Toc315159089"/>
      <w:bookmarkStart w:id="3606" w:name="_Toc315169613"/>
      <w:bookmarkStart w:id="3607" w:name="_Toc315764526"/>
      <w:bookmarkStart w:id="3608" w:name="_Toc315773675"/>
      <w:bookmarkStart w:id="3609" w:name="_Toc315776974"/>
      <w:bookmarkStart w:id="3610" w:name="_Toc314238685"/>
      <w:bookmarkStart w:id="3611" w:name="_Toc315159026"/>
      <w:bookmarkStart w:id="3612" w:name="_Toc315159090"/>
      <w:bookmarkStart w:id="3613" w:name="_Toc315169614"/>
      <w:bookmarkStart w:id="3614" w:name="_Toc315764527"/>
      <w:bookmarkStart w:id="3615" w:name="_Toc315773676"/>
      <w:bookmarkStart w:id="3616" w:name="_Toc315776975"/>
      <w:bookmarkStart w:id="3617" w:name="_Toc314238686"/>
      <w:bookmarkStart w:id="3618" w:name="_Toc315159027"/>
      <w:bookmarkStart w:id="3619" w:name="_Toc315159091"/>
      <w:bookmarkStart w:id="3620" w:name="_Toc315169615"/>
      <w:bookmarkStart w:id="3621" w:name="_Toc315764528"/>
      <w:bookmarkStart w:id="3622" w:name="_Toc315773677"/>
      <w:bookmarkStart w:id="3623" w:name="_Toc315776976"/>
      <w:bookmarkStart w:id="3624" w:name="_Toc314238687"/>
      <w:bookmarkStart w:id="3625" w:name="_Toc315159028"/>
      <w:bookmarkStart w:id="3626" w:name="_Toc315159092"/>
      <w:bookmarkStart w:id="3627" w:name="_Toc315169616"/>
      <w:bookmarkStart w:id="3628" w:name="_Toc315764529"/>
      <w:bookmarkStart w:id="3629" w:name="_Toc315773678"/>
      <w:bookmarkStart w:id="3630" w:name="_Toc315776977"/>
      <w:bookmarkStart w:id="3631" w:name="_Toc314238688"/>
      <w:bookmarkStart w:id="3632" w:name="_Toc315159029"/>
      <w:bookmarkStart w:id="3633" w:name="_Toc315159093"/>
      <w:bookmarkStart w:id="3634" w:name="_Toc315169617"/>
      <w:bookmarkStart w:id="3635" w:name="_Toc315764530"/>
      <w:bookmarkStart w:id="3636" w:name="_Toc315773679"/>
      <w:bookmarkStart w:id="3637" w:name="_Toc315776978"/>
      <w:bookmarkStart w:id="3638" w:name="_Toc307474519"/>
      <w:bookmarkStart w:id="3639" w:name="_Toc308013592"/>
      <w:bookmarkStart w:id="3640" w:name="_Toc308013804"/>
      <w:bookmarkStart w:id="3641" w:name="_Toc308166610"/>
      <w:bookmarkStart w:id="3642" w:name="_Toc308179255"/>
      <w:bookmarkStart w:id="3643" w:name="_Toc307474520"/>
      <w:bookmarkStart w:id="3644" w:name="_Toc308013593"/>
      <w:bookmarkStart w:id="3645" w:name="_Toc308013805"/>
      <w:bookmarkStart w:id="3646" w:name="_Toc308166611"/>
      <w:bookmarkStart w:id="3647" w:name="_Toc308179256"/>
      <w:bookmarkStart w:id="3648" w:name="_Toc307474521"/>
      <w:bookmarkStart w:id="3649" w:name="_Toc308013594"/>
      <w:bookmarkStart w:id="3650" w:name="_Toc308013806"/>
      <w:bookmarkStart w:id="3651" w:name="_Toc308166612"/>
      <w:bookmarkStart w:id="3652" w:name="_Toc308179257"/>
      <w:bookmarkStart w:id="3653" w:name="_Toc307474522"/>
      <w:bookmarkStart w:id="3654" w:name="_Toc308013595"/>
      <w:bookmarkStart w:id="3655" w:name="_Toc308013807"/>
      <w:bookmarkStart w:id="3656" w:name="_Toc308166613"/>
      <w:bookmarkStart w:id="3657" w:name="_Toc308179258"/>
      <w:bookmarkStart w:id="3658" w:name="_Toc307474523"/>
      <w:bookmarkStart w:id="3659" w:name="_Toc308013596"/>
      <w:bookmarkStart w:id="3660" w:name="_Toc308013808"/>
      <w:bookmarkStart w:id="3661" w:name="_Toc308166614"/>
      <w:bookmarkStart w:id="3662" w:name="_Toc308179259"/>
      <w:bookmarkStart w:id="3663" w:name="_Toc307474524"/>
      <w:bookmarkStart w:id="3664" w:name="_Toc308013597"/>
      <w:bookmarkStart w:id="3665" w:name="_Toc308013809"/>
      <w:bookmarkStart w:id="3666" w:name="_Toc308166615"/>
      <w:bookmarkStart w:id="3667" w:name="_Toc308179260"/>
      <w:bookmarkStart w:id="3668" w:name="_Toc307474525"/>
      <w:bookmarkStart w:id="3669" w:name="_Toc308013598"/>
      <w:bookmarkStart w:id="3670" w:name="_Toc308013810"/>
      <w:bookmarkStart w:id="3671" w:name="_Toc308166616"/>
      <w:bookmarkStart w:id="3672" w:name="_Toc308179261"/>
      <w:bookmarkStart w:id="3673" w:name="_Toc307474526"/>
      <w:bookmarkStart w:id="3674" w:name="_Toc308013599"/>
      <w:bookmarkStart w:id="3675" w:name="_Toc308013811"/>
      <w:bookmarkStart w:id="3676" w:name="_Toc308166617"/>
      <w:bookmarkStart w:id="3677" w:name="_Toc308179262"/>
      <w:bookmarkStart w:id="3678" w:name="_Toc307474527"/>
      <w:bookmarkStart w:id="3679" w:name="_Toc308013600"/>
      <w:bookmarkStart w:id="3680" w:name="_Toc308013812"/>
      <w:bookmarkStart w:id="3681" w:name="_Toc308166618"/>
      <w:bookmarkStart w:id="3682" w:name="_Toc308179263"/>
      <w:bookmarkStart w:id="3683" w:name="_Toc307474528"/>
      <w:bookmarkStart w:id="3684" w:name="_Toc308013601"/>
      <w:bookmarkStart w:id="3685" w:name="_Toc308013813"/>
      <w:bookmarkStart w:id="3686" w:name="_Toc308166619"/>
      <w:bookmarkStart w:id="3687" w:name="_Toc308179264"/>
      <w:bookmarkStart w:id="3688" w:name="_Toc499036467"/>
      <w:bookmarkStart w:id="3689" w:name="_Toc510017381"/>
      <w:bookmarkStart w:id="3690" w:name="_Ref289766701"/>
      <w:bookmarkEnd w:id="3586"/>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r w:rsidRPr="00F14197">
        <w:rPr>
          <w:rStyle w:val="Emphasis-Remove"/>
        </w:rPr>
        <w:t>Major capex proposals</w:t>
      </w:r>
      <w:bookmarkEnd w:id="3688"/>
      <w:bookmarkEnd w:id="3689"/>
    </w:p>
    <w:p w:rsidR="007221B8" w:rsidRPr="00F14197" w:rsidRDefault="00AC7969">
      <w:pPr>
        <w:pStyle w:val="HeadingH4Clausetext"/>
        <w:rPr>
          <w:rStyle w:val="Emphasis-Remove"/>
          <w:i/>
        </w:rPr>
      </w:pPr>
      <w:bookmarkStart w:id="3691" w:name="_Ref290487901"/>
      <w:bookmarkEnd w:id="3690"/>
      <w:r w:rsidRPr="00F14197">
        <w:rPr>
          <w:rStyle w:val="Emphasis-Remove"/>
        </w:rPr>
        <w:t>Chief executive officer c</w:t>
      </w:r>
      <w:r w:rsidR="001209FE" w:rsidRPr="00F14197">
        <w:rPr>
          <w:rStyle w:val="Emphasis-Remove"/>
        </w:rPr>
        <w:t>ertification</w:t>
      </w:r>
      <w:bookmarkEnd w:id="3691"/>
      <w:r w:rsidR="0071034B" w:rsidRPr="00F14197">
        <w:rPr>
          <w:rStyle w:val="Emphasis-Remove"/>
        </w:rPr>
        <w:t xml:space="preserve"> – major capex proposals</w:t>
      </w:r>
    </w:p>
    <w:p w:rsidR="00884126" w:rsidRPr="00F14197" w:rsidRDefault="00BA66E7" w:rsidP="005C012C">
      <w:pPr>
        <w:pStyle w:val="UnnumberedL1"/>
        <w:rPr>
          <w:rStyle w:val="Emphasis-Remove"/>
          <w:lang w:eastAsia="en-GB"/>
        </w:rPr>
      </w:pPr>
      <w:bookmarkStart w:id="3692" w:name="_Ref296550219"/>
      <w:r w:rsidRPr="00F14197">
        <w:rPr>
          <w:rStyle w:val="Emphasis-Remove"/>
        </w:rPr>
        <w:t xml:space="preserve">In </w:t>
      </w:r>
      <w:r w:rsidR="00892F7A" w:rsidRPr="00F14197">
        <w:rPr>
          <w:rStyle w:val="Emphasis-Remove"/>
        </w:rPr>
        <w:t>relation to</w:t>
      </w:r>
      <w:r w:rsidRPr="00F14197">
        <w:rPr>
          <w:rStyle w:val="Emphasis-Remove"/>
        </w:rPr>
        <w:t xml:space="preserve"> all information </w:t>
      </w:r>
      <w:r w:rsidR="00C3478C" w:rsidRPr="00F14197">
        <w:rPr>
          <w:rStyle w:val="Emphasis-Remove"/>
        </w:rPr>
        <w:t xml:space="preserve">provided in accordance with </w:t>
      </w:r>
      <w:r w:rsidR="00D1640D" w:rsidRPr="00F14197">
        <w:rPr>
          <w:rStyle w:val="Emphasis-Remove"/>
        </w:rPr>
        <w:fldChar w:fldCharType="begin"/>
      </w:r>
      <w:r w:rsidR="00CA7489" w:rsidRPr="00F14197">
        <w:rPr>
          <w:rStyle w:val="Emphasis-Remove"/>
        </w:rPr>
        <w:instrText xml:space="preserve"> REF _Ref293071291 \r \h \* Caps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Schedule G</w:t>
      </w:r>
      <w:r w:rsidR="00D1640D" w:rsidRPr="00F14197">
        <w:rPr>
          <w:rStyle w:val="Emphasis-Remove"/>
        </w:rPr>
        <w:fldChar w:fldCharType="end"/>
      </w:r>
      <w:r w:rsidR="00892F7A" w:rsidRPr="00F14197">
        <w:rPr>
          <w:rStyle w:val="Emphasis-Remove"/>
        </w:rPr>
        <w:t xml:space="preserve"> </w:t>
      </w:r>
      <w:r w:rsidR="00892F7A" w:rsidRPr="00F14197">
        <w:t xml:space="preserve">with respect to a </w:t>
      </w:r>
      <w:r w:rsidR="00892F7A" w:rsidRPr="00F14197">
        <w:rPr>
          <w:rStyle w:val="Emphasis-Bold"/>
        </w:rPr>
        <w:t>major capex proposal</w:t>
      </w:r>
      <w:r w:rsidRPr="00F14197">
        <w:rPr>
          <w:rStyle w:val="Emphasis-Remove"/>
        </w:rPr>
        <w:t xml:space="preserve">, </w:t>
      </w:r>
      <w:r w:rsidR="00892F7A" w:rsidRPr="00F14197">
        <w:rPr>
          <w:rStyle w:val="Emphasis-Remove"/>
        </w:rPr>
        <w:t>the chief executive officer</w:t>
      </w:r>
      <w:r w:rsidRPr="00F14197">
        <w:rPr>
          <w:rStyle w:val="Emphasis-Remove"/>
        </w:rPr>
        <w:t xml:space="preserve"> of </w:t>
      </w:r>
      <w:r w:rsidRPr="00F14197">
        <w:rPr>
          <w:rStyle w:val="Emphasis-Bold"/>
        </w:rPr>
        <w:t>Transpower</w:t>
      </w:r>
      <w:r w:rsidRPr="00F14197">
        <w:rPr>
          <w:rStyle w:val="Emphasis-Remove"/>
        </w:rPr>
        <w:t xml:space="preserve"> must certify in writing</w:t>
      </w:r>
      <w:r w:rsidR="00892F7A" w:rsidRPr="00F14197">
        <w:rPr>
          <w:rStyle w:val="Emphasis-Remove"/>
        </w:rPr>
        <w:t>, that having made all reasonable enquiries, it is</w:t>
      </w:r>
      <w:r w:rsidRPr="00F14197">
        <w:rPr>
          <w:rStyle w:val="Emphasis-Remove"/>
        </w:rPr>
        <w:t xml:space="preserve"> his or her belief that-</w:t>
      </w:r>
      <w:bookmarkEnd w:id="3692"/>
    </w:p>
    <w:p w:rsidR="00955D48" w:rsidRPr="00F14197" w:rsidRDefault="00955D48" w:rsidP="00BA66E7">
      <w:pPr>
        <w:pStyle w:val="HeadingH6ClausesubtextL2"/>
        <w:rPr>
          <w:rStyle w:val="Emphasis-Remove"/>
        </w:rPr>
      </w:pPr>
      <w:r w:rsidRPr="00F14197">
        <w:rPr>
          <w:rStyle w:val="Emphasis-Remove"/>
        </w:rPr>
        <w:t xml:space="preserve">the information </w:t>
      </w:r>
      <w:r w:rsidR="00DC1EC6" w:rsidRPr="00F14197">
        <w:rPr>
          <w:rStyle w:val="Emphasis-Remove"/>
        </w:rPr>
        <w:t xml:space="preserve">was derived </w:t>
      </w:r>
      <w:r w:rsidRPr="00F14197">
        <w:rPr>
          <w:rStyle w:val="Emphasis-Remove"/>
        </w:rPr>
        <w:t xml:space="preserve">from </w:t>
      </w:r>
      <w:r w:rsidR="00DC1EC6" w:rsidRPr="00F14197">
        <w:rPr>
          <w:rStyle w:val="Emphasis-Remove"/>
        </w:rPr>
        <w:t xml:space="preserve">and </w:t>
      </w:r>
      <w:r w:rsidRPr="00F14197">
        <w:rPr>
          <w:rStyle w:val="Emphasis-Remove"/>
        </w:rPr>
        <w:t>accurately represents</w:t>
      </w:r>
      <w:r w:rsidR="00745669" w:rsidRPr="00F14197">
        <w:rPr>
          <w:rStyle w:val="Emphasis-Remove"/>
        </w:rPr>
        <w:t>, in all material respects,</w:t>
      </w:r>
      <w:r w:rsidRPr="00F14197">
        <w:rPr>
          <w:rStyle w:val="Emphasis-Remove"/>
        </w:rPr>
        <w:t xml:space="preserve"> the operations of </w:t>
      </w:r>
      <w:r w:rsidRPr="00F14197">
        <w:rPr>
          <w:rStyle w:val="Emphasis-Bold"/>
        </w:rPr>
        <w:t>Transpower</w:t>
      </w:r>
      <w:r w:rsidR="00DC1EC6" w:rsidRPr="00F14197">
        <w:rPr>
          <w:rStyle w:val="Emphasis-Remove"/>
        </w:rPr>
        <w:t>;</w:t>
      </w:r>
    </w:p>
    <w:p w:rsidR="00BA66E7" w:rsidRPr="00F14197" w:rsidRDefault="00BA66E7" w:rsidP="00BA66E7">
      <w:pPr>
        <w:pStyle w:val="HeadingH6ClausesubtextL2"/>
        <w:rPr>
          <w:rStyle w:val="Emphasis-Remove"/>
        </w:rPr>
      </w:pPr>
      <w:r w:rsidRPr="00F14197">
        <w:rPr>
          <w:rStyle w:val="Emphasis-Remove"/>
        </w:rPr>
        <w:t xml:space="preserve">the </w:t>
      </w:r>
      <w:r w:rsidR="00DC1EC6" w:rsidRPr="00F14197">
        <w:rPr>
          <w:rStyle w:val="Emphasis-Bold"/>
        </w:rPr>
        <w:t>proposed investment</w:t>
      </w:r>
      <w:r w:rsidR="00955D48" w:rsidRPr="00F14197">
        <w:rPr>
          <w:rStyle w:val="Emphasis-Remove"/>
        </w:rPr>
        <w:t xml:space="preserve"> to which the information relates was approved in accordance with the applicable requirements of </w:t>
      </w:r>
      <w:r w:rsidR="00DC1EC6" w:rsidRPr="00F14197">
        <w:rPr>
          <w:rStyle w:val="Emphasis-Bold"/>
        </w:rPr>
        <w:t>Transpower's</w:t>
      </w:r>
      <w:r w:rsidR="00955D48" w:rsidRPr="00F14197">
        <w:rPr>
          <w:rStyle w:val="Emphasis-Remove"/>
        </w:rPr>
        <w:t xml:space="preserve"> </w:t>
      </w:r>
      <w:r w:rsidR="00DC1EC6" w:rsidRPr="00F14197">
        <w:rPr>
          <w:rStyle w:val="Emphasis-Bold"/>
        </w:rPr>
        <w:t>director</w:t>
      </w:r>
      <w:r w:rsidR="00955D48" w:rsidRPr="00F14197">
        <w:rPr>
          <w:rStyle w:val="Emphasis-Remove"/>
        </w:rPr>
        <w:t xml:space="preserve"> and management approval policies</w:t>
      </w:r>
      <w:r w:rsidRPr="00F14197">
        <w:rPr>
          <w:rStyle w:val="Emphasis-Remove"/>
        </w:rPr>
        <w:t>; and</w:t>
      </w:r>
    </w:p>
    <w:p w:rsidR="00BA66E7" w:rsidRPr="00F14197" w:rsidRDefault="00955D48" w:rsidP="003D7779">
      <w:pPr>
        <w:pStyle w:val="HeadingH6ClausesubtextL2"/>
        <w:keepLines/>
        <w:rPr>
          <w:rStyle w:val="Emphasis-Remove"/>
        </w:rPr>
      </w:pPr>
      <w:r w:rsidRPr="00F14197">
        <w:rPr>
          <w:rStyle w:val="Emphasis-Remove"/>
        </w:rPr>
        <w:lastRenderedPageBreak/>
        <w:t xml:space="preserve">the </w:t>
      </w:r>
      <w:r w:rsidR="00BE09D9" w:rsidRPr="00F14197">
        <w:rPr>
          <w:rStyle w:val="Emphasis-Bold"/>
        </w:rPr>
        <w:t>major</w:t>
      </w:r>
      <w:r w:rsidRPr="00F14197">
        <w:rPr>
          <w:rStyle w:val="Emphasis-Bold"/>
        </w:rPr>
        <w:t xml:space="preserve"> capex proposal </w:t>
      </w:r>
      <w:r w:rsidRPr="00F14197">
        <w:rPr>
          <w:rStyle w:val="Emphasis-Remove"/>
        </w:rPr>
        <w:t xml:space="preserve">complies, in all material respects, with the requirements of clause </w:t>
      </w:r>
      <w:r w:rsidR="00D1640D" w:rsidRPr="00F14197">
        <w:rPr>
          <w:rStyle w:val="Emphasis-Remove"/>
        </w:rPr>
        <w:fldChar w:fldCharType="begin"/>
      </w:r>
      <w:r w:rsidRPr="00F14197">
        <w:rPr>
          <w:rStyle w:val="Emphasis-Remove"/>
        </w:rPr>
        <w:instrText xml:space="preserve"> REF _Ref296678324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7.4.1</w:t>
      </w:r>
      <w:r w:rsidR="00D1640D" w:rsidRPr="00F14197">
        <w:rPr>
          <w:rStyle w:val="Emphasis-Remove"/>
        </w:rPr>
        <w:fldChar w:fldCharType="end"/>
      </w:r>
      <w:r w:rsidR="00BA66E7" w:rsidRPr="00F14197">
        <w:rPr>
          <w:rStyle w:val="Emphasis-Remove"/>
        </w:rPr>
        <w:t>.</w:t>
      </w:r>
    </w:p>
    <w:p w:rsidR="00720FEF" w:rsidRPr="00F14197" w:rsidRDefault="00720FEF" w:rsidP="00720FEF">
      <w:pPr>
        <w:pStyle w:val="HeadingH2"/>
        <w:rPr>
          <w:rStyle w:val="Emphasis-Remove"/>
        </w:rPr>
      </w:pPr>
      <w:bookmarkStart w:id="3693" w:name="_Toc314238690"/>
      <w:bookmarkStart w:id="3694" w:name="_Toc315159031"/>
      <w:bookmarkStart w:id="3695" w:name="_Toc315159095"/>
      <w:bookmarkStart w:id="3696" w:name="_Toc315169619"/>
      <w:bookmarkStart w:id="3697" w:name="_Toc315764532"/>
      <w:bookmarkStart w:id="3698" w:name="_Toc315773681"/>
      <w:bookmarkStart w:id="3699" w:name="_Toc315776980"/>
      <w:bookmarkStart w:id="3700" w:name="_Toc314238691"/>
      <w:bookmarkStart w:id="3701" w:name="_Toc315159032"/>
      <w:bookmarkStart w:id="3702" w:name="_Toc315159096"/>
      <w:bookmarkStart w:id="3703" w:name="_Toc315169620"/>
      <w:bookmarkStart w:id="3704" w:name="_Toc315764533"/>
      <w:bookmarkStart w:id="3705" w:name="_Toc315773682"/>
      <w:bookmarkStart w:id="3706" w:name="_Toc315776981"/>
      <w:bookmarkStart w:id="3707" w:name="_Toc314238692"/>
      <w:bookmarkStart w:id="3708" w:name="_Toc315159033"/>
      <w:bookmarkStart w:id="3709" w:name="_Toc315159097"/>
      <w:bookmarkStart w:id="3710" w:name="_Toc315169621"/>
      <w:bookmarkStart w:id="3711" w:name="_Toc315764534"/>
      <w:bookmarkStart w:id="3712" w:name="_Toc315773683"/>
      <w:bookmarkStart w:id="3713" w:name="_Toc315776982"/>
      <w:bookmarkStart w:id="3714" w:name="_Toc314238693"/>
      <w:bookmarkStart w:id="3715" w:name="_Toc315159034"/>
      <w:bookmarkStart w:id="3716" w:name="_Toc315159098"/>
      <w:bookmarkStart w:id="3717" w:name="_Toc315169622"/>
      <w:bookmarkStart w:id="3718" w:name="_Toc315764535"/>
      <w:bookmarkStart w:id="3719" w:name="_Toc315773684"/>
      <w:bookmarkStart w:id="3720" w:name="_Toc315776983"/>
      <w:bookmarkStart w:id="3721" w:name="_Toc314238694"/>
      <w:bookmarkStart w:id="3722" w:name="_Toc315159035"/>
      <w:bookmarkStart w:id="3723" w:name="_Toc315159099"/>
      <w:bookmarkStart w:id="3724" w:name="_Toc315169623"/>
      <w:bookmarkStart w:id="3725" w:name="_Toc315764536"/>
      <w:bookmarkStart w:id="3726" w:name="_Toc315773685"/>
      <w:bookmarkStart w:id="3727" w:name="_Toc315776984"/>
      <w:bookmarkStart w:id="3728" w:name="_Toc314238695"/>
      <w:bookmarkStart w:id="3729" w:name="_Toc315159036"/>
      <w:bookmarkStart w:id="3730" w:name="_Toc315159100"/>
      <w:bookmarkStart w:id="3731" w:name="_Toc315169624"/>
      <w:bookmarkStart w:id="3732" w:name="_Toc315764537"/>
      <w:bookmarkStart w:id="3733" w:name="_Toc315773686"/>
      <w:bookmarkStart w:id="3734" w:name="_Toc315776985"/>
      <w:bookmarkStart w:id="3735" w:name="_Toc314238696"/>
      <w:bookmarkStart w:id="3736" w:name="_Toc315159037"/>
      <w:bookmarkStart w:id="3737" w:name="_Toc315159101"/>
      <w:bookmarkStart w:id="3738" w:name="_Toc315169625"/>
      <w:bookmarkStart w:id="3739" w:name="_Toc315764538"/>
      <w:bookmarkStart w:id="3740" w:name="_Toc315773687"/>
      <w:bookmarkStart w:id="3741" w:name="_Toc315776986"/>
      <w:bookmarkStart w:id="3742" w:name="_Toc307474530"/>
      <w:bookmarkStart w:id="3743" w:name="_Toc308013603"/>
      <w:bookmarkStart w:id="3744" w:name="_Toc308013815"/>
      <w:bookmarkStart w:id="3745" w:name="_Toc308166621"/>
      <w:bookmarkStart w:id="3746" w:name="_Toc308179266"/>
      <w:bookmarkStart w:id="3747" w:name="_Toc307474531"/>
      <w:bookmarkStart w:id="3748" w:name="_Toc308013604"/>
      <w:bookmarkStart w:id="3749" w:name="_Toc308013816"/>
      <w:bookmarkStart w:id="3750" w:name="_Toc308166622"/>
      <w:bookmarkStart w:id="3751" w:name="_Toc308179267"/>
      <w:bookmarkStart w:id="3752" w:name="_Toc307474532"/>
      <w:bookmarkStart w:id="3753" w:name="_Toc308013605"/>
      <w:bookmarkStart w:id="3754" w:name="_Toc308013817"/>
      <w:bookmarkStart w:id="3755" w:name="_Toc308166623"/>
      <w:bookmarkStart w:id="3756" w:name="_Toc308179268"/>
      <w:bookmarkStart w:id="3757" w:name="_Toc307474533"/>
      <w:bookmarkStart w:id="3758" w:name="_Toc308013606"/>
      <w:bookmarkStart w:id="3759" w:name="_Toc308013818"/>
      <w:bookmarkStart w:id="3760" w:name="_Toc308166624"/>
      <w:bookmarkStart w:id="3761" w:name="_Toc308179269"/>
      <w:bookmarkStart w:id="3762" w:name="_Toc307474534"/>
      <w:bookmarkStart w:id="3763" w:name="_Toc308013607"/>
      <w:bookmarkStart w:id="3764" w:name="_Toc308013819"/>
      <w:bookmarkStart w:id="3765" w:name="_Toc308166625"/>
      <w:bookmarkStart w:id="3766" w:name="_Toc308179270"/>
      <w:bookmarkStart w:id="3767" w:name="_Toc307474535"/>
      <w:bookmarkStart w:id="3768" w:name="_Toc308013608"/>
      <w:bookmarkStart w:id="3769" w:name="_Toc308013820"/>
      <w:bookmarkStart w:id="3770" w:name="_Toc308166626"/>
      <w:bookmarkStart w:id="3771" w:name="_Toc308179271"/>
      <w:bookmarkStart w:id="3772" w:name="_Toc307474536"/>
      <w:bookmarkStart w:id="3773" w:name="_Toc308013609"/>
      <w:bookmarkStart w:id="3774" w:name="_Toc308013821"/>
      <w:bookmarkStart w:id="3775" w:name="_Toc308166627"/>
      <w:bookmarkStart w:id="3776" w:name="_Toc308179272"/>
      <w:bookmarkStart w:id="3777" w:name="_Toc307474537"/>
      <w:bookmarkStart w:id="3778" w:name="_Toc308013610"/>
      <w:bookmarkStart w:id="3779" w:name="_Toc308013822"/>
      <w:bookmarkStart w:id="3780" w:name="_Toc308166628"/>
      <w:bookmarkStart w:id="3781" w:name="_Toc308179273"/>
      <w:bookmarkStart w:id="3782" w:name="_Toc307474538"/>
      <w:bookmarkStart w:id="3783" w:name="_Toc308013611"/>
      <w:bookmarkStart w:id="3784" w:name="_Toc308013823"/>
      <w:bookmarkStart w:id="3785" w:name="_Toc308166629"/>
      <w:bookmarkStart w:id="3786" w:name="_Toc308179274"/>
      <w:bookmarkStart w:id="3787" w:name="_Toc499036468"/>
      <w:bookmarkStart w:id="3788" w:name="_Toc51001738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r w:rsidRPr="00F14197">
        <w:rPr>
          <w:rStyle w:val="Emphasis-Remove"/>
        </w:rPr>
        <w:t xml:space="preserve">Major capex </w:t>
      </w:r>
      <w:r w:rsidR="0033726C" w:rsidRPr="00F14197">
        <w:rPr>
          <w:rStyle w:val="Emphasis-Remove"/>
        </w:rPr>
        <w:t xml:space="preserve">project </w:t>
      </w:r>
      <w:r w:rsidRPr="00F14197">
        <w:rPr>
          <w:rStyle w:val="Emphasis-Remove"/>
        </w:rPr>
        <w:t xml:space="preserve">amendment </w:t>
      </w:r>
      <w:r w:rsidR="0071034B" w:rsidRPr="00F14197">
        <w:rPr>
          <w:rStyle w:val="Emphasis-Remove"/>
        </w:rPr>
        <w:t>and sunk cost</w:t>
      </w:r>
      <w:r w:rsidR="00F67363" w:rsidRPr="00F14197">
        <w:rPr>
          <w:rStyle w:val="Emphasis-Remove"/>
        </w:rPr>
        <w:t>s</w:t>
      </w:r>
      <w:r w:rsidR="0071034B" w:rsidRPr="00F14197">
        <w:rPr>
          <w:rStyle w:val="Emphasis-Remove"/>
        </w:rPr>
        <w:t xml:space="preserve"> </w:t>
      </w:r>
      <w:r w:rsidRPr="00F14197">
        <w:rPr>
          <w:rStyle w:val="Emphasis-Remove"/>
        </w:rPr>
        <w:t>applications</w:t>
      </w:r>
      <w:bookmarkEnd w:id="3787"/>
      <w:bookmarkEnd w:id="3788"/>
    </w:p>
    <w:p w:rsidR="00BD276D" w:rsidRPr="00F14197" w:rsidRDefault="00AC7969">
      <w:pPr>
        <w:pStyle w:val="HeadingH4Clausetext"/>
        <w:rPr>
          <w:rStyle w:val="Emphasis-Remove"/>
          <w:i/>
        </w:rPr>
      </w:pPr>
      <w:bookmarkStart w:id="3789" w:name="_Ref308083091"/>
      <w:bookmarkStart w:id="3790" w:name="_Ref314122910"/>
      <w:r w:rsidRPr="00F14197">
        <w:rPr>
          <w:rStyle w:val="Emphasis-Remove"/>
        </w:rPr>
        <w:t>Chief executive officer c</w:t>
      </w:r>
      <w:r w:rsidR="00BD276D" w:rsidRPr="00F14197">
        <w:rPr>
          <w:rStyle w:val="Emphasis-Remove"/>
        </w:rPr>
        <w:t>ertification</w:t>
      </w:r>
      <w:bookmarkEnd w:id="3789"/>
      <w:r w:rsidR="0071034B" w:rsidRPr="00F14197">
        <w:rPr>
          <w:rStyle w:val="Emphasis-Remove"/>
        </w:rPr>
        <w:t xml:space="preserve"> – major capex project amendment and sunk cost</w:t>
      </w:r>
      <w:r w:rsidR="00F67363" w:rsidRPr="00F14197">
        <w:rPr>
          <w:rStyle w:val="Emphasis-Remove"/>
        </w:rPr>
        <w:t>s</w:t>
      </w:r>
      <w:r w:rsidR="0071034B" w:rsidRPr="00F14197">
        <w:rPr>
          <w:rStyle w:val="Emphasis-Remove"/>
        </w:rPr>
        <w:t xml:space="preserve"> applications</w:t>
      </w:r>
      <w:bookmarkEnd w:id="3790"/>
    </w:p>
    <w:p w:rsidR="004776DD" w:rsidRPr="00F14197" w:rsidRDefault="00C3478C" w:rsidP="005C012C">
      <w:pPr>
        <w:pStyle w:val="UnnumberedL1"/>
        <w:rPr>
          <w:rStyle w:val="Emphasis-Remove"/>
          <w:lang w:eastAsia="en-GB"/>
        </w:rPr>
      </w:pPr>
      <w:bookmarkStart w:id="3791" w:name="_Ref296551762"/>
      <w:bookmarkStart w:id="3792" w:name="_Ref290488856"/>
      <w:bookmarkStart w:id="3793" w:name="_Toc280539681"/>
      <w:r w:rsidRPr="00F14197">
        <w:rPr>
          <w:rStyle w:val="Emphasis-Remove"/>
        </w:rPr>
        <w:t xml:space="preserve">In </w:t>
      </w:r>
      <w:r w:rsidR="00955D48" w:rsidRPr="00F14197">
        <w:rPr>
          <w:rStyle w:val="Emphasis-Remove"/>
        </w:rPr>
        <w:t>relation to</w:t>
      </w:r>
      <w:r w:rsidRPr="00F14197">
        <w:rPr>
          <w:rStyle w:val="Emphasis-Remove"/>
        </w:rPr>
        <w:t xml:space="preserve"> all information provided in accordance with </w:t>
      </w:r>
      <w:r w:rsidR="00D1640D" w:rsidRPr="00F14197">
        <w:rPr>
          <w:rStyle w:val="Emphasis-Remove"/>
        </w:rPr>
        <w:fldChar w:fldCharType="begin"/>
      </w:r>
      <w:r w:rsidR="00CA7489" w:rsidRPr="00F14197">
        <w:rPr>
          <w:rStyle w:val="Emphasis-Remove"/>
        </w:rPr>
        <w:instrText xml:space="preserve"> REF _Ref296552473 \r \h \* Caps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Schedule H</w:t>
      </w:r>
      <w:r w:rsidR="00D1640D" w:rsidRPr="00F14197">
        <w:rPr>
          <w:rStyle w:val="Emphasis-Remove"/>
        </w:rPr>
        <w:fldChar w:fldCharType="end"/>
      </w:r>
      <w:r w:rsidR="00955D48" w:rsidRPr="00F14197">
        <w:rPr>
          <w:rStyle w:val="Emphasis-Remove"/>
        </w:rPr>
        <w:t xml:space="preserve"> with respect to</w:t>
      </w:r>
      <w:r w:rsidR="00435A32" w:rsidRPr="00F14197">
        <w:rPr>
          <w:rStyle w:val="Emphasis-Remove"/>
        </w:rPr>
        <w:t>-</w:t>
      </w:r>
    </w:p>
    <w:p w:rsidR="004776DD" w:rsidRPr="00F14197" w:rsidRDefault="00955D48">
      <w:pPr>
        <w:pStyle w:val="HeadingH6ClausesubtextL2"/>
        <w:rPr>
          <w:rStyle w:val="Emphasis-Remove"/>
        </w:rPr>
      </w:pPr>
      <w:r w:rsidRPr="00F14197">
        <w:rPr>
          <w:rStyle w:val="Emphasis-Remove"/>
        </w:rPr>
        <w:t>an application for amendment of components of a</w:t>
      </w:r>
      <w:ins w:id="3794" w:author="ComCom" w:date="2018-03-27T19:02:00Z">
        <w:r w:rsidR="00D246B4">
          <w:rPr>
            <w:rStyle w:val="Emphasis-Remove"/>
          </w:rPr>
          <w:t xml:space="preserve">n </w:t>
        </w:r>
        <w:r w:rsidR="00D246B4">
          <w:rPr>
            <w:rStyle w:val="Emphasis-Remove"/>
            <w:b/>
          </w:rPr>
          <w:t>approved</w:t>
        </w:r>
      </w:ins>
      <w:r w:rsidRPr="00F14197">
        <w:rPr>
          <w:rStyle w:val="Emphasis-Remove"/>
        </w:rPr>
        <w:t xml:space="preserve"> </w:t>
      </w:r>
      <w:r w:rsidR="00DC1EC6" w:rsidRPr="00F14197">
        <w:rPr>
          <w:rStyle w:val="Emphasis-Bold"/>
        </w:rPr>
        <w:t>major capex project</w:t>
      </w:r>
      <w:del w:id="3795" w:author="ComCom" w:date="2018-03-27T19:02:00Z">
        <w:r w:rsidR="00435A32" w:rsidRPr="00F14197" w:rsidDel="00D246B4">
          <w:rPr>
            <w:rStyle w:val="Emphasis-Bold"/>
          </w:rPr>
          <w:delText xml:space="preserve"> </w:delText>
        </w:r>
        <w:r w:rsidR="00DC1EC6" w:rsidRPr="00F14197" w:rsidDel="00D246B4">
          <w:rPr>
            <w:rStyle w:val="Emphasis-Remove"/>
          </w:rPr>
          <w:delText>approved by the</w:delText>
        </w:r>
        <w:r w:rsidR="00435A32" w:rsidRPr="00F14197" w:rsidDel="00D246B4">
          <w:rPr>
            <w:rStyle w:val="Emphasis-Bold"/>
          </w:rPr>
          <w:delText xml:space="preserve"> Commission </w:delText>
        </w:r>
        <w:r w:rsidR="00DC1EC6" w:rsidRPr="00F14197" w:rsidDel="00D246B4">
          <w:rPr>
            <w:rStyle w:val="Emphasis-Remove"/>
          </w:rPr>
          <w:delText xml:space="preserve">under clause </w:delText>
        </w:r>
        <w:r w:rsidR="00FC6048" w:rsidRPr="00F14197" w:rsidDel="00D246B4">
          <w:fldChar w:fldCharType="begin"/>
        </w:r>
        <w:r w:rsidR="00FC6048" w:rsidRPr="00F14197" w:rsidDel="00D246B4">
          <w:delInstrText xml:space="preserve"> REF _Ref307253457 \r \h  \* MERGEFORMAT </w:delInstrText>
        </w:r>
        <w:r w:rsidR="00FC6048" w:rsidRPr="00F14197" w:rsidDel="00D246B4">
          <w:fldChar w:fldCharType="separate"/>
        </w:r>
      </w:del>
      <w:del w:id="3796" w:author="ComCom" w:date="2018-02-12T17:16:00Z">
        <w:r w:rsidR="00173D79" w:rsidRPr="00173D79" w:rsidDel="00D53044">
          <w:rPr>
            <w:rStyle w:val="Emphasis-Remove"/>
          </w:rPr>
          <w:delText>3.3.3</w:delText>
        </w:r>
      </w:del>
      <w:del w:id="3797" w:author="ComCom" w:date="2018-03-27T19:02:00Z">
        <w:r w:rsidR="00FC6048" w:rsidRPr="00F14197" w:rsidDel="00D246B4">
          <w:fldChar w:fldCharType="end"/>
        </w:r>
      </w:del>
      <w:r w:rsidR="00DC1EC6" w:rsidRPr="00F14197">
        <w:rPr>
          <w:rStyle w:val="Emphasis-Remove"/>
        </w:rPr>
        <w:t>; or</w:t>
      </w:r>
    </w:p>
    <w:p w:rsidR="0008629E" w:rsidRPr="00F14197" w:rsidRDefault="00955D48">
      <w:pPr>
        <w:pStyle w:val="HeadingH6ClausesubtextL2"/>
        <w:rPr>
          <w:rStyle w:val="Emphasis-Remove"/>
        </w:rPr>
      </w:pPr>
      <w:r w:rsidRPr="00F14197">
        <w:rPr>
          <w:rStyle w:val="Emphasis-Remove"/>
        </w:rPr>
        <w:t xml:space="preserve">an application for a </w:t>
      </w:r>
      <w:r w:rsidR="00DC1EC6" w:rsidRPr="00F14197">
        <w:rPr>
          <w:rStyle w:val="Emphasis-Bold"/>
        </w:rPr>
        <w:t>major capex sunk costs adjustment</w:t>
      </w:r>
      <w:r w:rsidR="00C3478C" w:rsidRPr="00F14197">
        <w:rPr>
          <w:rStyle w:val="Emphasis-Remove"/>
        </w:rPr>
        <w:t>,</w:t>
      </w:r>
    </w:p>
    <w:p w:rsidR="0008629E" w:rsidRPr="00F14197" w:rsidRDefault="00955D48">
      <w:pPr>
        <w:pStyle w:val="UnnumberedL1"/>
        <w:rPr>
          <w:rStyle w:val="Emphasis-Remove"/>
        </w:rPr>
      </w:pPr>
      <w:r w:rsidRPr="00F14197">
        <w:rPr>
          <w:rStyle w:val="Emphasis-Remove"/>
        </w:rPr>
        <w:t xml:space="preserve">the chief executive officer </w:t>
      </w:r>
      <w:r w:rsidR="00C3478C" w:rsidRPr="00F14197">
        <w:rPr>
          <w:rStyle w:val="Emphasis-Remove"/>
        </w:rPr>
        <w:t xml:space="preserve">of </w:t>
      </w:r>
      <w:r w:rsidR="00C3478C" w:rsidRPr="00F14197">
        <w:rPr>
          <w:rStyle w:val="Emphasis-Bold"/>
        </w:rPr>
        <w:t>Transpower</w:t>
      </w:r>
      <w:r w:rsidR="00C3478C" w:rsidRPr="00F14197">
        <w:rPr>
          <w:rStyle w:val="Emphasis-Remove"/>
        </w:rPr>
        <w:t xml:space="preserve"> must certify in writing</w:t>
      </w:r>
      <w:r w:rsidRPr="00F14197">
        <w:rPr>
          <w:rStyle w:val="Emphasis-Remove"/>
        </w:rPr>
        <w:t>, that having made all reasonable enquiries, it is</w:t>
      </w:r>
      <w:r w:rsidR="00C3478C" w:rsidRPr="00F14197">
        <w:rPr>
          <w:rStyle w:val="Emphasis-Remove"/>
        </w:rPr>
        <w:t xml:space="preserve"> his or her belief that-</w:t>
      </w:r>
      <w:bookmarkEnd w:id="3791"/>
    </w:p>
    <w:p w:rsidR="00C3478C" w:rsidRPr="00F14197" w:rsidRDefault="00955D48" w:rsidP="00C3478C">
      <w:pPr>
        <w:pStyle w:val="HeadingH6ClausesubtextL2"/>
        <w:rPr>
          <w:rStyle w:val="Emphasis-Remove"/>
        </w:rPr>
      </w:pPr>
      <w:bookmarkStart w:id="3798" w:name="_Ref296551594"/>
      <w:r w:rsidRPr="00F14197">
        <w:rPr>
          <w:rStyle w:val="Emphasis-Remove"/>
        </w:rPr>
        <w:t>the information was derived from and accurately represents</w:t>
      </w:r>
      <w:r w:rsidR="00745669" w:rsidRPr="00F14197">
        <w:rPr>
          <w:rStyle w:val="Emphasis-Remove"/>
        </w:rPr>
        <w:t xml:space="preserve">, in all material respects, </w:t>
      </w:r>
      <w:r w:rsidRPr="00F14197">
        <w:rPr>
          <w:rStyle w:val="Emphasis-Remove"/>
        </w:rPr>
        <w:t xml:space="preserve">the operations of </w:t>
      </w:r>
      <w:r w:rsidRPr="00F14197">
        <w:rPr>
          <w:rStyle w:val="Emphasis-Bold"/>
        </w:rPr>
        <w:t>Transpower</w:t>
      </w:r>
      <w:r w:rsidR="00C3478C" w:rsidRPr="00F14197">
        <w:rPr>
          <w:rStyle w:val="Emphasis-Remove"/>
        </w:rPr>
        <w:t>;</w:t>
      </w:r>
      <w:bookmarkEnd w:id="3798"/>
    </w:p>
    <w:p w:rsidR="00955D48" w:rsidRPr="00F14197" w:rsidRDefault="00AB2684" w:rsidP="00C3478C">
      <w:pPr>
        <w:pStyle w:val="HeadingH6ClausesubtextL2"/>
        <w:rPr>
          <w:rStyle w:val="Emphasis-Remove"/>
        </w:rPr>
      </w:pPr>
      <w:r w:rsidRPr="00F14197">
        <w:rPr>
          <w:rStyle w:val="Emphasis-Remove"/>
        </w:rPr>
        <w:t>all parts of the</w:t>
      </w:r>
      <w:r w:rsidR="00955D48" w:rsidRPr="00F14197">
        <w:rPr>
          <w:rStyle w:val="Emphasis-Remove"/>
        </w:rPr>
        <w:t xml:space="preserve"> </w:t>
      </w:r>
      <w:r w:rsidR="00955D48" w:rsidRPr="00F14197">
        <w:rPr>
          <w:rStyle w:val="Emphasis-Bold"/>
        </w:rPr>
        <w:t>major capex</w:t>
      </w:r>
      <w:r w:rsidR="00DE785D" w:rsidRPr="00F14197">
        <w:rPr>
          <w:rStyle w:val="Emphasis-Bold"/>
        </w:rPr>
        <w:t xml:space="preserve"> project</w:t>
      </w:r>
      <w:r w:rsidR="00955D48" w:rsidRPr="00F14197">
        <w:rPr>
          <w:rStyle w:val="Emphasis-Remove"/>
        </w:rPr>
        <w:t xml:space="preserve"> to which the information relates</w:t>
      </w:r>
      <w:r w:rsidRPr="00F14197">
        <w:rPr>
          <w:rStyle w:val="Emphasis-Remove"/>
        </w:rPr>
        <w:t xml:space="preserve"> have</w:t>
      </w:r>
      <w:r w:rsidR="00955D48" w:rsidRPr="00F14197">
        <w:rPr>
          <w:rStyle w:val="Emphasis-Remove"/>
        </w:rPr>
        <w:t xml:space="preserve"> </w:t>
      </w:r>
      <w:r w:rsidRPr="00F14197">
        <w:rPr>
          <w:rStyle w:val="Emphasis-Remove"/>
        </w:rPr>
        <w:t xml:space="preserve">been </w:t>
      </w:r>
      <w:r w:rsidR="00955D48" w:rsidRPr="00F14197">
        <w:rPr>
          <w:rStyle w:val="Emphasis-Remove"/>
        </w:rPr>
        <w:t xml:space="preserve">approved in accordance with the applicable requirements of </w:t>
      </w:r>
      <w:r w:rsidR="00955D48" w:rsidRPr="00F14197">
        <w:rPr>
          <w:rStyle w:val="Emphasis-Bold"/>
        </w:rPr>
        <w:t>Transpower's</w:t>
      </w:r>
      <w:r w:rsidR="00955D48" w:rsidRPr="00F14197">
        <w:rPr>
          <w:rStyle w:val="Emphasis-Remove"/>
        </w:rPr>
        <w:t xml:space="preserve"> </w:t>
      </w:r>
      <w:r w:rsidR="00955D48" w:rsidRPr="00F14197">
        <w:rPr>
          <w:rStyle w:val="Emphasis-Bold"/>
        </w:rPr>
        <w:t>director</w:t>
      </w:r>
      <w:r w:rsidR="00955D48" w:rsidRPr="00F14197">
        <w:rPr>
          <w:rStyle w:val="Emphasis-Remove"/>
        </w:rPr>
        <w:t xml:space="preserve"> and management approval policies; and</w:t>
      </w:r>
    </w:p>
    <w:p w:rsidR="00C3478C" w:rsidRPr="00F14197" w:rsidRDefault="00955D48" w:rsidP="00C3478C">
      <w:pPr>
        <w:pStyle w:val="HeadingH6ClausesubtextL2"/>
        <w:rPr>
          <w:rStyle w:val="Emphasis-Remove"/>
        </w:rPr>
      </w:pPr>
      <w:r w:rsidRPr="00F14197">
        <w:rPr>
          <w:rStyle w:val="Emphasis-Remove"/>
        </w:rPr>
        <w:t xml:space="preserve">the </w:t>
      </w:r>
      <w:r w:rsidR="00DC1EC6" w:rsidRPr="00F14197">
        <w:rPr>
          <w:rStyle w:val="Emphasis-Remove"/>
        </w:rPr>
        <w:t xml:space="preserve">application </w:t>
      </w:r>
      <w:r w:rsidRPr="00F14197">
        <w:rPr>
          <w:rStyle w:val="Emphasis-Remove"/>
        </w:rPr>
        <w:t>complies, in all material respects, with the requirements of clause</w:t>
      </w:r>
      <w:r w:rsidR="00435A32" w:rsidRPr="00F14197">
        <w:rPr>
          <w:rStyle w:val="Emphasis-Remove"/>
        </w:rPr>
        <w:t xml:space="preserve"> </w:t>
      </w:r>
      <w:r w:rsidR="00D1640D" w:rsidRPr="00F14197">
        <w:rPr>
          <w:rStyle w:val="Emphasis-Remove"/>
        </w:rPr>
        <w:fldChar w:fldCharType="begin"/>
      </w:r>
      <w:r w:rsidR="00435A32" w:rsidRPr="00F14197">
        <w:rPr>
          <w:rStyle w:val="Emphasis-Remove"/>
        </w:rPr>
        <w:instrText xml:space="preserve"> REF _Ref296942744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7.4.2</w:t>
      </w:r>
      <w:r w:rsidR="00D1640D" w:rsidRPr="00F14197">
        <w:rPr>
          <w:rStyle w:val="Emphasis-Remove"/>
        </w:rPr>
        <w:fldChar w:fldCharType="end"/>
      </w:r>
      <w:r w:rsidR="00435A32" w:rsidRPr="00F14197">
        <w:rPr>
          <w:rStyle w:val="Emphasis-Remove"/>
        </w:rPr>
        <w:t xml:space="preserve"> or clause </w:t>
      </w:r>
      <w:r w:rsidR="00D1640D" w:rsidRPr="00F14197">
        <w:rPr>
          <w:rStyle w:val="Emphasis-Remove"/>
        </w:rPr>
        <w:fldChar w:fldCharType="begin"/>
      </w:r>
      <w:r w:rsidR="00435A32" w:rsidRPr="00F14197">
        <w:rPr>
          <w:rStyle w:val="Emphasis-Remove"/>
        </w:rPr>
        <w:instrText xml:space="preserve"> REF _Ref304393229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7.4.3</w:t>
      </w:r>
      <w:r w:rsidR="00D1640D" w:rsidRPr="00F14197">
        <w:rPr>
          <w:rStyle w:val="Emphasis-Remove"/>
        </w:rPr>
        <w:fldChar w:fldCharType="end"/>
      </w:r>
      <w:r w:rsidR="00435A32" w:rsidRPr="00F14197">
        <w:rPr>
          <w:rStyle w:val="Emphasis-Remove"/>
        </w:rPr>
        <w:t>, as the case may be</w:t>
      </w:r>
      <w:r w:rsidR="00C3478C" w:rsidRPr="00F14197">
        <w:rPr>
          <w:rStyle w:val="Emphasis-Remove"/>
        </w:rPr>
        <w:t>.</w:t>
      </w:r>
    </w:p>
    <w:p w:rsidR="001925E9" w:rsidRPr="00F14197" w:rsidRDefault="001925E9" w:rsidP="001925E9">
      <w:pPr>
        <w:pStyle w:val="HeadingH2"/>
        <w:rPr>
          <w:rStyle w:val="Emphasis-Remove"/>
        </w:rPr>
      </w:pPr>
      <w:bookmarkStart w:id="3799" w:name="_Toc314238698"/>
      <w:bookmarkStart w:id="3800" w:name="_Toc315159039"/>
      <w:bookmarkStart w:id="3801" w:name="_Toc315159103"/>
      <w:bookmarkStart w:id="3802" w:name="_Toc315169627"/>
      <w:bookmarkStart w:id="3803" w:name="_Toc315764540"/>
      <w:bookmarkStart w:id="3804" w:name="_Toc315773689"/>
      <w:bookmarkStart w:id="3805" w:name="_Toc315776988"/>
      <w:bookmarkStart w:id="3806" w:name="_Toc314238699"/>
      <w:bookmarkStart w:id="3807" w:name="_Toc315159040"/>
      <w:bookmarkStart w:id="3808" w:name="_Toc315159104"/>
      <w:bookmarkStart w:id="3809" w:name="_Toc315169628"/>
      <w:bookmarkStart w:id="3810" w:name="_Toc315764541"/>
      <w:bookmarkStart w:id="3811" w:name="_Toc315773690"/>
      <w:bookmarkStart w:id="3812" w:name="_Toc315776989"/>
      <w:bookmarkStart w:id="3813" w:name="_Toc314238700"/>
      <w:bookmarkStart w:id="3814" w:name="_Toc315159041"/>
      <w:bookmarkStart w:id="3815" w:name="_Toc315159105"/>
      <w:bookmarkStart w:id="3816" w:name="_Toc315169629"/>
      <w:bookmarkStart w:id="3817" w:name="_Toc315764542"/>
      <w:bookmarkStart w:id="3818" w:name="_Toc315773691"/>
      <w:bookmarkStart w:id="3819" w:name="_Toc315776990"/>
      <w:bookmarkStart w:id="3820" w:name="_Toc314238701"/>
      <w:bookmarkStart w:id="3821" w:name="_Toc315159042"/>
      <w:bookmarkStart w:id="3822" w:name="_Toc315159106"/>
      <w:bookmarkStart w:id="3823" w:name="_Toc315169630"/>
      <w:bookmarkStart w:id="3824" w:name="_Toc315764543"/>
      <w:bookmarkStart w:id="3825" w:name="_Toc315773692"/>
      <w:bookmarkStart w:id="3826" w:name="_Toc315776991"/>
      <w:bookmarkStart w:id="3827" w:name="_Toc314238702"/>
      <w:bookmarkStart w:id="3828" w:name="_Toc315159043"/>
      <w:bookmarkStart w:id="3829" w:name="_Toc315159107"/>
      <w:bookmarkStart w:id="3830" w:name="_Toc315169631"/>
      <w:bookmarkStart w:id="3831" w:name="_Toc315764544"/>
      <w:bookmarkStart w:id="3832" w:name="_Toc315773693"/>
      <w:bookmarkStart w:id="3833" w:name="_Toc315776992"/>
      <w:bookmarkStart w:id="3834" w:name="_Toc314238703"/>
      <w:bookmarkStart w:id="3835" w:name="_Toc315159044"/>
      <w:bookmarkStart w:id="3836" w:name="_Toc315159108"/>
      <w:bookmarkStart w:id="3837" w:name="_Toc315169632"/>
      <w:bookmarkStart w:id="3838" w:name="_Toc315764545"/>
      <w:bookmarkStart w:id="3839" w:name="_Toc315773694"/>
      <w:bookmarkStart w:id="3840" w:name="_Toc315776993"/>
      <w:bookmarkStart w:id="3841" w:name="_Toc314238704"/>
      <w:bookmarkStart w:id="3842" w:name="_Toc315159045"/>
      <w:bookmarkStart w:id="3843" w:name="_Toc315159109"/>
      <w:bookmarkStart w:id="3844" w:name="_Toc315169633"/>
      <w:bookmarkStart w:id="3845" w:name="_Toc315764546"/>
      <w:bookmarkStart w:id="3846" w:name="_Toc315773695"/>
      <w:bookmarkStart w:id="3847" w:name="_Toc315776994"/>
      <w:bookmarkStart w:id="3848" w:name="_Toc307474540"/>
      <w:bookmarkStart w:id="3849" w:name="_Toc308013613"/>
      <w:bookmarkStart w:id="3850" w:name="_Toc308013825"/>
      <w:bookmarkStart w:id="3851" w:name="_Toc308166631"/>
      <w:bookmarkStart w:id="3852" w:name="_Toc308179276"/>
      <w:bookmarkStart w:id="3853" w:name="_Toc307474541"/>
      <w:bookmarkStart w:id="3854" w:name="_Toc308013614"/>
      <w:bookmarkStart w:id="3855" w:name="_Toc308013826"/>
      <w:bookmarkStart w:id="3856" w:name="_Toc308166632"/>
      <w:bookmarkStart w:id="3857" w:name="_Toc308179277"/>
      <w:bookmarkStart w:id="3858" w:name="_Toc307474542"/>
      <w:bookmarkStart w:id="3859" w:name="_Toc308013615"/>
      <w:bookmarkStart w:id="3860" w:name="_Toc308013827"/>
      <w:bookmarkStart w:id="3861" w:name="_Toc308166633"/>
      <w:bookmarkStart w:id="3862" w:name="_Toc308179278"/>
      <w:bookmarkStart w:id="3863" w:name="_Toc307474543"/>
      <w:bookmarkStart w:id="3864" w:name="_Toc308013616"/>
      <w:bookmarkStart w:id="3865" w:name="_Toc308013828"/>
      <w:bookmarkStart w:id="3866" w:name="_Toc308166634"/>
      <w:bookmarkStart w:id="3867" w:name="_Toc308179279"/>
      <w:bookmarkStart w:id="3868" w:name="_Toc307474544"/>
      <w:bookmarkStart w:id="3869" w:name="_Toc308013617"/>
      <w:bookmarkStart w:id="3870" w:name="_Toc308013829"/>
      <w:bookmarkStart w:id="3871" w:name="_Toc308166635"/>
      <w:bookmarkStart w:id="3872" w:name="_Toc308179280"/>
      <w:bookmarkStart w:id="3873" w:name="_Toc307474545"/>
      <w:bookmarkStart w:id="3874" w:name="_Toc308013618"/>
      <w:bookmarkStart w:id="3875" w:name="_Toc308013830"/>
      <w:bookmarkStart w:id="3876" w:name="_Toc308166636"/>
      <w:bookmarkStart w:id="3877" w:name="_Toc308179281"/>
      <w:bookmarkStart w:id="3878" w:name="_Toc307474546"/>
      <w:bookmarkStart w:id="3879" w:name="_Toc308013619"/>
      <w:bookmarkStart w:id="3880" w:name="_Toc308013831"/>
      <w:bookmarkStart w:id="3881" w:name="_Toc308166637"/>
      <w:bookmarkStart w:id="3882" w:name="_Toc308179282"/>
      <w:bookmarkStart w:id="3883" w:name="_Toc307474547"/>
      <w:bookmarkStart w:id="3884" w:name="_Toc308013620"/>
      <w:bookmarkStart w:id="3885" w:name="_Toc308013832"/>
      <w:bookmarkStart w:id="3886" w:name="_Toc308166638"/>
      <w:bookmarkStart w:id="3887" w:name="_Toc308179283"/>
      <w:bookmarkStart w:id="3888" w:name="_Toc307474548"/>
      <w:bookmarkStart w:id="3889" w:name="_Toc308013621"/>
      <w:bookmarkStart w:id="3890" w:name="_Toc308013833"/>
      <w:bookmarkStart w:id="3891" w:name="_Toc308166639"/>
      <w:bookmarkStart w:id="3892" w:name="_Toc308179284"/>
      <w:bookmarkStart w:id="3893" w:name="_Toc499036469"/>
      <w:bookmarkStart w:id="3894" w:name="_Toc510017383"/>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r w:rsidRPr="00F14197">
        <w:rPr>
          <w:rStyle w:val="Emphasis-Remove"/>
        </w:rPr>
        <w:t>Changes in opinion</w:t>
      </w:r>
      <w:r w:rsidR="000754CC" w:rsidRPr="00F14197">
        <w:rPr>
          <w:rStyle w:val="Emphasis-Remove"/>
        </w:rPr>
        <w:t xml:space="preserve"> </w:t>
      </w:r>
      <w:r w:rsidR="00D17443" w:rsidRPr="00F14197">
        <w:rPr>
          <w:rStyle w:val="Emphasis-Remove"/>
        </w:rPr>
        <w:t>or</w:t>
      </w:r>
      <w:r w:rsidR="000754CC" w:rsidRPr="00F14197">
        <w:rPr>
          <w:rStyle w:val="Emphasis-Remove"/>
        </w:rPr>
        <w:t xml:space="preserve"> matter</w:t>
      </w:r>
      <w:r w:rsidR="00D17443" w:rsidRPr="00F14197">
        <w:rPr>
          <w:rStyle w:val="Emphasis-Remove"/>
        </w:rPr>
        <w:t>s</w:t>
      </w:r>
      <w:r w:rsidR="000754CC" w:rsidRPr="00F14197">
        <w:rPr>
          <w:rStyle w:val="Emphasis-Remove"/>
        </w:rPr>
        <w:t xml:space="preserve"> of fact</w:t>
      </w:r>
      <w:bookmarkEnd w:id="3893"/>
      <w:bookmarkEnd w:id="3894"/>
    </w:p>
    <w:p w:rsidR="0071034B" w:rsidRPr="00F14197" w:rsidRDefault="0071034B" w:rsidP="0071034B">
      <w:pPr>
        <w:pStyle w:val="HeadingH4Clausetext"/>
        <w:rPr>
          <w:rStyle w:val="Emphasis-Remove"/>
        </w:rPr>
      </w:pPr>
      <w:r w:rsidRPr="00F14197">
        <w:rPr>
          <w:rStyle w:val="Emphasis-Remove"/>
        </w:rPr>
        <w:t>Changes in opinion or matters of fact</w:t>
      </w:r>
    </w:p>
    <w:p w:rsidR="001925E9" w:rsidRPr="00F14197" w:rsidRDefault="001925E9" w:rsidP="001925E9">
      <w:pPr>
        <w:pStyle w:val="HeadingH5ClausesubtextL1"/>
        <w:rPr>
          <w:rStyle w:val="Emphasis-Remove"/>
        </w:rPr>
      </w:pPr>
      <w:r w:rsidRPr="00F14197">
        <w:rPr>
          <w:rStyle w:val="Emphasis-Remove"/>
        </w:rPr>
        <w:t>Where-</w:t>
      </w:r>
    </w:p>
    <w:p w:rsidR="001925E9" w:rsidRPr="00F14197" w:rsidRDefault="001925E9" w:rsidP="001925E9">
      <w:pPr>
        <w:pStyle w:val="HeadingH6ClausesubtextL2"/>
        <w:rPr>
          <w:rStyle w:val="Emphasis-Remove"/>
        </w:rPr>
      </w:pPr>
      <w:r w:rsidRPr="00F14197">
        <w:rPr>
          <w:rStyle w:val="Emphasis-Remove"/>
        </w:rPr>
        <w:t xml:space="preserve">a </w:t>
      </w:r>
      <w:r w:rsidRPr="00F14197">
        <w:rPr>
          <w:rStyle w:val="Emphasis-Bold"/>
        </w:rPr>
        <w:t>director</w:t>
      </w:r>
      <w:r w:rsidRPr="00F14197">
        <w:rPr>
          <w:rStyle w:val="Emphasis-Remove"/>
        </w:rPr>
        <w:t xml:space="preserve"> </w:t>
      </w:r>
      <w:r w:rsidR="00435A32" w:rsidRPr="00F14197">
        <w:rPr>
          <w:rStyle w:val="Emphasis-Remove"/>
        </w:rPr>
        <w:t xml:space="preserve">or chief executive officer of </w:t>
      </w:r>
      <w:r w:rsidR="00DC1EC6" w:rsidRPr="00F14197">
        <w:rPr>
          <w:rStyle w:val="Emphasis-Bold"/>
        </w:rPr>
        <w:t>Transpower</w:t>
      </w:r>
      <w:r w:rsidR="00435A32" w:rsidRPr="00F14197">
        <w:rPr>
          <w:rStyle w:val="Emphasis-Remove"/>
        </w:rPr>
        <w:t xml:space="preserve"> </w:t>
      </w:r>
      <w:r w:rsidRPr="00F14197">
        <w:rPr>
          <w:rStyle w:val="Emphasis-Remove"/>
        </w:rPr>
        <w:t xml:space="preserve">has </w:t>
      </w:r>
      <w:r w:rsidR="004955BD" w:rsidRPr="00F14197">
        <w:rPr>
          <w:rStyle w:val="Emphasis-Remove"/>
        </w:rPr>
        <w:t xml:space="preserve">made a certification </w:t>
      </w:r>
      <w:r w:rsidR="00745669" w:rsidRPr="00F14197">
        <w:rPr>
          <w:rStyle w:val="Emphasis-Remove"/>
        </w:rPr>
        <w:t>involving</w:t>
      </w:r>
      <w:r w:rsidRPr="00F14197">
        <w:rPr>
          <w:rStyle w:val="Emphasis-Remove"/>
        </w:rPr>
        <w:t xml:space="preserve"> </w:t>
      </w:r>
      <w:r w:rsidR="00745669" w:rsidRPr="00F14197">
        <w:rPr>
          <w:rStyle w:val="Emphasis-Remove"/>
        </w:rPr>
        <w:t xml:space="preserve">a matter of his or her </w:t>
      </w:r>
      <w:r w:rsidRPr="00F14197">
        <w:rPr>
          <w:rStyle w:val="Emphasis-Remove"/>
        </w:rPr>
        <w:t>opinion in accordance with this Part;</w:t>
      </w:r>
    </w:p>
    <w:p w:rsidR="001925E9" w:rsidRPr="00F14197" w:rsidRDefault="001925E9" w:rsidP="001925E9">
      <w:pPr>
        <w:pStyle w:val="HeadingH6ClausesubtextL2"/>
        <w:rPr>
          <w:rStyle w:val="Emphasis-Bold"/>
          <w:b w:val="0"/>
          <w:bCs w:val="0"/>
        </w:rPr>
      </w:pPr>
      <w:r w:rsidRPr="00F14197">
        <w:rPr>
          <w:rStyle w:val="Emphasis-Remove"/>
        </w:rPr>
        <w:t xml:space="preserve">his or her opinion has changed before the </w:t>
      </w:r>
      <w:r w:rsidRPr="00F14197">
        <w:rPr>
          <w:rStyle w:val="Emphasis-Bold"/>
        </w:rPr>
        <w:t>Commission’s</w:t>
      </w:r>
      <w:r w:rsidRPr="00F14197">
        <w:rPr>
          <w:rStyle w:val="Emphasis-Remove"/>
        </w:rPr>
        <w:t xml:space="preserve"> decision in relation to the proposal or application in question; and</w:t>
      </w:r>
    </w:p>
    <w:p w:rsidR="001925E9" w:rsidRPr="00F14197" w:rsidRDefault="001925E9" w:rsidP="001925E9">
      <w:pPr>
        <w:pStyle w:val="HeadingH6ClausesubtextL2"/>
        <w:rPr>
          <w:rStyle w:val="Emphasis-Remove"/>
        </w:rPr>
      </w:pPr>
      <w:r w:rsidRPr="00F14197">
        <w:rPr>
          <w:rStyle w:val="Emphasis-Italics"/>
          <w:i w:val="0"/>
        </w:rPr>
        <w:t xml:space="preserve">the change is likely to be material to the </w:t>
      </w:r>
      <w:r w:rsidRPr="00F14197">
        <w:rPr>
          <w:rStyle w:val="Emphasis-Bold"/>
        </w:rPr>
        <w:t>Commission’s</w:t>
      </w:r>
      <w:r w:rsidRPr="00F14197">
        <w:rPr>
          <w:rStyle w:val="Emphasis-Italics"/>
          <w:i w:val="0"/>
        </w:rPr>
        <w:t xml:space="preserve"> evaluation</w:t>
      </w:r>
      <w:r w:rsidR="00BA08B6" w:rsidRPr="00F14197">
        <w:rPr>
          <w:rStyle w:val="Emphasis-Remove"/>
        </w:rPr>
        <w:t xml:space="preserve"> of the proposal or evaluation</w:t>
      </w:r>
      <w:r w:rsidRPr="00F14197">
        <w:rPr>
          <w:rStyle w:val="Emphasis-Remove"/>
        </w:rPr>
        <w:t>,</w:t>
      </w:r>
    </w:p>
    <w:p w:rsidR="001925E9" w:rsidRPr="00F14197" w:rsidRDefault="001925E9" w:rsidP="001925E9">
      <w:pPr>
        <w:pStyle w:val="UnnumberedL1"/>
        <w:rPr>
          <w:rStyle w:val="Emphasis-Remove"/>
        </w:rPr>
      </w:pPr>
      <w:r w:rsidRPr="00F14197">
        <w:rPr>
          <w:rStyle w:val="Emphasis-Remove"/>
        </w:rPr>
        <w:t xml:space="preserve">that </w:t>
      </w:r>
      <w:r w:rsidRPr="00F14197">
        <w:rPr>
          <w:rStyle w:val="Emphasis-Bold"/>
        </w:rPr>
        <w:t>director</w:t>
      </w:r>
      <w:r w:rsidRPr="00F14197">
        <w:rPr>
          <w:rStyle w:val="Emphasis-Remove"/>
        </w:rPr>
        <w:t xml:space="preserve"> </w:t>
      </w:r>
      <w:r w:rsidR="00431DB1" w:rsidRPr="00F14197">
        <w:rPr>
          <w:rStyle w:val="Emphasis-Remove"/>
        </w:rPr>
        <w:t xml:space="preserve">or chief executive officer </w:t>
      </w:r>
      <w:r w:rsidRPr="00F14197">
        <w:rPr>
          <w:rStyle w:val="Emphasis-Remove"/>
        </w:rPr>
        <w:t xml:space="preserve">must notify the </w:t>
      </w:r>
      <w:r w:rsidRPr="00F14197">
        <w:rPr>
          <w:rStyle w:val="Emphasis-Bold"/>
        </w:rPr>
        <w:t>Commission</w:t>
      </w:r>
      <w:r w:rsidRPr="00F14197">
        <w:rPr>
          <w:rStyle w:val="Emphasis-Remove"/>
        </w:rPr>
        <w:t xml:space="preserve"> as soon as reasonably practicable.</w:t>
      </w:r>
    </w:p>
    <w:p w:rsidR="001925E9" w:rsidRPr="00F14197" w:rsidRDefault="001925E9" w:rsidP="001925E9">
      <w:pPr>
        <w:pStyle w:val="HeadingH5ClausesubtextL1"/>
        <w:rPr>
          <w:rStyle w:val="Emphasis-Remove"/>
        </w:rPr>
      </w:pPr>
      <w:r w:rsidRPr="00F14197">
        <w:rPr>
          <w:rStyle w:val="Emphasis-Remove"/>
        </w:rPr>
        <w:t>Where-</w:t>
      </w:r>
    </w:p>
    <w:p w:rsidR="001925E9" w:rsidRPr="00F14197" w:rsidRDefault="001925E9" w:rsidP="001925E9">
      <w:pPr>
        <w:pStyle w:val="HeadingH6ClausesubtextL2"/>
        <w:rPr>
          <w:rStyle w:val="Emphasis-Remove"/>
        </w:rPr>
      </w:pPr>
      <w:r w:rsidRPr="00F14197">
        <w:rPr>
          <w:rStyle w:val="Emphasis-Remove"/>
        </w:rPr>
        <w:t xml:space="preserve">a </w:t>
      </w:r>
      <w:r w:rsidRPr="00F14197">
        <w:rPr>
          <w:rStyle w:val="Emphasis-Bold"/>
        </w:rPr>
        <w:t>director</w:t>
      </w:r>
      <w:r w:rsidRPr="00F14197">
        <w:rPr>
          <w:rStyle w:val="Emphasis-Remove"/>
        </w:rPr>
        <w:t xml:space="preserve"> </w:t>
      </w:r>
      <w:r w:rsidR="00431DB1" w:rsidRPr="00F14197">
        <w:rPr>
          <w:rStyle w:val="Emphasis-Remove"/>
        </w:rPr>
        <w:t xml:space="preserve">or chief executive officer of </w:t>
      </w:r>
      <w:r w:rsidR="00431DB1" w:rsidRPr="00F14197">
        <w:rPr>
          <w:rStyle w:val="Emphasis-Bold"/>
        </w:rPr>
        <w:t>Transpower</w:t>
      </w:r>
      <w:r w:rsidR="00431DB1" w:rsidRPr="00F14197">
        <w:rPr>
          <w:rStyle w:val="Emphasis-Remove"/>
        </w:rPr>
        <w:t xml:space="preserve"> </w:t>
      </w:r>
      <w:r w:rsidRPr="00F14197">
        <w:rPr>
          <w:rStyle w:val="Emphasis-Remove"/>
        </w:rPr>
        <w:t xml:space="preserve">has </w:t>
      </w:r>
      <w:r w:rsidR="004955BD" w:rsidRPr="00F14197">
        <w:rPr>
          <w:rStyle w:val="Emphasis-Remove"/>
        </w:rPr>
        <w:t xml:space="preserve">made a certification </w:t>
      </w:r>
      <w:r w:rsidR="00745669" w:rsidRPr="00F14197">
        <w:rPr>
          <w:rStyle w:val="Emphasis-Remove"/>
        </w:rPr>
        <w:t>involving</w:t>
      </w:r>
      <w:r w:rsidR="004955BD" w:rsidRPr="00F14197">
        <w:rPr>
          <w:rStyle w:val="Emphasis-Remove"/>
        </w:rPr>
        <w:t xml:space="preserve"> a </w:t>
      </w:r>
      <w:r w:rsidRPr="00F14197">
        <w:rPr>
          <w:rStyle w:val="Emphasis-Remove"/>
        </w:rPr>
        <w:t>matter of fact in accordance with this Part;</w:t>
      </w:r>
    </w:p>
    <w:p w:rsidR="001925E9" w:rsidRPr="00F14197" w:rsidRDefault="001925E9" w:rsidP="003D7779">
      <w:pPr>
        <w:pStyle w:val="HeadingH6ClausesubtextL2"/>
        <w:keepLines/>
        <w:rPr>
          <w:rStyle w:val="Emphasis-Remove"/>
        </w:rPr>
      </w:pPr>
      <w:r w:rsidRPr="00F14197">
        <w:rPr>
          <w:rStyle w:val="Emphasis-Remove"/>
        </w:rPr>
        <w:lastRenderedPageBreak/>
        <w:t xml:space="preserve">before the </w:t>
      </w:r>
      <w:r w:rsidRPr="00F14197">
        <w:rPr>
          <w:rStyle w:val="Emphasis-Bold"/>
        </w:rPr>
        <w:t>Commission’s</w:t>
      </w:r>
      <w:r w:rsidRPr="00F14197">
        <w:rPr>
          <w:rStyle w:val="Emphasis-Remove"/>
        </w:rPr>
        <w:t xml:space="preserve"> decision in relation to the proposal or application in question, he or she-</w:t>
      </w:r>
    </w:p>
    <w:p w:rsidR="001925E9" w:rsidRPr="00F14197" w:rsidRDefault="001925E9" w:rsidP="001925E9">
      <w:pPr>
        <w:pStyle w:val="HeadingH7ClausesubtextL3"/>
        <w:rPr>
          <w:rStyle w:val="Emphasis-Remove"/>
        </w:rPr>
      </w:pPr>
      <w:r w:rsidRPr="00F14197">
        <w:rPr>
          <w:rStyle w:val="Emphasis-Remove"/>
        </w:rPr>
        <w:t>becomes aware that the fact is untrue; or</w:t>
      </w:r>
    </w:p>
    <w:p w:rsidR="001925E9" w:rsidRPr="00F14197" w:rsidRDefault="001925E9" w:rsidP="001925E9">
      <w:pPr>
        <w:pStyle w:val="HeadingH7ClausesubtextL3"/>
        <w:rPr>
          <w:rStyle w:val="Emphasis-Remove"/>
        </w:rPr>
      </w:pPr>
      <w:r w:rsidRPr="00F14197">
        <w:rPr>
          <w:rStyle w:val="Emphasis-Remove"/>
        </w:rPr>
        <w:t>has significant cause to doubt the accuracy of that fact; and</w:t>
      </w:r>
    </w:p>
    <w:p w:rsidR="001925E9" w:rsidRPr="00F14197" w:rsidRDefault="001925E9" w:rsidP="001925E9">
      <w:pPr>
        <w:pStyle w:val="HeadingH6ClausesubtextL2"/>
        <w:rPr>
          <w:rStyle w:val="Emphasis-Remove"/>
        </w:rPr>
      </w:pPr>
      <w:r w:rsidRPr="00F14197">
        <w:rPr>
          <w:rStyle w:val="Emphasis-Italics"/>
          <w:i w:val="0"/>
        </w:rPr>
        <w:t xml:space="preserve">that fact is likely to be material to the </w:t>
      </w:r>
      <w:r w:rsidRPr="00F14197">
        <w:rPr>
          <w:rStyle w:val="Emphasis-Bold"/>
        </w:rPr>
        <w:t>Commission’s</w:t>
      </w:r>
      <w:r w:rsidRPr="00F14197">
        <w:rPr>
          <w:rStyle w:val="Emphasis-Italics"/>
          <w:i w:val="0"/>
        </w:rPr>
        <w:t xml:space="preserve"> evaluation of the proposal or application</w:t>
      </w:r>
      <w:r w:rsidRPr="00F14197">
        <w:rPr>
          <w:rStyle w:val="Emphasis-Remove"/>
        </w:rPr>
        <w:t>,</w:t>
      </w:r>
    </w:p>
    <w:p w:rsidR="001925E9" w:rsidRPr="00F14197" w:rsidRDefault="001925E9" w:rsidP="001925E9">
      <w:pPr>
        <w:pStyle w:val="UnnumberedL1"/>
        <w:rPr>
          <w:rStyle w:val="Emphasis-Remove"/>
        </w:rPr>
      </w:pPr>
      <w:r w:rsidRPr="00F14197">
        <w:rPr>
          <w:rStyle w:val="Emphasis-Remove"/>
        </w:rPr>
        <w:t xml:space="preserve">that </w:t>
      </w:r>
      <w:r w:rsidRPr="00F14197">
        <w:rPr>
          <w:rStyle w:val="Emphasis-Bold"/>
        </w:rPr>
        <w:t>director</w:t>
      </w:r>
      <w:r w:rsidRPr="00F14197">
        <w:rPr>
          <w:rStyle w:val="Emphasis-Remove"/>
        </w:rPr>
        <w:t xml:space="preserve"> </w:t>
      </w:r>
      <w:r w:rsidR="00431DB1" w:rsidRPr="00F14197">
        <w:rPr>
          <w:rStyle w:val="Emphasis-Remove"/>
        </w:rPr>
        <w:t xml:space="preserve">or chief executive officer </w:t>
      </w:r>
      <w:r w:rsidRPr="00F14197">
        <w:rPr>
          <w:rStyle w:val="Emphasis-Remove"/>
        </w:rPr>
        <w:t xml:space="preserve">must notify the </w:t>
      </w:r>
      <w:r w:rsidRPr="00F14197">
        <w:rPr>
          <w:rStyle w:val="Emphasis-Bold"/>
        </w:rPr>
        <w:t>Commission</w:t>
      </w:r>
      <w:r w:rsidRPr="00F14197">
        <w:rPr>
          <w:rStyle w:val="Emphasis-Remove"/>
        </w:rPr>
        <w:t xml:space="preserve"> as soon as reasonably practicable.</w:t>
      </w:r>
    </w:p>
    <w:p w:rsidR="00A8544D" w:rsidRPr="00F14197" w:rsidRDefault="00BD01E6" w:rsidP="00CC0482">
      <w:pPr>
        <w:pStyle w:val="SchHead1SCHEDULE"/>
      </w:pPr>
      <w:bookmarkStart w:id="3895" w:name="_Toc315764548"/>
      <w:bookmarkStart w:id="3896" w:name="_Toc315773697"/>
      <w:bookmarkStart w:id="3897" w:name="_Toc315776996"/>
      <w:bookmarkStart w:id="3898" w:name="_Ref304358474"/>
      <w:bookmarkStart w:id="3899" w:name="_Toc499036470"/>
      <w:bookmarkStart w:id="3900" w:name="_Toc510017384"/>
      <w:bookmarkStart w:id="3901" w:name="_Ref290641628"/>
      <w:bookmarkStart w:id="3902" w:name="_Ref293065582"/>
      <w:bookmarkStart w:id="3903" w:name="_Ref292102751"/>
      <w:bookmarkStart w:id="3904" w:name="_Ref293046246"/>
      <w:bookmarkStart w:id="3905" w:name="_Toc290451921"/>
      <w:bookmarkEnd w:id="3792"/>
      <w:bookmarkEnd w:id="3793"/>
      <w:bookmarkEnd w:id="3895"/>
      <w:bookmarkEnd w:id="3896"/>
      <w:bookmarkEnd w:id="3897"/>
      <w:r w:rsidRPr="00F14197">
        <w:lastRenderedPageBreak/>
        <w:t xml:space="preserve">base capex proposal - </w:t>
      </w:r>
      <w:bookmarkEnd w:id="3898"/>
      <w:r w:rsidRPr="00F14197">
        <w:t>evaluation criteria</w:t>
      </w:r>
      <w:bookmarkEnd w:id="3899"/>
      <w:bookmarkEnd w:id="3900"/>
      <w:r w:rsidR="00A8544D" w:rsidRPr="00F14197">
        <w:t xml:space="preserve"> </w:t>
      </w:r>
    </w:p>
    <w:p w:rsidR="002D31B1" w:rsidRPr="00F14197" w:rsidRDefault="002D31B1" w:rsidP="002D31B1">
      <w:pPr>
        <w:pStyle w:val="UnnumberedL1"/>
        <w:jc w:val="right"/>
        <w:rPr>
          <w:sz w:val="20"/>
          <w:szCs w:val="20"/>
        </w:rPr>
      </w:pPr>
    </w:p>
    <w:p w:rsidR="00BD01E6" w:rsidRPr="00F14197" w:rsidRDefault="00BD01E6" w:rsidP="00BD01E6">
      <w:pPr>
        <w:pStyle w:val="SchHead4Clause"/>
      </w:pPr>
      <w:bookmarkStart w:id="3906" w:name="_Ref304552185"/>
      <w:bookmarkStart w:id="3907" w:name="_Ref294090100"/>
      <w:r w:rsidRPr="00F14197">
        <w:t>General evaluation of base capex proposals</w:t>
      </w:r>
      <w:bookmarkEnd w:id="3906"/>
    </w:p>
    <w:p w:rsidR="00834C42" w:rsidRPr="00F14197" w:rsidRDefault="00BD01E6">
      <w:pPr>
        <w:pStyle w:val="UnnumberedL1"/>
      </w:pPr>
      <w:r w:rsidRPr="00F14197">
        <w:t xml:space="preserve">The </w:t>
      </w:r>
      <w:r w:rsidR="00425C69" w:rsidRPr="00F14197">
        <w:rPr>
          <w:rStyle w:val="Emphasis-Bold"/>
        </w:rPr>
        <w:t>Commission</w:t>
      </w:r>
      <w:r w:rsidRPr="00F14197">
        <w:t xml:space="preserve"> will have regard to the following factors when evaluating a </w:t>
      </w:r>
      <w:r w:rsidRPr="00F14197">
        <w:rPr>
          <w:rStyle w:val="Emphasis-Bold"/>
        </w:rPr>
        <w:t>base capex proposal</w:t>
      </w:r>
      <w:r w:rsidRPr="00F14197">
        <w:t>:</w:t>
      </w:r>
    </w:p>
    <w:p w:rsidR="00BD01E6" w:rsidRPr="00F14197" w:rsidRDefault="00BD01E6" w:rsidP="00BD01E6">
      <w:pPr>
        <w:pStyle w:val="SchHead6ClausesubtextL2"/>
      </w:pPr>
      <w:r w:rsidRPr="00F14197">
        <w:t xml:space="preserve">whether the proposed </w:t>
      </w:r>
      <w:r w:rsidRPr="00F14197">
        <w:rPr>
          <w:rStyle w:val="Emphasis-Bold"/>
        </w:rPr>
        <w:t>base capex allowances</w:t>
      </w:r>
      <w:r w:rsidRPr="00F14197">
        <w:t xml:space="preserve"> have been prepared in accordance with </w:t>
      </w:r>
      <w:r w:rsidR="00F84FD1" w:rsidRPr="00F14197">
        <w:rPr>
          <w:rStyle w:val="Emphasis-Bold"/>
        </w:rPr>
        <w:t>Transpower’</w:t>
      </w:r>
      <w:r w:rsidRPr="00F14197">
        <w:rPr>
          <w:rStyle w:val="Emphasis-Bold"/>
        </w:rPr>
        <w:t>s</w:t>
      </w:r>
      <w:r w:rsidRPr="00F14197">
        <w:t xml:space="preserve"> </w:t>
      </w:r>
      <w:r w:rsidRPr="00F14197">
        <w:rPr>
          <w:rStyle w:val="Emphasis-Bold"/>
        </w:rPr>
        <w:t>policies</w:t>
      </w:r>
      <w:r w:rsidRPr="00F14197">
        <w:t xml:space="preserve"> and planning standards </w:t>
      </w:r>
      <w:r w:rsidR="002F412C" w:rsidRPr="00F14197">
        <w:t>for</w:t>
      </w:r>
      <w:r w:rsidR="00360DBE" w:rsidRPr="00F14197">
        <w:t xml:space="preserve"> the </w:t>
      </w:r>
      <w:r w:rsidR="00360DBE" w:rsidRPr="00F14197">
        <w:rPr>
          <w:rStyle w:val="Emphasis-Bold"/>
        </w:rPr>
        <w:t>grid</w:t>
      </w:r>
      <w:r w:rsidRPr="00F14197">
        <w:t xml:space="preserve"> and for each </w:t>
      </w:r>
      <w:r w:rsidRPr="00F14197">
        <w:rPr>
          <w:rStyle w:val="Emphasis-Bold"/>
        </w:rPr>
        <w:t>base capex category</w:t>
      </w:r>
      <w:r w:rsidRPr="00F14197">
        <w:t>;</w:t>
      </w:r>
    </w:p>
    <w:p w:rsidR="00BD01E6" w:rsidRPr="00F14197" w:rsidRDefault="00BD01E6" w:rsidP="00BD01E6">
      <w:pPr>
        <w:pStyle w:val="SchHead6ClausesubtextL2"/>
      </w:pPr>
      <w:r w:rsidRPr="00F14197">
        <w:t xml:space="preserve">whether the </w:t>
      </w:r>
      <w:r w:rsidRPr="00F14197">
        <w:rPr>
          <w:rStyle w:val="Emphasis-Bold"/>
        </w:rPr>
        <w:t>policies</w:t>
      </w:r>
      <w:r w:rsidR="00381A32" w:rsidRPr="00F14197">
        <w:t xml:space="preserve"> and </w:t>
      </w:r>
      <w:r w:rsidRPr="00F14197">
        <w:t xml:space="preserve">planning standards upon which the proposed </w:t>
      </w:r>
      <w:r w:rsidRPr="00F14197">
        <w:rPr>
          <w:rStyle w:val="Emphasis-Bold"/>
        </w:rPr>
        <w:t>base capex allowances</w:t>
      </w:r>
      <w:r w:rsidRPr="00F14197">
        <w:t xml:space="preserve"> rely are directed towards achieving cost-effective and efficient solutions;</w:t>
      </w:r>
    </w:p>
    <w:p w:rsidR="00BD01E6" w:rsidRPr="00F14197" w:rsidRDefault="00BD01E6" w:rsidP="00BD01E6">
      <w:pPr>
        <w:pStyle w:val="SchHead6ClausesubtextL2"/>
      </w:pPr>
      <w:r w:rsidRPr="00F14197">
        <w:t xml:space="preserve">the reasonableness of the </w:t>
      </w:r>
      <w:r w:rsidRPr="00CC2D28">
        <w:rPr>
          <w:rStyle w:val="Emphasis-Bold"/>
          <w:b w:val="0"/>
        </w:rPr>
        <w:t>key assumptions</w:t>
      </w:r>
      <w:r w:rsidRPr="00F14197">
        <w:t xml:space="preserve"> relevant to </w:t>
      </w:r>
      <w:r w:rsidRPr="00F14197">
        <w:rPr>
          <w:rStyle w:val="Emphasis-Bold"/>
        </w:rPr>
        <w:t>base capex</w:t>
      </w:r>
      <w:r w:rsidRPr="00F14197">
        <w:t xml:space="preserve"> relied upon, including</w:t>
      </w:r>
      <w:r w:rsidR="00425C69" w:rsidRPr="00F14197">
        <w:rPr>
          <w:rStyle w:val="Emphasis-Remove"/>
        </w:rPr>
        <w:t>-</w:t>
      </w:r>
    </w:p>
    <w:p w:rsidR="00BD01E6" w:rsidRPr="00F14197" w:rsidRDefault="00BD01E6" w:rsidP="00BD01E6">
      <w:pPr>
        <w:pStyle w:val="SchHead7ClausesubttextL3"/>
      </w:pPr>
      <w:r w:rsidRPr="00F14197">
        <w:t>the method and information used to develop them;</w:t>
      </w:r>
    </w:p>
    <w:p w:rsidR="00BD01E6" w:rsidRPr="00F14197" w:rsidRDefault="00BD01E6" w:rsidP="00BD01E6">
      <w:pPr>
        <w:pStyle w:val="SchHead7ClausesubttextL3"/>
      </w:pPr>
      <w:r w:rsidRPr="00F14197">
        <w:t>how they were applied; and</w:t>
      </w:r>
    </w:p>
    <w:p w:rsidR="00BD01E6" w:rsidRPr="00F14197" w:rsidRDefault="00BD01E6" w:rsidP="00BD01E6">
      <w:pPr>
        <w:pStyle w:val="SchHead7ClausesubttextL3"/>
      </w:pPr>
      <w:r w:rsidRPr="00F14197">
        <w:t xml:space="preserve">their effect on the proposed </w:t>
      </w:r>
      <w:r w:rsidRPr="00F14197">
        <w:rPr>
          <w:rStyle w:val="Emphasis-Bold"/>
        </w:rPr>
        <w:t>base capex allowances</w:t>
      </w:r>
      <w:r w:rsidRPr="00F14197">
        <w:t>;</w:t>
      </w:r>
    </w:p>
    <w:p w:rsidR="00BD01E6" w:rsidRPr="00F14197" w:rsidRDefault="00BD01E6" w:rsidP="00BD01E6">
      <w:pPr>
        <w:pStyle w:val="SchHead6ClausesubtextL2"/>
      </w:pPr>
      <w:r w:rsidRPr="00F14197">
        <w:t xml:space="preserve">whether </w:t>
      </w:r>
      <w:r w:rsidRPr="00F14197">
        <w:rPr>
          <w:rStyle w:val="Emphasis-Bold"/>
        </w:rPr>
        <w:t>policies</w:t>
      </w:r>
      <w:r w:rsidRPr="00F14197">
        <w:t xml:space="preserve"> regarding the need for, and prioritisation of </w:t>
      </w:r>
      <w:r w:rsidRPr="00F14197">
        <w:rPr>
          <w:rStyle w:val="Emphasis-Bold"/>
        </w:rPr>
        <w:t>projects</w:t>
      </w:r>
      <w:r w:rsidRPr="00F14197">
        <w:t xml:space="preserve"> and </w:t>
      </w:r>
      <w:r w:rsidRPr="00F14197">
        <w:rPr>
          <w:rStyle w:val="Emphasis-Bold"/>
        </w:rPr>
        <w:t>programmes</w:t>
      </w:r>
      <w:r w:rsidRPr="00F14197">
        <w:t xml:space="preserve"> demonstrate a risk-based approach consistent with good asset management practice;</w:t>
      </w:r>
    </w:p>
    <w:p w:rsidR="00BD01E6" w:rsidRPr="00F14197" w:rsidRDefault="00BD01E6" w:rsidP="00BD01E6">
      <w:pPr>
        <w:pStyle w:val="SchHead6ClausesubtextL2"/>
      </w:pPr>
      <w:r w:rsidRPr="00F14197">
        <w:t xml:space="preserve">the </w:t>
      </w:r>
      <w:r w:rsidR="00945DC0" w:rsidRPr="00F14197">
        <w:t>dependencies</w:t>
      </w:r>
      <w:r w:rsidRPr="00F14197">
        <w:t xml:space="preserve"> between the proposed </w:t>
      </w:r>
      <w:r w:rsidRPr="00F14197">
        <w:rPr>
          <w:rStyle w:val="Emphasis-Bold"/>
        </w:rPr>
        <w:t>grid output measures</w:t>
      </w:r>
      <w:r w:rsidRPr="00F14197">
        <w:t xml:space="preserve"> and the proposed </w:t>
      </w:r>
      <w:r w:rsidRPr="00F14197">
        <w:rPr>
          <w:rStyle w:val="Emphasis-Bold"/>
        </w:rPr>
        <w:t>base capex allowances</w:t>
      </w:r>
      <w:r w:rsidRPr="00F14197">
        <w:t xml:space="preserve"> </w:t>
      </w:r>
      <w:r w:rsidR="002226A2" w:rsidRPr="00F14197">
        <w:t xml:space="preserve">at the level of the </w:t>
      </w:r>
      <w:r w:rsidR="00425C69" w:rsidRPr="00F14197">
        <w:rPr>
          <w:rStyle w:val="Emphasis-Bold"/>
        </w:rPr>
        <w:t>grid</w:t>
      </w:r>
      <w:r w:rsidRPr="00F14197">
        <w:t xml:space="preserve"> and for each </w:t>
      </w:r>
      <w:r w:rsidRPr="00F14197">
        <w:rPr>
          <w:rStyle w:val="Emphasis-Bold"/>
        </w:rPr>
        <w:t>base capex category</w:t>
      </w:r>
      <w:r w:rsidRPr="00F14197">
        <w:t>;</w:t>
      </w:r>
    </w:p>
    <w:p w:rsidR="00BD01E6" w:rsidRPr="00F14197" w:rsidRDefault="002226A2" w:rsidP="00BD01E6">
      <w:pPr>
        <w:pStyle w:val="SchHead6ClausesubtextL2"/>
      </w:pPr>
      <w:r w:rsidRPr="00F14197">
        <w:t xml:space="preserve">the </w:t>
      </w:r>
      <w:r w:rsidR="00945DC0" w:rsidRPr="00F14197">
        <w:t>dependencies</w:t>
      </w:r>
      <w:r w:rsidR="00BD01E6" w:rsidRPr="00F14197">
        <w:t xml:space="preserve"> between the proposed </w:t>
      </w:r>
      <w:r w:rsidR="00BD01E6" w:rsidRPr="00F14197">
        <w:rPr>
          <w:rStyle w:val="Emphasis-Bold"/>
        </w:rPr>
        <w:t>grid output targets</w:t>
      </w:r>
      <w:r w:rsidR="00BD01E6" w:rsidRPr="00F14197">
        <w:t xml:space="preserve"> and the proposed </w:t>
      </w:r>
      <w:r w:rsidR="00BD01E6" w:rsidRPr="00F14197">
        <w:rPr>
          <w:rStyle w:val="Emphasis-Bold"/>
        </w:rPr>
        <w:t>base capex allowances</w:t>
      </w:r>
      <w:r w:rsidR="00BD01E6" w:rsidRPr="00F14197">
        <w:t xml:space="preserve"> at the level </w:t>
      </w:r>
      <w:r w:rsidRPr="00F14197">
        <w:t xml:space="preserve">of the </w:t>
      </w:r>
      <w:r w:rsidRPr="00F14197">
        <w:rPr>
          <w:rStyle w:val="Emphasis-Bold"/>
        </w:rPr>
        <w:t>grid</w:t>
      </w:r>
      <w:r w:rsidRPr="00F14197">
        <w:t xml:space="preserve"> </w:t>
      </w:r>
      <w:r w:rsidR="00BD01E6" w:rsidRPr="00F14197">
        <w:t xml:space="preserve">and for each </w:t>
      </w:r>
      <w:r w:rsidR="00BD01E6" w:rsidRPr="00F14197">
        <w:rPr>
          <w:rStyle w:val="Emphasis-Bold"/>
        </w:rPr>
        <w:t>base capex category</w:t>
      </w:r>
      <w:r w:rsidR="00BD01E6" w:rsidRPr="00F14197">
        <w:t>;</w:t>
      </w:r>
    </w:p>
    <w:p w:rsidR="00BD01E6" w:rsidRPr="00F14197" w:rsidRDefault="00BD01E6" w:rsidP="00BD01E6">
      <w:pPr>
        <w:pStyle w:val="SchHead6ClausesubtextL2"/>
      </w:pPr>
      <w:r w:rsidRPr="00F14197">
        <w:t xml:space="preserve">the extent to which the </w:t>
      </w:r>
      <w:r w:rsidRPr="00F14197">
        <w:rPr>
          <w:rStyle w:val="Emphasis-Bold"/>
        </w:rPr>
        <w:t>grid output targets</w:t>
      </w:r>
      <w:r w:rsidRPr="00F14197">
        <w:t xml:space="preserve"> were met in the previous </w:t>
      </w:r>
      <w:r w:rsidRPr="00F14197">
        <w:rPr>
          <w:rStyle w:val="Emphasis-Bold"/>
        </w:rPr>
        <w:t>regulatory period</w:t>
      </w:r>
      <w:r w:rsidRPr="00F14197">
        <w:t>;</w:t>
      </w:r>
    </w:p>
    <w:p w:rsidR="00BD01E6" w:rsidRPr="00F14197" w:rsidRDefault="00BD01E6" w:rsidP="00BD01E6">
      <w:pPr>
        <w:pStyle w:val="SchHead6ClausesubtextL2"/>
      </w:pPr>
      <w:r w:rsidRPr="00F14197">
        <w:t xml:space="preserve">the overall deliverability of </w:t>
      </w:r>
      <w:r w:rsidR="00096299" w:rsidRPr="00F14197">
        <w:t xml:space="preserve">the proposed </w:t>
      </w:r>
      <w:r w:rsidRPr="00F14197">
        <w:rPr>
          <w:rStyle w:val="Emphasis-Bold"/>
        </w:rPr>
        <w:t xml:space="preserve">base capex </w:t>
      </w:r>
      <w:r w:rsidRPr="00F14197">
        <w:t xml:space="preserve">during the </w:t>
      </w:r>
      <w:del w:id="3908" w:author="ComCom" w:date="2018-03-01T20:07:00Z">
        <w:r w:rsidR="00F00FA0" w:rsidRPr="00F14197" w:rsidDel="00221F84">
          <w:delText>current</w:delText>
        </w:r>
      </w:del>
      <w:r w:rsidRPr="00F14197">
        <w:rPr>
          <w:rStyle w:val="Emphasis-Bold"/>
        </w:rPr>
        <w:t>regulatory period</w:t>
      </w:r>
      <w:r w:rsidRPr="00F14197">
        <w:t>;</w:t>
      </w:r>
    </w:p>
    <w:p w:rsidR="00BD01E6" w:rsidRPr="00F14197" w:rsidRDefault="00BD01E6" w:rsidP="00BD01E6">
      <w:pPr>
        <w:pStyle w:val="SchHead6ClausesubtextL2"/>
      </w:pPr>
      <w:r w:rsidRPr="00F14197">
        <w:t xml:space="preserve">the reasonableness and adequacy of any asset replacement models used to prepare the proposed </w:t>
      </w:r>
      <w:r w:rsidRPr="00F14197">
        <w:rPr>
          <w:rStyle w:val="Emphasis-Bold"/>
        </w:rPr>
        <w:t>base capex allowances</w:t>
      </w:r>
      <w:r w:rsidRPr="00F14197">
        <w:t xml:space="preserve"> including-</w:t>
      </w:r>
    </w:p>
    <w:p w:rsidR="00BD01E6" w:rsidRPr="00F14197" w:rsidRDefault="00BD01E6" w:rsidP="00BD01E6">
      <w:pPr>
        <w:pStyle w:val="SchHead7ClausesubttextL3"/>
      </w:pPr>
      <w:r w:rsidRPr="00F14197">
        <w:t>inputs to the model; and</w:t>
      </w:r>
    </w:p>
    <w:p w:rsidR="00BD01E6" w:rsidRPr="00F14197" w:rsidRDefault="00BD01E6" w:rsidP="00BD01E6">
      <w:pPr>
        <w:pStyle w:val="SchHead7ClausesubttextL3"/>
      </w:pPr>
      <w:r w:rsidRPr="00F14197">
        <w:t>the methods used to check the reasonableness of the forecasts and related expenditure;</w:t>
      </w:r>
    </w:p>
    <w:p w:rsidR="00BD01E6" w:rsidRPr="00F14197" w:rsidRDefault="00BD01E6" w:rsidP="00BD01E6">
      <w:pPr>
        <w:pStyle w:val="SchHead6ClausesubtextL2"/>
      </w:pPr>
      <w:r w:rsidRPr="00F14197">
        <w:lastRenderedPageBreak/>
        <w:t xml:space="preserve">the reasonableness of the </w:t>
      </w:r>
      <w:r w:rsidRPr="00CC2D28">
        <w:rPr>
          <w:rStyle w:val="Emphasis-Bold"/>
          <w:b w:val="0"/>
        </w:rPr>
        <w:t>key assumptions</w:t>
      </w:r>
      <w:r w:rsidRPr="00F14197">
        <w:t>, key input data and forecasting methods used in determining demand forecasts;</w:t>
      </w:r>
    </w:p>
    <w:p w:rsidR="00BD01E6" w:rsidRPr="00F14197" w:rsidRDefault="00BD01E6" w:rsidP="00BD01E6">
      <w:pPr>
        <w:pStyle w:val="SchHead6ClausesubtextL2"/>
      </w:pPr>
      <w:r w:rsidRPr="00F14197">
        <w:t xml:space="preserve">the appropriateness of using those demand forecasts and other </w:t>
      </w:r>
      <w:r w:rsidR="00817797" w:rsidRPr="00CC2D28">
        <w:rPr>
          <w:rStyle w:val="Emphasis-Bold"/>
          <w:b w:val="0"/>
        </w:rPr>
        <w:t>key assumptions</w:t>
      </w:r>
      <w:r w:rsidRPr="00F14197">
        <w:t xml:space="preserve"> in determining the proposed </w:t>
      </w:r>
      <w:r w:rsidRPr="00F14197">
        <w:rPr>
          <w:rStyle w:val="Emphasis-Bold"/>
        </w:rPr>
        <w:t>base capex allowances</w:t>
      </w:r>
      <w:r w:rsidRPr="00F14197">
        <w:t>;</w:t>
      </w:r>
    </w:p>
    <w:p w:rsidR="00BD01E6" w:rsidRPr="00F14197" w:rsidRDefault="00BD01E6" w:rsidP="00BD01E6">
      <w:pPr>
        <w:pStyle w:val="SchHead6ClausesubtextL2"/>
        <w:rPr>
          <w:rStyle w:val="Emphasis-Bold"/>
          <w:b w:val="0"/>
          <w:bCs w:val="0"/>
        </w:rPr>
      </w:pPr>
      <w:r w:rsidRPr="00F14197">
        <w:t xml:space="preserve">the type of efficiency improvements obtained in the current and previous </w:t>
      </w:r>
      <w:r w:rsidRPr="00F14197">
        <w:rPr>
          <w:rStyle w:val="Emphasis-Bold"/>
        </w:rPr>
        <w:t>regulatory periods</w:t>
      </w:r>
      <w:r w:rsidRPr="00F14197">
        <w:rPr>
          <w:rStyle w:val="Emphasis-Remove"/>
        </w:rPr>
        <w:t>;</w:t>
      </w:r>
      <w:r w:rsidRPr="00F14197">
        <w:t xml:space="preserve"> and</w:t>
      </w:r>
    </w:p>
    <w:p w:rsidR="00BD01E6" w:rsidRPr="00F14197" w:rsidRDefault="00BD01E6" w:rsidP="00BD01E6">
      <w:pPr>
        <w:pStyle w:val="SchHead6ClausesubtextL2"/>
      </w:pPr>
      <w:r w:rsidRPr="00F14197">
        <w:t xml:space="preserve">the scope for efficiency improvements during the </w:t>
      </w:r>
      <w:r w:rsidRPr="00F14197">
        <w:rPr>
          <w:rStyle w:val="Emphasis-Bold"/>
        </w:rPr>
        <w:t xml:space="preserve">regulatory period </w:t>
      </w:r>
      <w:r w:rsidRPr="00F14197">
        <w:rPr>
          <w:rStyle w:val="Emphasis-Remove"/>
        </w:rPr>
        <w:t>in question</w:t>
      </w:r>
      <w:r w:rsidRPr="00F14197">
        <w:t>.</w:t>
      </w:r>
    </w:p>
    <w:p w:rsidR="00BD01E6" w:rsidRPr="00F14197" w:rsidRDefault="00BD01E6" w:rsidP="00BD01E6">
      <w:pPr>
        <w:pStyle w:val="SchHead4Clause"/>
      </w:pPr>
      <w:bookmarkStart w:id="3909" w:name="_Ref304552194"/>
      <w:r w:rsidRPr="00F14197">
        <w:t>Evaluation of identified programmes</w:t>
      </w:r>
      <w:bookmarkEnd w:id="3909"/>
    </w:p>
    <w:p w:rsidR="00BD01E6" w:rsidRPr="00F14197" w:rsidRDefault="00BD01E6" w:rsidP="00E01CEE">
      <w:pPr>
        <w:pStyle w:val="UnnumberedL1"/>
      </w:pPr>
      <w:r w:rsidRPr="00F14197">
        <w:t xml:space="preserve">In evaluating a </w:t>
      </w:r>
      <w:r w:rsidRPr="00F14197">
        <w:rPr>
          <w:rStyle w:val="Emphasis-Bold"/>
        </w:rPr>
        <w:t>base capex proposal</w:t>
      </w:r>
      <w:r w:rsidRPr="00F14197">
        <w:rPr>
          <w:rStyle w:val="Emphasis-Remove"/>
        </w:rPr>
        <w:t xml:space="preserve">, </w:t>
      </w:r>
      <w:r w:rsidRPr="00F14197">
        <w:t xml:space="preserve">the </w:t>
      </w:r>
      <w:r w:rsidRPr="00F14197">
        <w:rPr>
          <w:rStyle w:val="Emphasis-Bold"/>
        </w:rPr>
        <w:t xml:space="preserve">Commission </w:t>
      </w:r>
      <w:r w:rsidRPr="00F14197">
        <w:rPr>
          <w:rStyle w:val="Emphasis-Remove"/>
        </w:rPr>
        <w:t xml:space="preserve">will </w:t>
      </w:r>
      <w:r w:rsidRPr="00F14197">
        <w:t xml:space="preserve">undertake a review of each </w:t>
      </w:r>
      <w:r w:rsidRPr="00F14197">
        <w:rPr>
          <w:rStyle w:val="Emphasis-Bold"/>
        </w:rPr>
        <w:t>identified</w:t>
      </w:r>
      <w:r w:rsidRPr="00F14197">
        <w:t xml:space="preserve"> </w:t>
      </w:r>
      <w:r w:rsidRPr="00F14197">
        <w:rPr>
          <w:rStyle w:val="Emphasis-Bold"/>
        </w:rPr>
        <w:t>programme</w:t>
      </w:r>
      <w:r w:rsidRPr="00F14197">
        <w:t xml:space="preserve"> and such a r</w:t>
      </w:r>
      <w:r w:rsidR="009F3ECE" w:rsidRPr="00F14197">
        <w:t>eview may include evaluation of</w:t>
      </w:r>
      <w:r w:rsidRPr="00F14197">
        <w:t xml:space="preserve"> at least-</w:t>
      </w:r>
    </w:p>
    <w:p w:rsidR="00BD01E6" w:rsidRPr="00F14197" w:rsidRDefault="00BD01E6" w:rsidP="00BD01E6">
      <w:pPr>
        <w:pStyle w:val="SchHead6ClausesubtextL2"/>
      </w:pPr>
      <w:r w:rsidRPr="00F14197">
        <w:t xml:space="preserve">whether </w:t>
      </w:r>
      <w:r w:rsidRPr="00F14197">
        <w:rPr>
          <w:rStyle w:val="Emphasis-Bold"/>
        </w:rPr>
        <w:t>policies</w:t>
      </w:r>
      <w:r w:rsidRPr="00F14197">
        <w:t xml:space="preserve"> regarding the need for</w:t>
      </w:r>
      <w:r w:rsidR="009F3ECE" w:rsidRPr="00F14197">
        <w:t xml:space="preserve"> the </w:t>
      </w:r>
      <w:r w:rsidR="009F3ECE" w:rsidRPr="00F14197">
        <w:rPr>
          <w:rStyle w:val="Emphasis-Bold"/>
        </w:rPr>
        <w:t>identified</w:t>
      </w:r>
      <w:r w:rsidR="009F3ECE" w:rsidRPr="00F14197">
        <w:t xml:space="preserve"> </w:t>
      </w:r>
      <w:r w:rsidR="009F3ECE" w:rsidRPr="00F14197">
        <w:rPr>
          <w:rStyle w:val="Emphasis-Bold"/>
        </w:rPr>
        <w:t>programme</w:t>
      </w:r>
      <w:r w:rsidRPr="00F14197">
        <w:t xml:space="preserve"> and</w:t>
      </w:r>
      <w:r w:rsidR="009F3ECE" w:rsidRPr="00F14197">
        <w:t xml:space="preserve"> its priority</w:t>
      </w:r>
      <w:r w:rsidRPr="00F14197">
        <w:t xml:space="preserve"> demonstrate a risk-based approach consistent with good asset management practice</w:t>
      </w:r>
      <w:r w:rsidRPr="00F14197" w:rsidDel="00681193">
        <w:t xml:space="preserve"> </w:t>
      </w:r>
      <w:r w:rsidRPr="00F14197">
        <w:t>and were applied appropriately;</w:t>
      </w:r>
    </w:p>
    <w:p w:rsidR="00BD01E6" w:rsidRPr="00F14197" w:rsidRDefault="00BD01E6" w:rsidP="00BD01E6">
      <w:pPr>
        <w:pStyle w:val="SchHead6ClausesubtextL2"/>
      </w:pPr>
      <w:r w:rsidRPr="00F14197">
        <w:t xml:space="preserve">whether other relevant </w:t>
      </w:r>
      <w:r w:rsidRPr="00F14197">
        <w:rPr>
          <w:rStyle w:val="Emphasis-Bold"/>
        </w:rPr>
        <w:t>policies</w:t>
      </w:r>
      <w:r w:rsidRPr="00F14197">
        <w:t xml:space="preserve"> and planning standards were applied appropriately;</w:t>
      </w:r>
    </w:p>
    <w:p w:rsidR="00BD01E6" w:rsidRPr="00F14197" w:rsidRDefault="00F84FD1" w:rsidP="00BD01E6">
      <w:pPr>
        <w:pStyle w:val="SchHead6ClausesubtextL2"/>
      </w:pPr>
      <w:r w:rsidRPr="00F14197">
        <w:rPr>
          <w:rStyle w:val="Emphasis-Bold"/>
        </w:rPr>
        <w:t>Transpower’</w:t>
      </w:r>
      <w:r w:rsidR="00BD01E6" w:rsidRPr="00F14197">
        <w:rPr>
          <w:rStyle w:val="Emphasis-Bold"/>
        </w:rPr>
        <w:t>s</w:t>
      </w:r>
      <w:r w:rsidR="00BD01E6" w:rsidRPr="00F14197">
        <w:t xml:space="preserve"> process, including its use of cost-benefit analyses, to determine </w:t>
      </w:r>
      <w:r w:rsidR="009F3ECE" w:rsidRPr="00F14197">
        <w:t xml:space="preserve">the </w:t>
      </w:r>
      <w:r w:rsidR="009F3ECE" w:rsidRPr="00F14197">
        <w:rPr>
          <w:rStyle w:val="Emphasis-Bold"/>
        </w:rPr>
        <w:t>identified</w:t>
      </w:r>
      <w:r w:rsidR="009F3ECE" w:rsidRPr="00F14197">
        <w:t xml:space="preserve"> </w:t>
      </w:r>
      <w:r w:rsidR="009F3ECE" w:rsidRPr="00F14197">
        <w:rPr>
          <w:rStyle w:val="Emphasis-Bold"/>
        </w:rPr>
        <w:t>programme’s</w:t>
      </w:r>
      <w:r w:rsidR="009F3ECE" w:rsidRPr="00F14197">
        <w:t xml:space="preserve"> </w:t>
      </w:r>
      <w:r w:rsidR="00BD01E6" w:rsidRPr="00F14197">
        <w:t>reasonableness and cost-effectiveness;</w:t>
      </w:r>
    </w:p>
    <w:p w:rsidR="00BD01E6" w:rsidRPr="00F14197" w:rsidRDefault="00F84FD1" w:rsidP="00BD01E6">
      <w:pPr>
        <w:pStyle w:val="SchHead6ClausesubtextL2"/>
      </w:pPr>
      <w:r w:rsidRPr="00F14197">
        <w:rPr>
          <w:rStyle w:val="Emphasis-Bold"/>
        </w:rPr>
        <w:t>Transpower’</w:t>
      </w:r>
      <w:r w:rsidR="00BD01E6" w:rsidRPr="00F14197">
        <w:rPr>
          <w:rStyle w:val="Emphasis-Bold"/>
        </w:rPr>
        <w:t>s</w:t>
      </w:r>
      <w:r w:rsidR="00BD01E6" w:rsidRPr="00F14197">
        <w:t xml:space="preserve"> internal processes for challenging a need for an </w:t>
      </w:r>
      <w:r w:rsidR="009F3ECE" w:rsidRPr="00F14197">
        <w:rPr>
          <w:rStyle w:val="Emphasis-Bold"/>
        </w:rPr>
        <w:t>identified</w:t>
      </w:r>
      <w:r w:rsidR="009F3ECE" w:rsidRPr="00F14197">
        <w:t xml:space="preserve"> </w:t>
      </w:r>
      <w:r w:rsidR="009F3ECE" w:rsidRPr="00F14197">
        <w:rPr>
          <w:rStyle w:val="Emphasis-Bold"/>
        </w:rPr>
        <w:t>programme</w:t>
      </w:r>
      <w:r w:rsidR="009F3ECE" w:rsidRPr="00F14197">
        <w:t xml:space="preserve"> </w:t>
      </w:r>
      <w:r w:rsidR="00BD01E6" w:rsidRPr="00F14197">
        <w:t xml:space="preserve">and the possible </w:t>
      </w:r>
      <w:r w:rsidR="009F3ECE" w:rsidRPr="00F14197">
        <w:t xml:space="preserve">alternative </w:t>
      </w:r>
      <w:r w:rsidR="00BD01E6" w:rsidRPr="00F14197">
        <w:t xml:space="preserve">solutions; </w:t>
      </w:r>
    </w:p>
    <w:p w:rsidR="00BD01E6" w:rsidRPr="00F14197" w:rsidRDefault="00BD01E6" w:rsidP="00BD01E6">
      <w:pPr>
        <w:pStyle w:val="SchHead6ClausesubtextL2"/>
      </w:pPr>
      <w:r w:rsidRPr="00F14197">
        <w:t xml:space="preserve">how </w:t>
      </w:r>
      <w:r w:rsidRPr="00F14197">
        <w:rPr>
          <w:rStyle w:val="Emphasis-Bold"/>
        </w:rPr>
        <w:t>grid outputs</w:t>
      </w:r>
      <w:r w:rsidRPr="00F14197">
        <w:t xml:space="preserve">, key drivers, assumptions, and cost modelling were used to determine its </w:t>
      </w:r>
      <w:r w:rsidRPr="00F14197">
        <w:rPr>
          <w:rStyle w:val="Emphasis-Remove"/>
        </w:rPr>
        <w:t>forecast</w:t>
      </w:r>
      <w:r w:rsidRPr="00F14197">
        <w:t xml:space="preserve"> </w:t>
      </w:r>
      <w:r w:rsidRPr="00F14197">
        <w:rPr>
          <w:rStyle w:val="Emphasis-Bold"/>
        </w:rPr>
        <w:t>capital expenditure</w:t>
      </w:r>
      <w:r w:rsidRPr="00F14197">
        <w:t xml:space="preserve">; </w:t>
      </w:r>
    </w:p>
    <w:p w:rsidR="00BD01E6" w:rsidRPr="00F14197" w:rsidRDefault="00BD01E6" w:rsidP="00BD01E6">
      <w:pPr>
        <w:pStyle w:val="SchHead6ClausesubtextL2"/>
      </w:pPr>
      <w:r w:rsidRPr="00F14197">
        <w:t xml:space="preserve">the capital costing methodology and formulation, including unit rate sources, the method used to test the efficiency of unit rates and the </w:t>
      </w:r>
      <w:r w:rsidR="009F3ECE" w:rsidRPr="00F14197">
        <w:t>quantum</w:t>
      </w:r>
      <w:r w:rsidRPr="00F14197">
        <w:t xml:space="preserve"> of</w:t>
      </w:r>
      <w:r w:rsidR="009F3ECE" w:rsidRPr="00F14197">
        <w:t xml:space="preserve"> included </w:t>
      </w:r>
      <w:r w:rsidRPr="00F14197">
        <w:t>contingencies;</w:t>
      </w:r>
    </w:p>
    <w:p w:rsidR="00BD01E6" w:rsidRPr="00F14197" w:rsidRDefault="00BD01E6" w:rsidP="00BD01E6">
      <w:pPr>
        <w:pStyle w:val="SchHead6ClausesubtextL2"/>
      </w:pPr>
      <w:r w:rsidRPr="00F14197">
        <w:t xml:space="preserve">the </w:t>
      </w:r>
      <w:r w:rsidR="002606A5" w:rsidRPr="00F14197">
        <w:t>effect</w:t>
      </w:r>
      <w:r w:rsidRPr="00F14197">
        <w:t xml:space="preserve"> of its forecast </w:t>
      </w:r>
      <w:r w:rsidRPr="00F14197">
        <w:rPr>
          <w:rStyle w:val="Emphasis-Bold"/>
        </w:rPr>
        <w:t>capital expenditure</w:t>
      </w:r>
      <w:r w:rsidRPr="00F14197">
        <w:t xml:space="preserve"> on other cost categories, including the relationship with </w:t>
      </w:r>
      <w:r w:rsidRPr="00F14197">
        <w:rPr>
          <w:rStyle w:val="Emphasis-Bold"/>
        </w:rPr>
        <w:t>operating expenditure</w:t>
      </w:r>
      <w:r w:rsidRPr="00F14197">
        <w:t>;</w:t>
      </w:r>
    </w:p>
    <w:p w:rsidR="00BD01E6" w:rsidRPr="00F14197" w:rsidRDefault="00BD01E6" w:rsidP="00BD01E6">
      <w:pPr>
        <w:pStyle w:val="SchHead6ClausesubtextL2"/>
      </w:pPr>
      <w:r w:rsidRPr="00F14197">
        <w:t xml:space="preserve">links with other </w:t>
      </w:r>
      <w:r w:rsidRPr="00F14197">
        <w:rPr>
          <w:rStyle w:val="Emphasis-Bold"/>
        </w:rPr>
        <w:t>projects</w:t>
      </w:r>
      <w:r w:rsidRPr="00F14197">
        <w:t xml:space="preserve"> or </w:t>
      </w:r>
      <w:r w:rsidRPr="00F14197">
        <w:rPr>
          <w:rStyle w:val="Emphasis-Bold"/>
        </w:rPr>
        <w:t>programmes</w:t>
      </w:r>
      <w:r w:rsidRPr="00F14197">
        <w:rPr>
          <w:rStyle w:val="Emphasis-Remove"/>
        </w:rPr>
        <w:t>, whether proposed or in progress</w:t>
      </w:r>
      <w:r w:rsidRPr="00F14197">
        <w:t>;</w:t>
      </w:r>
    </w:p>
    <w:p w:rsidR="00BD01E6" w:rsidRPr="00F14197" w:rsidRDefault="00BD01E6" w:rsidP="00BD01E6">
      <w:pPr>
        <w:pStyle w:val="SchHead6ClausesubtextL2"/>
      </w:pPr>
      <w:r w:rsidRPr="00F14197">
        <w:t xml:space="preserve">mechanisms for controlling actual </w:t>
      </w:r>
      <w:r w:rsidRPr="00F14197">
        <w:rPr>
          <w:rStyle w:val="Emphasis-Bold"/>
        </w:rPr>
        <w:t>capital expenditure</w:t>
      </w:r>
      <w:r w:rsidRPr="00F14197">
        <w:t xml:space="preserve"> with respect to the</w:t>
      </w:r>
      <w:r w:rsidR="009F3ECE" w:rsidRPr="00F14197">
        <w:t xml:space="preserve"> proposed</w:t>
      </w:r>
      <w:r w:rsidRPr="00F14197">
        <w:t xml:space="preserve"> </w:t>
      </w:r>
      <w:r w:rsidRPr="00F14197">
        <w:rPr>
          <w:rStyle w:val="Emphasis-Bold"/>
        </w:rPr>
        <w:t>base capex allowances</w:t>
      </w:r>
      <w:r w:rsidRPr="00F14197">
        <w:t xml:space="preserve"> and ensuring performance of </w:t>
      </w:r>
      <w:r w:rsidR="009F3ECE" w:rsidRPr="00F14197">
        <w:t xml:space="preserve">proposed </w:t>
      </w:r>
      <w:r w:rsidRPr="00F14197">
        <w:rPr>
          <w:rStyle w:val="Emphasis-Bold"/>
        </w:rPr>
        <w:t>grid output targets</w:t>
      </w:r>
      <w:r w:rsidRPr="00F14197">
        <w:t>; and</w:t>
      </w:r>
    </w:p>
    <w:p w:rsidR="00BD01E6" w:rsidRPr="00F14197" w:rsidRDefault="00BD01E6" w:rsidP="00BD01E6">
      <w:pPr>
        <w:pStyle w:val="SchHead6ClausesubtextL2"/>
      </w:pPr>
      <w:r w:rsidRPr="00F14197">
        <w:t xml:space="preserve">the efficiency of the proposed approach to procurement of </w:t>
      </w:r>
      <w:r w:rsidR="009F3ECE" w:rsidRPr="00F14197">
        <w:t xml:space="preserve">associated </w:t>
      </w:r>
      <w:r w:rsidRPr="00F14197">
        <w:t>goods and services.</w:t>
      </w:r>
    </w:p>
    <w:p w:rsidR="00BD01E6" w:rsidRPr="00F14197" w:rsidRDefault="00BD01E6" w:rsidP="00BD01E6">
      <w:pPr>
        <w:pStyle w:val="SchHead4Clause"/>
      </w:pPr>
      <w:r w:rsidRPr="00F14197">
        <w:lastRenderedPageBreak/>
        <w:t>Evaluation techniques</w:t>
      </w:r>
    </w:p>
    <w:p w:rsidR="00BD01E6" w:rsidRPr="00F14197" w:rsidRDefault="00BD01E6" w:rsidP="00BD01E6">
      <w:pPr>
        <w:pStyle w:val="UnnumberedL1"/>
      </w:pPr>
      <w:r w:rsidRPr="00F14197">
        <w:t xml:space="preserve">In undertaking the evaluations described in clauses </w:t>
      </w:r>
      <w:r w:rsidR="00D1640D" w:rsidRPr="00F14197">
        <w:fldChar w:fldCharType="begin"/>
      </w:r>
      <w:r w:rsidRPr="00F14197">
        <w:instrText xml:space="preserve"> REF _Ref304552185 \r \h </w:instrText>
      </w:r>
      <w:r w:rsidR="00FC6048" w:rsidRPr="00F14197">
        <w:instrText xml:space="preserve"> \* MERGEFORMAT </w:instrText>
      </w:r>
      <w:r w:rsidR="00D1640D" w:rsidRPr="00F14197">
        <w:fldChar w:fldCharType="separate"/>
      </w:r>
      <w:r w:rsidR="00436C22">
        <w:t>A1</w:t>
      </w:r>
      <w:r w:rsidR="00D1640D" w:rsidRPr="00F14197">
        <w:fldChar w:fldCharType="end"/>
      </w:r>
      <w:r w:rsidRPr="00F14197">
        <w:t xml:space="preserve"> and </w:t>
      </w:r>
      <w:r w:rsidR="00D1640D" w:rsidRPr="00F14197">
        <w:fldChar w:fldCharType="begin"/>
      </w:r>
      <w:r w:rsidRPr="00F14197">
        <w:instrText xml:space="preserve"> REF _Ref304552194 \r \h </w:instrText>
      </w:r>
      <w:r w:rsidR="00FC6048" w:rsidRPr="00F14197">
        <w:instrText xml:space="preserve"> \* MERGEFORMAT </w:instrText>
      </w:r>
      <w:r w:rsidR="00D1640D" w:rsidRPr="00F14197">
        <w:fldChar w:fldCharType="separate"/>
      </w:r>
      <w:r w:rsidR="00436C22">
        <w:t>A2</w:t>
      </w:r>
      <w:r w:rsidR="00D1640D" w:rsidRPr="00F14197">
        <w:fldChar w:fldCharType="end"/>
      </w:r>
      <w:r w:rsidRPr="00F14197">
        <w:t xml:space="preserve">, the </w:t>
      </w:r>
      <w:r w:rsidRPr="00F14197">
        <w:rPr>
          <w:rStyle w:val="Emphasis-Bold"/>
        </w:rPr>
        <w:t>Commission</w:t>
      </w:r>
      <w:r w:rsidRPr="00F14197">
        <w:t xml:space="preserve"> </w:t>
      </w:r>
      <w:r w:rsidR="00C409A9" w:rsidRPr="00F14197">
        <w:t>may</w:t>
      </w:r>
      <w:r w:rsidRPr="00F14197">
        <w:t xml:space="preserve"> </w:t>
      </w:r>
      <w:r w:rsidR="00A27F72" w:rsidRPr="00F14197">
        <w:t>employ</w:t>
      </w:r>
      <w:r w:rsidRPr="00F14197">
        <w:t xml:space="preserve"> one or more of the following techniques:</w:t>
      </w:r>
    </w:p>
    <w:p w:rsidR="00BD01E6" w:rsidRPr="00F14197" w:rsidRDefault="00BD01E6" w:rsidP="00BD01E6">
      <w:pPr>
        <w:pStyle w:val="SchHead6ClausesubtextL2"/>
      </w:pPr>
      <w:r w:rsidRPr="00F14197">
        <w:t>process benchmarking;</w:t>
      </w:r>
    </w:p>
    <w:p w:rsidR="00BD01E6" w:rsidRPr="00F14197" w:rsidRDefault="00BD01E6" w:rsidP="00BD01E6">
      <w:pPr>
        <w:pStyle w:val="SchHead6ClausesubtextL2"/>
      </w:pPr>
      <w:r w:rsidRPr="00F14197">
        <w:t>process or functional modelling;</w:t>
      </w:r>
    </w:p>
    <w:p w:rsidR="00BD01E6" w:rsidRPr="00F14197" w:rsidRDefault="00BD01E6" w:rsidP="00BD01E6">
      <w:pPr>
        <w:pStyle w:val="SchHead6ClausesubtextL2"/>
      </w:pPr>
      <w:r w:rsidRPr="00F14197">
        <w:t>unit rate benchmarking;</w:t>
      </w:r>
    </w:p>
    <w:p w:rsidR="00BD01E6" w:rsidRPr="00F14197" w:rsidRDefault="00BD01E6" w:rsidP="00BD01E6">
      <w:pPr>
        <w:pStyle w:val="SchHead6ClausesubtextL2"/>
      </w:pPr>
      <w:r w:rsidRPr="00F14197">
        <w:t>trending or time-series analysis;</w:t>
      </w:r>
    </w:p>
    <w:p w:rsidR="00BD01E6" w:rsidRPr="00F14197" w:rsidRDefault="00BD01E6" w:rsidP="00BD01E6">
      <w:pPr>
        <w:pStyle w:val="SchHead6ClausesubtextL2"/>
      </w:pPr>
      <w:r w:rsidRPr="00F14197">
        <w:t>high level governance and process reviews;</w:t>
      </w:r>
    </w:p>
    <w:p w:rsidR="00BD01E6" w:rsidRPr="00F14197" w:rsidRDefault="00BD01E6" w:rsidP="00BD01E6">
      <w:pPr>
        <w:pStyle w:val="SchHead6ClausesubtextL2"/>
      </w:pPr>
      <w:r w:rsidRPr="00F14197">
        <w:t>internal benchmarking of forecast costs against costs in the current period;</w:t>
      </w:r>
    </w:p>
    <w:p w:rsidR="00BD01E6" w:rsidRPr="00F14197" w:rsidRDefault="00BD01E6" w:rsidP="00BD01E6">
      <w:pPr>
        <w:pStyle w:val="SchHead6ClausesubtextL2"/>
      </w:pPr>
      <w:r w:rsidRPr="00F14197">
        <w:t>capital expenditure category and opex category benchmarking;</w:t>
      </w:r>
    </w:p>
    <w:p w:rsidR="00BD01E6" w:rsidRPr="00F14197" w:rsidRDefault="00FC351A" w:rsidP="00BD01E6">
      <w:pPr>
        <w:pStyle w:val="SchHead6ClausesubtextL2"/>
      </w:pPr>
      <w:r w:rsidRPr="00F14197">
        <w:t>project and programme sampling;</w:t>
      </w:r>
    </w:p>
    <w:p w:rsidR="00BD01E6" w:rsidRPr="00F14197" w:rsidRDefault="00BD01E6" w:rsidP="00BD01E6">
      <w:pPr>
        <w:pStyle w:val="SchHead6ClausesubtextL2"/>
      </w:pPr>
      <w:r w:rsidRPr="00F14197">
        <w:t>critiques or independent development of-</w:t>
      </w:r>
    </w:p>
    <w:p w:rsidR="00BD01E6" w:rsidRPr="00F14197" w:rsidRDefault="00BD01E6" w:rsidP="00BD01E6">
      <w:pPr>
        <w:pStyle w:val="SchHead7ClausesubttextL3"/>
      </w:pPr>
      <w:r w:rsidRPr="00F14197">
        <w:t>demand forecasts;</w:t>
      </w:r>
    </w:p>
    <w:p w:rsidR="00BD01E6" w:rsidRPr="00F14197" w:rsidRDefault="00BD01E6" w:rsidP="00BD01E6">
      <w:pPr>
        <w:pStyle w:val="SchHead7ClausesubttextL3"/>
      </w:pPr>
      <w:r w:rsidRPr="00F14197">
        <w:t>labour unit cost forecasts;</w:t>
      </w:r>
    </w:p>
    <w:p w:rsidR="00BD01E6" w:rsidRPr="00F14197" w:rsidRDefault="00BD01E6" w:rsidP="00BD01E6">
      <w:pPr>
        <w:pStyle w:val="SchHead7ClausesubttextL3"/>
      </w:pPr>
      <w:r w:rsidRPr="00F14197">
        <w:t>materials forecasts;</w:t>
      </w:r>
    </w:p>
    <w:p w:rsidR="00BD01E6" w:rsidRPr="00F14197" w:rsidRDefault="00BD01E6" w:rsidP="00BD01E6">
      <w:pPr>
        <w:pStyle w:val="SchHead7ClausesubttextL3"/>
      </w:pPr>
      <w:r w:rsidRPr="00F14197">
        <w:t>plant forecasts; and</w:t>
      </w:r>
    </w:p>
    <w:p w:rsidR="00BD01E6" w:rsidRPr="00F14197" w:rsidRDefault="00FC351A" w:rsidP="00BD01E6">
      <w:pPr>
        <w:pStyle w:val="SchHead7ClausesubttextL3"/>
      </w:pPr>
      <w:r w:rsidRPr="00F14197">
        <w:t>equipment unit cost forecasts; and</w:t>
      </w:r>
    </w:p>
    <w:p w:rsidR="00FC351A" w:rsidRPr="00F14197" w:rsidRDefault="00FC351A" w:rsidP="00FC351A">
      <w:pPr>
        <w:pStyle w:val="SchHead6ClausesubtextL2"/>
      </w:pPr>
      <w:r w:rsidRPr="00F14197">
        <w:t xml:space="preserve">any other technique or approach that the </w:t>
      </w:r>
      <w:r w:rsidR="00425C69" w:rsidRPr="00F14197">
        <w:rPr>
          <w:rStyle w:val="Emphasis-Bold"/>
        </w:rPr>
        <w:t>Commission</w:t>
      </w:r>
      <w:r w:rsidRPr="00F14197">
        <w:t xml:space="preserve"> considers appropriate in the circumstances.</w:t>
      </w:r>
    </w:p>
    <w:p w:rsidR="00E9785C" w:rsidRDefault="00E9785C" w:rsidP="00A37BC1">
      <w:pPr>
        <w:pStyle w:val="SchHead4Clause"/>
        <w:rPr>
          <w:ins w:id="3910" w:author="ComCom" w:date="2018-02-26T19:30:00Z"/>
        </w:rPr>
      </w:pPr>
      <w:bookmarkStart w:id="3911" w:name="_Ref296546597"/>
      <w:bookmarkEnd w:id="3907"/>
      <w:ins w:id="3912" w:author="ComCom" w:date="2017-11-16T20:02:00Z">
        <w:r w:rsidRPr="00F14197">
          <w:t>Criteria for considering the low in</w:t>
        </w:r>
      </w:ins>
      <w:ins w:id="3913" w:author="ComCom" w:date="2017-11-16T20:04:00Z">
        <w:r w:rsidRPr="00F14197">
          <w:t>c</w:t>
        </w:r>
      </w:ins>
      <w:ins w:id="3914" w:author="ComCom" w:date="2017-11-16T20:02:00Z">
        <w:r w:rsidRPr="00F14197">
          <w:t>entive</w:t>
        </w:r>
      </w:ins>
      <w:ins w:id="3915" w:author="ComCom" w:date="2017-11-16T20:04:00Z">
        <w:r w:rsidRPr="00F14197">
          <w:t xml:space="preserve"> rate base capex allowance</w:t>
        </w:r>
      </w:ins>
    </w:p>
    <w:p w:rsidR="00BF1E93" w:rsidRDefault="00BF1E93" w:rsidP="00F664FC">
      <w:pPr>
        <w:pStyle w:val="SchHead5ClausesubtextL1"/>
        <w:numPr>
          <w:ilvl w:val="0"/>
          <w:numId w:val="0"/>
        </w:numPr>
        <w:ind w:left="625"/>
        <w:rPr>
          <w:ins w:id="3916" w:author="ComCom" w:date="2018-02-26T19:41:00Z"/>
          <w:bCs/>
        </w:rPr>
      </w:pPr>
      <w:ins w:id="3917" w:author="ComCom" w:date="2018-02-26T19:30:00Z">
        <w:r>
          <w:t xml:space="preserve">Where the </w:t>
        </w:r>
        <w:r>
          <w:rPr>
            <w:b/>
          </w:rPr>
          <w:t xml:space="preserve">Commission </w:t>
        </w:r>
        <w:r w:rsidRPr="00BF1E93">
          <w:t>considers that</w:t>
        </w:r>
        <w:r>
          <w:rPr>
            <w:b/>
          </w:rPr>
          <w:t xml:space="preserve"> </w:t>
        </w:r>
      </w:ins>
      <w:ins w:id="3918" w:author="ComCom" w:date="2018-02-26T19:35:00Z">
        <w:r w:rsidR="00F664FC">
          <w:rPr>
            <w:b/>
          </w:rPr>
          <w:t>a</w:t>
        </w:r>
      </w:ins>
      <w:ins w:id="3919" w:author="ComCom" w:date="2018-02-26T19:36:00Z">
        <w:r w:rsidR="00F664FC">
          <w:rPr>
            <w:b/>
          </w:rPr>
          <w:t xml:space="preserve"> base capex project </w:t>
        </w:r>
        <w:r w:rsidR="00F664FC" w:rsidRPr="00F664FC">
          <w:t>or</w:t>
        </w:r>
        <w:r w:rsidR="00F664FC">
          <w:rPr>
            <w:b/>
          </w:rPr>
          <w:t xml:space="preserve"> </w:t>
        </w:r>
      </w:ins>
      <w:ins w:id="3920" w:author="ComCom" w:date="2018-02-26T19:37:00Z">
        <w:r w:rsidR="00F664FC">
          <w:rPr>
            <w:b/>
          </w:rPr>
          <w:t xml:space="preserve">base capex programme </w:t>
        </w:r>
        <w:r w:rsidR="00F664FC">
          <w:t xml:space="preserve">proposed by </w:t>
        </w:r>
        <w:r w:rsidR="00F664FC">
          <w:rPr>
            <w:b/>
          </w:rPr>
          <w:t xml:space="preserve">Transpower </w:t>
        </w:r>
        <w:r w:rsidR="00F664FC">
          <w:t>as a</w:t>
        </w:r>
        <w:r w:rsidR="00F664FC">
          <w:rPr>
            <w:b/>
          </w:rPr>
          <w:t xml:space="preserve"> </w:t>
        </w:r>
      </w:ins>
      <w:ins w:id="3921" w:author="ComCom" w:date="2018-02-26T19:36:00Z">
        <w:r w:rsidR="00F664FC" w:rsidRPr="00F27A23">
          <w:rPr>
            <w:b/>
          </w:rPr>
          <w:t xml:space="preserve">low incentive rate base capex </w:t>
        </w:r>
        <w:r w:rsidR="00F664FC" w:rsidRPr="00F27A23">
          <w:rPr>
            <w:b/>
            <w:bCs/>
          </w:rPr>
          <w:t>project</w:t>
        </w:r>
      </w:ins>
      <w:ins w:id="3922" w:author="ComCom" w:date="2018-02-26T19:37:00Z">
        <w:r w:rsidR="00F664FC">
          <w:rPr>
            <w:b/>
            <w:bCs/>
          </w:rPr>
          <w:t xml:space="preserve"> </w:t>
        </w:r>
        <w:r w:rsidR="00F664FC">
          <w:rPr>
            <w:bCs/>
          </w:rPr>
          <w:t xml:space="preserve">is likely to </w:t>
        </w:r>
      </w:ins>
      <w:ins w:id="3923" w:author="ComCom" w:date="2018-02-26T19:38:00Z">
        <w:r w:rsidR="00140926" w:rsidRPr="00F14197">
          <w:t xml:space="preserve">require </w:t>
        </w:r>
        <w:r w:rsidR="00140926" w:rsidRPr="00F14197">
          <w:rPr>
            <w:b/>
          </w:rPr>
          <w:t>capital expenditure</w:t>
        </w:r>
        <w:r w:rsidR="00140926" w:rsidRPr="00F14197">
          <w:t xml:space="preserve"> greater than $20 million</w:t>
        </w:r>
      </w:ins>
      <w:ins w:id="3924" w:author="ComCom" w:date="2018-02-26T19:49:00Z">
        <w:r w:rsidR="0065036E">
          <w:t>,</w:t>
        </w:r>
      </w:ins>
      <w:ins w:id="3925" w:author="ComCom" w:date="2018-02-26T19:38:00Z">
        <w:r w:rsidR="00140926">
          <w:t xml:space="preserve"> it will </w:t>
        </w:r>
      </w:ins>
      <w:ins w:id="3926" w:author="ComCom" w:date="2018-02-26T19:48:00Z">
        <w:r w:rsidR="0065036E">
          <w:t xml:space="preserve">take </w:t>
        </w:r>
      </w:ins>
      <w:ins w:id="3927" w:author="ComCom" w:date="2018-02-26T19:49:00Z">
        <w:r w:rsidR="0065036E">
          <w:t xml:space="preserve">into account </w:t>
        </w:r>
      </w:ins>
      <w:ins w:id="3928" w:author="ComCom" w:date="2018-02-26T19:38:00Z">
        <w:r w:rsidR="00140926" w:rsidRPr="00F14197">
          <w:t>at least the following criteria</w:t>
        </w:r>
        <w:r w:rsidR="00140926">
          <w:t xml:space="preserve"> in deciding whether to </w:t>
        </w:r>
      </w:ins>
      <w:ins w:id="3929" w:author="ComCom" w:date="2018-02-26T19:40:00Z">
        <w:r w:rsidR="0041549A">
          <w:t xml:space="preserve">specify </w:t>
        </w:r>
      </w:ins>
      <w:ins w:id="3930" w:author="ComCom" w:date="2018-02-26T19:38:00Z">
        <w:r w:rsidR="00140926">
          <w:t xml:space="preserve">the </w:t>
        </w:r>
      </w:ins>
      <w:ins w:id="3931" w:author="ComCom" w:date="2018-02-26T19:40:00Z">
        <w:r w:rsidR="0041549A">
          <w:rPr>
            <w:b/>
          </w:rPr>
          <w:t xml:space="preserve">base capex project </w:t>
        </w:r>
        <w:r w:rsidR="0041549A" w:rsidRPr="00F664FC">
          <w:t>or</w:t>
        </w:r>
        <w:r w:rsidR="0041549A">
          <w:rPr>
            <w:b/>
          </w:rPr>
          <w:t xml:space="preserve"> base capex programme </w:t>
        </w:r>
        <w:r w:rsidR="0041549A" w:rsidRPr="0041549A">
          <w:t>as a</w:t>
        </w:r>
        <w:r w:rsidR="0041549A">
          <w:rPr>
            <w:b/>
          </w:rPr>
          <w:t xml:space="preserve"> </w:t>
        </w:r>
        <w:r w:rsidR="0041549A" w:rsidRPr="00F27A23">
          <w:rPr>
            <w:b/>
          </w:rPr>
          <w:t xml:space="preserve">low incentive rate base capex </w:t>
        </w:r>
        <w:r w:rsidR="0041549A" w:rsidRPr="00F27A23">
          <w:rPr>
            <w:b/>
            <w:bCs/>
          </w:rPr>
          <w:t>project</w:t>
        </w:r>
        <w:r w:rsidR="0041549A">
          <w:rPr>
            <w:bCs/>
          </w:rPr>
          <w:t>:</w:t>
        </w:r>
      </w:ins>
    </w:p>
    <w:p w:rsidR="0041549A" w:rsidRDefault="00D80E2E" w:rsidP="0041549A">
      <w:pPr>
        <w:pStyle w:val="SchHead6ClausesubtextL2"/>
        <w:rPr>
          <w:ins w:id="3932" w:author="ComCom" w:date="2018-02-28T11:33:00Z"/>
        </w:rPr>
      </w:pPr>
      <w:ins w:id="3933" w:author="ComCom" w:date="2018-02-26T19:42:00Z">
        <w:r>
          <w:t xml:space="preserve">whether there are viable alternatives that meet the same </w:t>
        </w:r>
        <w:r w:rsidRPr="0065036E">
          <w:rPr>
            <w:b/>
          </w:rPr>
          <w:t>investment need</w:t>
        </w:r>
        <w:r w:rsidR="0008571C">
          <w:t>; and</w:t>
        </w:r>
      </w:ins>
    </w:p>
    <w:p w:rsidR="00F664FC" w:rsidRDefault="00F61CE9" w:rsidP="00F7769B">
      <w:pPr>
        <w:pStyle w:val="SchHead6ClausesubtextL2"/>
        <w:rPr>
          <w:ins w:id="3934" w:author="ComCom" w:date="2018-02-26T19:33:00Z"/>
        </w:rPr>
      </w:pPr>
      <w:ins w:id="3935" w:author="ComCom" w:date="2018-02-28T11:35:00Z">
        <w:r>
          <w:t xml:space="preserve">the magnitude of cost uncertainty of the </w:t>
        </w:r>
        <w:r w:rsidRPr="00F61CE9">
          <w:rPr>
            <w:b/>
          </w:rPr>
          <w:t>base capex project</w:t>
        </w:r>
      </w:ins>
      <w:ins w:id="3936" w:author="ComCom" w:date="2018-02-28T11:36:00Z">
        <w:r>
          <w:t xml:space="preserve"> or </w:t>
        </w:r>
        <w:r w:rsidRPr="00F61CE9">
          <w:rPr>
            <w:b/>
          </w:rPr>
          <w:t>base capex</w:t>
        </w:r>
        <w:r>
          <w:t xml:space="preserve"> </w:t>
        </w:r>
        <w:r>
          <w:rPr>
            <w:b/>
          </w:rPr>
          <w:t>programme</w:t>
        </w:r>
      </w:ins>
      <w:ins w:id="3937" w:author="ComCom" w:date="2018-02-28T11:35:00Z">
        <w:r>
          <w:t>.</w:t>
        </w:r>
      </w:ins>
      <w:ins w:id="3938" w:author="ComCom" w:date="2018-03-27T22:31:00Z">
        <w:r w:rsidR="00F7769B" w:rsidDel="0015614E">
          <w:rPr>
            <w:rStyle w:val="CommentReference"/>
            <w:rFonts w:cs="TimesNewRomanPS-BoldMT-Identity"/>
            <w:bCs/>
            <w:lang w:eastAsia="en-NZ"/>
          </w:rPr>
          <w:t xml:space="preserve"> </w:t>
        </w:r>
      </w:ins>
      <w:bookmarkStart w:id="3939" w:name="_Ref499032562"/>
    </w:p>
    <w:p w:rsidR="00A37BC1" w:rsidRPr="00F14197" w:rsidRDefault="00A37BC1" w:rsidP="00A37BC1">
      <w:pPr>
        <w:pStyle w:val="SchHead4Clause"/>
      </w:pPr>
      <w:r w:rsidRPr="00F14197">
        <w:lastRenderedPageBreak/>
        <w:t xml:space="preserve">Criteria for </w:t>
      </w:r>
      <w:r w:rsidR="00705C98" w:rsidRPr="00F14197">
        <w:t xml:space="preserve">considering </w:t>
      </w:r>
      <w:r w:rsidRPr="00F14197">
        <w:t>grid output measures</w:t>
      </w:r>
      <w:bookmarkEnd w:id="3911"/>
      <w:bookmarkEnd w:id="3939"/>
    </w:p>
    <w:p w:rsidR="00A8544D" w:rsidRPr="00F14197" w:rsidRDefault="00A8544D" w:rsidP="003D7779">
      <w:pPr>
        <w:pStyle w:val="UnnumberedL1"/>
        <w:keepNext/>
        <w:keepLines/>
        <w:rPr>
          <w:rStyle w:val="Emphasis-Remove"/>
        </w:rPr>
      </w:pPr>
      <w:bookmarkStart w:id="3940" w:name="_Ref296272412"/>
      <w:r w:rsidRPr="00F14197">
        <w:t xml:space="preserve">The </w:t>
      </w:r>
      <w:r w:rsidR="00425C69" w:rsidRPr="00F14197">
        <w:rPr>
          <w:rStyle w:val="Emphasis-Bold"/>
        </w:rPr>
        <w:t>Commission</w:t>
      </w:r>
      <w:r w:rsidR="00E715F1" w:rsidRPr="00F14197">
        <w:t xml:space="preserve"> will take into account at least the following </w:t>
      </w:r>
      <w:r w:rsidRPr="00F14197">
        <w:t xml:space="preserve">criteria in </w:t>
      </w:r>
      <w:r w:rsidR="00705C98" w:rsidRPr="00F14197">
        <w:t xml:space="preserve">considering </w:t>
      </w:r>
      <w:r w:rsidRPr="00F14197">
        <w:rPr>
          <w:rStyle w:val="Emphasis-Bold"/>
        </w:rPr>
        <w:t>grid output measures</w:t>
      </w:r>
      <w:r w:rsidRPr="00F14197">
        <w:t>:</w:t>
      </w:r>
      <w:bookmarkEnd w:id="3940"/>
    </w:p>
    <w:p w:rsidR="00DF2995" w:rsidRPr="00F14197" w:rsidRDefault="00A8544D" w:rsidP="00304D8E">
      <w:pPr>
        <w:pStyle w:val="SchHead6ClausesubtextL2"/>
        <w:keepNext/>
        <w:rPr>
          <w:rStyle w:val="Emphasis-Remove"/>
        </w:rPr>
      </w:pPr>
      <w:r w:rsidRPr="00F14197">
        <w:rPr>
          <w:rStyle w:val="Emphasis-Remove"/>
        </w:rPr>
        <w:t xml:space="preserve">the extent to which a measure is </w:t>
      </w:r>
      <w:r w:rsidR="00DF2995" w:rsidRPr="00F14197">
        <w:rPr>
          <w:rStyle w:val="Emphasis-Remove"/>
        </w:rPr>
        <w:t xml:space="preserve">a </w:t>
      </w:r>
      <w:r w:rsidRPr="00F14197">
        <w:rPr>
          <w:rStyle w:val="Emphasis-Remove"/>
        </w:rPr>
        <w:t xml:space="preserve">recognised measure of </w:t>
      </w:r>
      <w:r w:rsidR="00DF2995" w:rsidRPr="00F14197">
        <w:rPr>
          <w:rStyle w:val="Emphasis-Remove"/>
        </w:rPr>
        <w:t>either or both of the following things:</w:t>
      </w:r>
    </w:p>
    <w:p w:rsidR="00A8544D" w:rsidRPr="00F14197" w:rsidRDefault="00A8544D" w:rsidP="00DF2995">
      <w:pPr>
        <w:pStyle w:val="SchHead7ClausesubttextL3"/>
        <w:rPr>
          <w:rStyle w:val="Emphasis-Remove"/>
        </w:rPr>
      </w:pPr>
      <w:r w:rsidRPr="00F14197">
        <w:rPr>
          <w:rStyle w:val="Emphasis-Remove"/>
        </w:rPr>
        <w:t xml:space="preserve">risk </w:t>
      </w:r>
      <w:r w:rsidR="00DF2995" w:rsidRPr="00F14197">
        <w:rPr>
          <w:rStyle w:val="Emphasis-Remove"/>
        </w:rPr>
        <w:t>in</w:t>
      </w:r>
      <w:r w:rsidRPr="00F14197">
        <w:rPr>
          <w:rStyle w:val="Emphasis-Remove"/>
        </w:rPr>
        <w:t xml:space="preserve"> the </w:t>
      </w:r>
      <w:r w:rsidRPr="00F14197">
        <w:rPr>
          <w:rStyle w:val="Emphasis-Bold"/>
        </w:rPr>
        <w:t>supply</w:t>
      </w:r>
      <w:r w:rsidRPr="00F14197">
        <w:rPr>
          <w:rStyle w:val="Emphasis-Remove"/>
        </w:rPr>
        <w:t xml:space="preserve"> of </w:t>
      </w:r>
      <w:r w:rsidRPr="00F14197">
        <w:rPr>
          <w:rStyle w:val="Emphasis-Bold"/>
        </w:rPr>
        <w:t>electricity transmission services</w:t>
      </w:r>
      <w:r w:rsidRPr="00F14197">
        <w:rPr>
          <w:rStyle w:val="Emphasis-Remove"/>
        </w:rPr>
        <w:t>;</w:t>
      </w:r>
      <w:r w:rsidR="00DF2995" w:rsidRPr="00F14197">
        <w:rPr>
          <w:rStyle w:val="Emphasis-Remove"/>
        </w:rPr>
        <w:t xml:space="preserve"> and</w:t>
      </w:r>
    </w:p>
    <w:p w:rsidR="00DF2995" w:rsidRPr="00F14197" w:rsidRDefault="00DF2995" w:rsidP="00DF2995">
      <w:pPr>
        <w:pStyle w:val="SchHead7ClausesubttextL3"/>
        <w:rPr>
          <w:rStyle w:val="Emphasis-Remove"/>
        </w:rPr>
      </w:pPr>
      <w:r w:rsidRPr="00F14197">
        <w:rPr>
          <w:rStyle w:val="Emphasis-Remove"/>
        </w:rPr>
        <w:t xml:space="preserve">performance of the </w:t>
      </w:r>
      <w:r w:rsidRPr="00F14197">
        <w:rPr>
          <w:rStyle w:val="Emphasis-Bold"/>
        </w:rPr>
        <w:t>supply</w:t>
      </w:r>
      <w:r w:rsidRPr="00F14197">
        <w:rPr>
          <w:rStyle w:val="Emphasis-Remove"/>
        </w:rPr>
        <w:t xml:space="preserve"> of </w:t>
      </w:r>
      <w:r w:rsidRPr="00F14197">
        <w:rPr>
          <w:rStyle w:val="Emphasis-Bold"/>
        </w:rPr>
        <w:t>electricity transmission services</w:t>
      </w:r>
      <w:r w:rsidRPr="00F14197">
        <w:rPr>
          <w:rStyle w:val="Emphasis-Remove"/>
        </w:rPr>
        <w:t>.</w:t>
      </w:r>
    </w:p>
    <w:p w:rsidR="00DF2995" w:rsidRPr="00F14197" w:rsidRDefault="00DF2995" w:rsidP="00DF2995">
      <w:pPr>
        <w:pStyle w:val="SchHead6ClausesubtextL2"/>
        <w:rPr>
          <w:rStyle w:val="Emphasis-Remove"/>
        </w:rPr>
      </w:pPr>
      <w:r w:rsidRPr="00F14197">
        <w:rPr>
          <w:rStyle w:val="Emphasis-Remove"/>
        </w:rPr>
        <w:t>the relationship between</w:t>
      </w:r>
      <w:r w:rsidRPr="00F14197">
        <w:rPr>
          <w:rStyle w:val="Emphasis-Bold"/>
        </w:rPr>
        <w:t xml:space="preserve"> </w:t>
      </w:r>
      <w:r w:rsidRPr="00F14197">
        <w:rPr>
          <w:rStyle w:val="Emphasis-Remove"/>
        </w:rPr>
        <w:t xml:space="preserve">a measure, </w:t>
      </w:r>
      <w:r w:rsidRPr="00F14197">
        <w:rPr>
          <w:rStyle w:val="Emphasis-Bold"/>
        </w:rPr>
        <w:t>base capex, major capex</w:t>
      </w:r>
      <w:r w:rsidRPr="00F14197">
        <w:rPr>
          <w:rStyle w:val="Emphasis-Remove"/>
        </w:rPr>
        <w:t xml:space="preserve"> and </w:t>
      </w:r>
      <w:r w:rsidRPr="00F14197">
        <w:rPr>
          <w:rStyle w:val="Emphasis-Bold"/>
        </w:rPr>
        <w:t xml:space="preserve">operating expenditure </w:t>
      </w:r>
      <w:r w:rsidRPr="00F14197">
        <w:rPr>
          <w:rStyle w:val="Emphasis-Remove"/>
        </w:rPr>
        <w:t xml:space="preserve">including the extent to which the relationship can be quantified; </w:t>
      </w:r>
    </w:p>
    <w:p w:rsidR="00DF2995" w:rsidRPr="00F14197" w:rsidRDefault="00DF2995" w:rsidP="00DF2995">
      <w:pPr>
        <w:pStyle w:val="SchHead6ClausesubtextL2"/>
        <w:rPr>
          <w:rStyle w:val="Emphasis-Remove"/>
        </w:rPr>
      </w:pPr>
      <w:r w:rsidRPr="00F14197">
        <w:rPr>
          <w:rStyle w:val="Emphasis-Remove"/>
        </w:rPr>
        <w:t>whether the proposed measure was devised in accordance with the</w:t>
      </w:r>
      <w:r w:rsidRPr="00F14197">
        <w:rPr>
          <w:rStyle w:val="Emphasis-Bold"/>
        </w:rPr>
        <w:t xml:space="preserve"> policies </w:t>
      </w:r>
      <w:r w:rsidRPr="00F14197">
        <w:rPr>
          <w:rStyle w:val="Emphasis-Remove"/>
        </w:rPr>
        <w:t xml:space="preserve">and processes referred to in the </w:t>
      </w:r>
      <w:r w:rsidRPr="00F14197">
        <w:rPr>
          <w:rStyle w:val="Emphasis-Bold"/>
        </w:rPr>
        <w:t xml:space="preserve">base </w:t>
      </w:r>
      <w:r w:rsidR="006A4722" w:rsidRPr="00F14197">
        <w:rPr>
          <w:rStyle w:val="Emphasis-Bold"/>
        </w:rPr>
        <w:t>capex</w:t>
      </w:r>
      <w:r w:rsidRPr="00F14197">
        <w:rPr>
          <w:rStyle w:val="Emphasis-Bold"/>
        </w:rPr>
        <w:t xml:space="preserve"> proposal</w:t>
      </w:r>
      <w:r w:rsidRPr="00F14197">
        <w:rPr>
          <w:rStyle w:val="Emphasis-Remove"/>
        </w:rPr>
        <w:t>, including consultation processes; and</w:t>
      </w:r>
    </w:p>
    <w:p w:rsidR="00DF2995" w:rsidRPr="00F14197" w:rsidRDefault="00DF2995" w:rsidP="00DF2995">
      <w:pPr>
        <w:pStyle w:val="SchHead6ClausesubtextL2"/>
        <w:rPr>
          <w:rStyle w:val="Emphasis-Remove"/>
        </w:rPr>
      </w:pPr>
      <w:r w:rsidRPr="00F14197">
        <w:rPr>
          <w:rStyle w:val="Emphasis-Remove"/>
        </w:rPr>
        <w:t xml:space="preserve">the extent to which the measure </w:t>
      </w:r>
      <w:r w:rsidR="00E715F1" w:rsidRPr="00F14197">
        <w:rPr>
          <w:rStyle w:val="Emphasis-Remove"/>
        </w:rPr>
        <w:t>aligns</w:t>
      </w:r>
      <w:r w:rsidRPr="00F14197">
        <w:rPr>
          <w:rStyle w:val="Emphasis-Remove"/>
        </w:rPr>
        <w:t xml:space="preserve"> with the business processes used by </w:t>
      </w:r>
      <w:r w:rsidRPr="00F14197">
        <w:rPr>
          <w:rStyle w:val="Emphasis-Bold"/>
        </w:rPr>
        <w:t>Transpower</w:t>
      </w:r>
      <w:r w:rsidRPr="00F14197">
        <w:rPr>
          <w:rStyle w:val="Emphasis-Remove"/>
        </w:rPr>
        <w:t xml:space="preserve"> in its </w:t>
      </w:r>
      <w:r w:rsidRPr="00F14197">
        <w:rPr>
          <w:rStyle w:val="Emphasis-Bold"/>
        </w:rPr>
        <w:t>supply</w:t>
      </w:r>
      <w:r w:rsidRPr="00F14197">
        <w:rPr>
          <w:rStyle w:val="Emphasis-Remove"/>
        </w:rPr>
        <w:t xml:space="preserve"> of </w:t>
      </w:r>
      <w:r w:rsidRPr="00F14197">
        <w:rPr>
          <w:rStyle w:val="Emphasis-Bold"/>
        </w:rPr>
        <w:t>electricity transmission services</w:t>
      </w:r>
      <w:r w:rsidRPr="00F14197">
        <w:rPr>
          <w:rStyle w:val="Emphasis-Remove"/>
        </w:rPr>
        <w:t>.</w:t>
      </w:r>
    </w:p>
    <w:p w:rsidR="0041545B" w:rsidRPr="00F14197" w:rsidRDefault="0041545B" w:rsidP="0041545B">
      <w:pPr>
        <w:pStyle w:val="SchHead4Clause"/>
        <w:rPr>
          <w:rStyle w:val="Emphasis-Remove"/>
        </w:rPr>
      </w:pPr>
      <w:bookmarkStart w:id="3941" w:name="_Ref296546797"/>
      <w:r w:rsidRPr="00F14197">
        <w:rPr>
          <w:rStyle w:val="Emphasis-Remove"/>
        </w:rPr>
        <w:t xml:space="preserve">Criteria for </w:t>
      </w:r>
      <w:r w:rsidR="00705C98" w:rsidRPr="00F14197">
        <w:rPr>
          <w:rStyle w:val="Emphasis-Remove"/>
        </w:rPr>
        <w:t xml:space="preserve">considering </w:t>
      </w:r>
      <w:r w:rsidRPr="00F14197">
        <w:rPr>
          <w:rStyle w:val="Emphasis-Remove"/>
        </w:rPr>
        <w:t>revenue-linked grid output measures</w:t>
      </w:r>
      <w:bookmarkEnd w:id="3941"/>
    </w:p>
    <w:p w:rsidR="00A8544D" w:rsidRPr="00F14197" w:rsidRDefault="00DF2995" w:rsidP="00A978B7">
      <w:pPr>
        <w:pStyle w:val="UnnumberedL1"/>
        <w:ind w:left="0"/>
        <w:rPr>
          <w:rStyle w:val="Emphasis-Remove"/>
        </w:rPr>
      </w:pPr>
      <w:bookmarkStart w:id="3942" w:name="_Ref296546555"/>
      <w:r w:rsidRPr="00F14197">
        <w:rPr>
          <w:rStyle w:val="Emphasis-Remove"/>
        </w:rPr>
        <w:t>In ad</w:t>
      </w:r>
      <w:r w:rsidR="00A8544D" w:rsidRPr="00F14197">
        <w:rPr>
          <w:rStyle w:val="Emphasis-Remove"/>
        </w:rPr>
        <w:t>dition</w:t>
      </w:r>
      <w:r w:rsidR="00A37BC1" w:rsidRPr="00F14197">
        <w:rPr>
          <w:rStyle w:val="Emphasis-Remove"/>
        </w:rPr>
        <w:t xml:space="preserve"> </w:t>
      </w:r>
      <w:r w:rsidR="0006079A" w:rsidRPr="00F14197">
        <w:rPr>
          <w:rStyle w:val="Emphasis-Remove"/>
        </w:rPr>
        <w:t xml:space="preserve">to the criteria specified in </w:t>
      </w:r>
      <w:r w:rsidR="00A37BC1" w:rsidRPr="00F14197">
        <w:rPr>
          <w:rStyle w:val="Emphasis-Remove"/>
        </w:rPr>
        <w:t>clause</w:t>
      </w:r>
      <w:r w:rsidR="00BC05F3">
        <w:rPr>
          <w:rStyle w:val="Emphasis-Remove"/>
        </w:rPr>
        <w:t xml:space="preserve"> A5</w:t>
      </w:r>
      <w:r w:rsidR="00A8544D" w:rsidRPr="00F14197">
        <w:rPr>
          <w:rStyle w:val="Emphasis-Remove"/>
        </w:rPr>
        <w:t xml:space="preserve">, the </w:t>
      </w:r>
      <w:r w:rsidR="00425C69" w:rsidRPr="00F14197">
        <w:rPr>
          <w:rStyle w:val="Emphasis-Bold"/>
        </w:rPr>
        <w:t>Commission</w:t>
      </w:r>
      <w:r w:rsidR="00E715F1" w:rsidRPr="00F14197">
        <w:rPr>
          <w:rStyle w:val="Emphasis-Remove"/>
        </w:rPr>
        <w:t xml:space="preserve"> will take into account at least the following criteria </w:t>
      </w:r>
      <w:r w:rsidR="00A8544D" w:rsidRPr="00F14197">
        <w:t xml:space="preserve">in </w:t>
      </w:r>
      <w:r w:rsidR="00705C98" w:rsidRPr="00F14197">
        <w:rPr>
          <w:rStyle w:val="Emphasis-Remove"/>
        </w:rPr>
        <w:t xml:space="preserve">considering </w:t>
      </w:r>
      <w:r w:rsidR="0002415D" w:rsidRPr="00F14197">
        <w:rPr>
          <w:rStyle w:val="Emphasis-Bold"/>
        </w:rPr>
        <w:t>revenue-linked grid output measures</w:t>
      </w:r>
      <w:r w:rsidR="00A8544D" w:rsidRPr="00F14197">
        <w:rPr>
          <w:rStyle w:val="Emphasis-Remove"/>
        </w:rPr>
        <w:t>:</w:t>
      </w:r>
      <w:bookmarkEnd w:id="3942"/>
    </w:p>
    <w:p w:rsidR="00DF2995" w:rsidRPr="00F14197" w:rsidRDefault="00DF2995" w:rsidP="00DF2995">
      <w:pPr>
        <w:pStyle w:val="SchHead6ClausesubtextL2"/>
        <w:rPr>
          <w:rStyle w:val="Emphasis-Remove"/>
        </w:rPr>
      </w:pPr>
      <w:r w:rsidRPr="00F14197">
        <w:rPr>
          <w:rStyle w:val="Emphasis-Remove"/>
        </w:rPr>
        <w:t xml:space="preserve">the extent to which </w:t>
      </w:r>
      <w:r w:rsidR="00E715F1" w:rsidRPr="00F14197">
        <w:rPr>
          <w:rStyle w:val="Emphasis-Remove"/>
        </w:rPr>
        <w:t>a</w:t>
      </w:r>
      <w:r w:rsidRPr="00F14197">
        <w:rPr>
          <w:rStyle w:val="Emphasis-Remove"/>
        </w:rPr>
        <w:t xml:space="preserve"> measure is a recognised measure of </w:t>
      </w:r>
      <w:r w:rsidRPr="00F14197">
        <w:rPr>
          <w:rStyle w:val="Emphasis-Bold"/>
        </w:rPr>
        <w:t>grid outputs</w:t>
      </w:r>
      <w:r w:rsidRPr="00F14197">
        <w:rPr>
          <w:rStyle w:val="Emphasis-Remove"/>
        </w:rPr>
        <w:t xml:space="preserve"> that are valued by </w:t>
      </w:r>
      <w:r w:rsidRPr="00F14197">
        <w:rPr>
          <w:rStyle w:val="Emphasis-Bold"/>
        </w:rPr>
        <w:t>consumers</w:t>
      </w:r>
      <w:r w:rsidRPr="00F14197">
        <w:rPr>
          <w:rStyle w:val="Emphasis-Remove"/>
        </w:rPr>
        <w:t xml:space="preserve">; </w:t>
      </w:r>
    </w:p>
    <w:p w:rsidR="00DF2995" w:rsidRPr="00F14197" w:rsidRDefault="003B71A3" w:rsidP="00DF2995">
      <w:pPr>
        <w:pStyle w:val="SchHead6ClausesubtextL2"/>
        <w:rPr>
          <w:rStyle w:val="Emphasis-Remove"/>
        </w:rPr>
      </w:pPr>
      <w:r>
        <w:rPr>
          <w:rStyle w:val="Emphasis-Remove"/>
        </w:rPr>
        <w:t xml:space="preserve">the strength of the </w:t>
      </w:r>
      <w:r w:rsidR="00DF2995" w:rsidRPr="00F14197">
        <w:rPr>
          <w:rStyle w:val="Emphasis-Remove"/>
        </w:rPr>
        <w:t>relationship between</w:t>
      </w:r>
      <w:r w:rsidR="00DF2995" w:rsidRPr="00F14197">
        <w:rPr>
          <w:rStyle w:val="Emphasis-Bold"/>
        </w:rPr>
        <w:t xml:space="preserve"> </w:t>
      </w:r>
      <w:r w:rsidR="00E715F1" w:rsidRPr="00F14197">
        <w:rPr>
          <w:rStyle w:val="Emphasis-Remove"/>
        </w:rPr>
        <w:t>a measure</w:t>
      </w:r>
      <w:r w:rsidR="00E715F1" w:rsidRPr="00F14197">
        <w:rPr>
          <w:rStyle w:val="Emphasis-Bold"/>
        </w:rPr>
        <w:t xml:space="preserve"> </w:t>
      </w:r>
      <w:r w:rsidR="00E715F1" w:rsidRPr="00F14197">
        <w:rPr>
          <w:rStyle w:val="Emphasis-Remove"/>
        </w:rPr>
        <w:t>and</w:t>
      </w:r>
      <w:r w:rsidR="00E715F1" w:rsidRPr="00F14197">
        <w:rPr>
          <w:rStyle w:val="Emphasis-Bold"/>
        </w:rPr>
        <w:t xml:space="preserve"> </w:t>
      </w:r>
      <w:r w:rsidR="00DF2995" w:rsidRPr="00F14197">
        <w:rPr>
          <w:rStyle w:val="Emphasis-Bold"/>
        </w:rPr>
        <w:t>base capex</w:t>
      </w:r>
      <w:r w:rsidR="00DF2995" w:rsidRPr="00F14197">
        <w:rPr>
          <w:rStyle w:val="Emphasis-Remove"/>
        </w:rPr>
        <w:t>; and</w:t>
      </w:r>
    </w:p>
    <w:p w:rsidR="00DF2995" w:rsidRPr="00F14197" w:rsidRDefault="00DF2995" w:rsidP="00DF2995">
      <w:pPr>
        <w:pStyle w:val="SchHead6ClausesubtextL2"/>
        <w:rPr>
          <w:rStyle w:val="Emphasis-Remove"/>
          <w:b/>
          <w:bCs/>
        </w:rPr>
      </w:pPr>
      <w:r w:rsidRPr="00F14197">
        <w:rPr>
          <w:rStyle w:val="Emphasis-Remove"/>
        </w:rPr>
        <w:t xml:space="preserve">whether a measure is </w:t>
      </w:r>
      <w:r w:rsidR="002226A2" w:rsidRPr="00F14197">
        <w:rPr>
          <w:rStyle w:val="Emphasis-Remove"/>
        </w:rPr>
        <w:t>quantifiable</w:t>
      </w:r>
      <w:r w:rsidRPr="00F14197">
        <w:rPr>
          <w:rStyle w:val="Emphasis-Remove"/>
        </w:rPr>
        <w:t>, controllable</w:t>
      </w:r>
      <w:r w:rsidR="002226A2" w:rsidRPr="00F14197">
        <w:rPr>
          <w:rStyle w:val="Emphasis-Remove"/>
        </w:rPr>
        <w:t xml:space="preserve"> by </w:t>
      </w:r>
      <w:r w:rsidR="00425C69" w:rsidRPr="00F14197">
        <w:rPr>
          <w:rStyle w:val="Emphasis-Bold"/>
        </w:rPr>
        <w:t>Transpower</w:t>
      </w:r>
      <w:r w:rsidRPr="00F14197">
        <w:rPr>
          <w:rStyle w:val="Emphasis-Remove"/>
        </w:rPr>
        <w:t>, auditable and replicable over time.</w:t>
      </w:r>
    </w:p>
    <w:p w:rsidR="0041545B" w:rsidRPr="00F14197" w:rsidRDefault="0041545B" w:rsidP="0041545B">
      <w:pPr>
        <w:pStyle w:val="SchHead4Clause"/>
        <w:rPr>
          <w:rStyle w:val="Emphasis-Bold"/>
          <w:b/>
          <w:bCs w:val="0"/>
        </w:rPr>
      </w:pPr>
      <w:bookmarkStart w:id="3943" w:name="_Ref296546798"/>
      <w:r w:rsidRPr="00F14197">
        <w:rPr>
          <w:rStyle w:val="Emphasis-Bold"/>
          <w:b/>
          <w:bCs w:val="0"/>
        </w:rPr>
        <w:t xml:space="preserve">Criteria for </w:t>
      </w:r>
      <w:r w:rsidR="00705C98" w:rsidRPr="00F14197">
        <w:rPr>
          <w:rStyle w:val="Emphasis-Bold"/>
          <w:b/>
          <w:bCs w:val="0"/>
        </w:rPr>
        <w:t xml:space="preserve">considering </w:t>
      </w:r>
      <w:r w:rsidRPr="00F14197">
        <w:rPr>
          <w:rStyle w:val="Emphasis-Bold"/>
          <w:b/>
          <w:bCs w:val="0"/>
        </w:rPr>
        <w:t xml:space="preserve">matters relating to </w:t>
      </w:r>
      <w:r w:rsidRPr="00F14197">
        <w:rPr>
          <w:rStyle w:val="Emphasis-Remove"/>
        </w:rPr>
        <w:t>revenue-linked grid output measures</w:t>
      </w:r>
      <w:bookmarkEnd w:id="3943"/>
    </w:p>
    <w:p w:rsidR="00A8544D" w:rsidRPr="00F14197" w:rsidRDefault="00A8544D" w:rsidP="0041545B">
      <w:pPr>
        <w:pStyle w:val="UnnumberedL1"/>
        <w:rPr>
          <w:rStyle w:val="Emphasis-Remove"/>
        </w:rPr>
      </w:pPr>
      <w:bookmarkStart w:id="3944" w:name="_Ref296546573"/>
      <w:r w:rsidRPr="00F14197">
        <w:t xml:space="preserve">The </w:t>
      </w:r>
      <w:r w:rsidR="00425C69" w:rsidRPr="00F14197">
        <w:rPr>
          <w:rStyle w:val="Emphasis-Bold"/>
        </w:rPr>
        <w:t>Commission</w:t>
      </w:r>
      <w:r w:rsidR="002763C1" w:rsidRPr="00F14197">
        <w:t xml:space="preserve"> will take into account at least the </w:t>
      </w:r>
      <w:r w:rsidRPr="00F14197">
        <w:t xml:space="preserve">following criteria in </w:t>
      </w:r>
      <w:r w:rsidR="00705C98" w:rsidRPr="00F14197">
        <w:t xml:space="preserve">considering </w:t>
      </w:r>
      <w:r w:rsidRPr="00F14197">
        <w:rPr>
          <w:rStyle w:val="Emphasis-Bold"/>
        </w:rPr>
        <w:t>caps</w:t>
      </w:r>
      <w:r w:rsidRPr="00F14197">
        <w:t xml:space="preserve">, </w:t>
      </w:r>
      <w:r w:rsidRPr="00F14197">
        <w:rPr>
          <w:rStyle w:val="Emphasis-Bold"/>
        </w:rPr>
        <w:t>collars</w:t>
      </w:r>
      <w:r w:rsidRPr="00F14197">
        <w:t xml:space="preserve">, </w:t>
      </w:r>
      <w:r w:rsidRPr="00F14197">
        <w:rPr>
          <w:rStyle w:val="Emphasis-Remove"/>
        </w:rPr>
        <w:t xml:space="preserve">the </w:t>
      </w:r>
      <w:r w:rsidRPr="00F14197">
        <w:rPr>
          <w:rStyle w:val="Emphasis-Bold"/>
        </w:rPr>
        <w:t xml:space="preserve">grid output incentive rate </w:t>
      </w:r>
      <w:r w:rsidRPr="00F14197">
        <w:rPr>
          <w:rStyle w:val="Emphasis-Remove"/>
        </w:rPr>
        <w:t>and</w:t>
      </w:r>
      <w:r w:rsidRPr="00F14197">
        <w:rPr>
          <w:rStyle w:val="Emphasis-Bold"/>
        </w:rPr>
        <w:t xml:space="preserve"> grid output targets</w:t>
      </w:r>
      <w:r w:rsidR="00024E6D" w:rsidRPr="00F14197">
        <w:rPr>
          <w:rStyle w:val="Emphasis-Bold"/>
        </w:rPr>
        <w:t xml:space="preserve"> </w:t>
      </w:r>
      <w:r w:rsidR="00024E6D" w:rsidRPr="00F14197">
        <w:rPr>
          <w:rStyle w:val="Emphasis-Remove"/>
        </w:rPr>
        <w:t xml:space="preserve">in respect of each </w:t>
      </w:r>
      <w:r w:rsidR="0002415D" w:rsidRPr="00F14197">
        <w:rPr>
          <w:rStyle w:val="Emphasis-Bold"/>
        </w:rPr>
        <w:t>revenue-linked grid output measure</w:t>
      </w:r>
      <w:r w:rsidRPr="00F14197">
        <w:rPr>
          <w:rStyle w:val="Emphasis-Remove"/>
        </w:rPr>
        <w:t>:</w:t>
      </w:r>
      <w:bookmarkEnd w:id="3944"/>
    </w:p>
    <w:p w:rsidR="00024E6D" w:rsidRPr="00F14197" w:rsidRDefault="00024E6D" w:rsidP="00024E6D">
      <w:pPr>
        <w:pStyle w:val="SchHead6ClausesubtextL2"/>
        <w:rPr>
          <w:rStyle w:val="Emphasis-Remove"/>
        </w:rPr>
      </w:pPr>
      <w:r w:rsidRPr="00F14197">
        <w:rPr>
          <w:rStyle w:val="Emphasis-Remove"/>
        </w:rPr>
        <w:t xml:space="preserve">the value that </w:t>
      </w:r>
      <w:r w:rsidRPr="00F14197">
        <w:rPr>
          <w:rStyle w:val="Emphasis-Bold"/>
        </w:rPr>
        <w:t>consumers</w:t>
      </w:r>
      <w:r w:rsidRPr="00F14197">
        <w:rPr>
          <w:rStyle w:val="Emphasis-Remove"/>
        </w:rPr>
        <w:t xml:space="preserve"> place on that </w:t>
      </w:r>
      <w:r w:rsidRPr="00F14197">
        <w:rPr>
          <w:rStyle w:val="Emphasis-Bold"/>
        </w:rPr>
        <w:t xml:space="preserve">grid output measure </w:t>
      </w:r>
      <w:r w:rsidRPr="00F14197">
        <w:rPr>
          <w:rStyle w:val="Emphasis-Remove"/>
        </w:rPr>
        <w:t xml:space="preserve">and the relationship between this value and the proposed </w:t>
      </w:r>
      <w:r w:rsidRPr="00F14197">
        <w:rPr>
          <w:rStyle w:val="Emphasis-Bold"/>
        </w:rPr>
        <w:t>grid output incentive rate</w:t>
      </w:r>
      <w:r w:rsidRPr="00F14197">
        <w:rPr>
          <w:rStyle w:val="Emphasis-Remove"/>
        </w:rPr>
        <w:t>;</w:t>
      </w:r>
    </w:p>
    <w:p w:rsidR="00024E6D" w:rsidRPr="00F14197" w:rsidRDefault="00024E6D" w:rsidP="00024E6D">
      <w:pPr>
        <w:pStyle w:val="SchHead6ClausesubtextL2"/>
        <w:rPr>
          <w:rStyle w:val="Emphasis-Remove"/>
        </w:rPr>
      </w:pPr>
      <w:bookmarkStart w:id="3945" w:name="_Ref296355884"/>
      <w:r w:rsidRPr="00F14197">
        <w:rPr>
          <w:rStyle w:val="Emphasis-Remove"/>
        </w:rPr>
        <w:t>quantification of relationship between</w:t>
      </w:r>
      <w:r w:rsidRPr="00F14197">
        <w:rPr>
          <w:rStyle w:val="Emphasis-Bold"/>
        </w:rPr>
        <w:t xml:space="preserve"> base capex</w:t>
      </w:r>
      <w:r w:rsidRPr="00F14197">
        <w:rPr>
          <w:rStyle w:val="Emphasis-Remove"/>
        </w:rPr>
        <w:t xml:space="preserve"> and the </w:t>
      </w:r>
      <w:r w:rsidRPr="00F14197">
        <w:rPr>
          <w:rStyle w:val="Emphasis-Bold"/>
        </w:rPr>
        <w:t xml:space="preserve">grid output </w:t>
      </w:r>
      <w:r w:rsidRPr="00F14197">
        <w:rPr>
          <w:rStyle w:val="Emphasis-Remove"/>
        </w:rPr>
        <w:t>both-</w:t>
      </w:r>
      <w:bookmarkEnd w:id="3945"/>
      <w:r w:rsidRPr="00F14197">
        <w:rPr>
          <w:rStyle w:val="Emphasis-Remove"/>
        </w:rPr>
        <w:t xml:space="preserve"> </w:t>
      </w:r>
    </w:p>
    <w:p w:rsidR="00024E6D" w:rsidRPr="00F14197" w:rsidRDefault="00024E6D" w:rsidP="00024E6D">
      <w:pPr>
        <w:pStyle w:val="SchHead7ClausesubttextL3"/>
        <w:rPr>
          <w:rStyle w:val="Emphasis-Remove"/>
        </w:rPr>
      </w:pPr>
      <w:r w:rsidRPr="00F14197">
        <w:rPr>
          <w:rStyle w:val="Emphasis-Remove"/>
        </w:rPr>
        <w:t xml:space="preserve">within the </w:t>
      </w:r>
      <w:r w:rsidRPr="00F14197">
        <w:rPr>
          <w:rStyle w:val="Emphasis-Bold"/>
        </w:rPr>
        <w:t>regulatory period</w:t>
      </w:r>
      <w:r w:rsidRPr="00F14197">
        <w:rPr>
          <w:rStyle w:val="Emphasis-Remove"/>
        </w:rPr>
        <w:t xml:space="preserve"> in question; and </w:t>
      </w:r>
    </w:p>
    <w:p w:rsidR="00024E6D" w:rsidRPr="00F14197" w:rsidRDefault="00024E6D" w:rsidP="00024E6D">
      <w:pPr>
        <w:pStyle w:val="SchHead7ClausesubttextL3"/>
        <w:rPr>
          <w:rStyle w:val="Emphasis-Remove"/>
        </w:rPr>
      </w:pPr>
      <w:r w:rsidRPr="00F14197">
        <w:rPr>
          <w:rStyle w:val="Emphasis-Remove"/>
        </w:rPr>
        <w:t xml:space="preserve">over the longer term; </w:t>
      </w:r>
    </w:p>
    <w:p w:rsidR="00024E6D" w:rsidRPr="00F14197" w:rsidRDefault="00024E6D" w:rsidP="00024E6D">
      <w:pPr>
        <w:pStyle w:val="SchHead6ClausesubtextL2"/>
      </w:pPr>
      <w:bookmarkStart w:id="3946" w:name="_Ref296355885"/>
      <w:r w:rsidRPr="00F14197">
        <w:rPr>
          <w:rStyle w:val="Emphasis-Remove"/>
        </w:rPr>
        <w:lastRenderedPageBreak/>
        <w:t xml:space="preserve">the extent of the likely effect of factors </w:t>
      </w:r>
      <w:r w:rsidRPr="00F14197">
        <w:t xml:space="preserve">unrelated to investment that may affect the </w:t>
      </w:r>
      <w:r w:rsidRPr="00F14197">
        <w:rPr>
          <w:rStyle w:val="Emphasis-Bold"/>
        </w:rPr>
        <w:t>grid output</w:t>
      </w:r>
      <w:r w:rsidRPr="00F14197">
        <w:rPr>
          <w:rStyle w:val="Emphasis-Remove"/>
        </w:rPr>
        <w:t xml:space="preserve">, </w:t>
      </w:r>
      <w:r w:rsidRPr="00F14197">
        <w:t>such as-</w:t>
      </w:r>
      <w:bookmarkEnd w:id="3946"/>
    </w:p>
    <w:p w:rsidR="00024E6D" w:rsidRPr="00F14197" w:rsidRDefault="00024E6D" w:rsidP="00024E6D">
      <w:pPr>
        <w:pStyle w:val="SchHead7ClausesubttextL3"/>
      </w:pPr>
      <w:r w:rsidRPr="00F14197">
        <w:t xml:space="preserve">natural degradation in asset condition; </w:t>
      </w:r>
    </w:p>
    <w:p w:rsidR="00024E6D" w:rsidRPr="00F14197" w:rsidRDefault="00024E6D" w:rsidP="00024E6D">
      <w:pPr>
        <w:pStyle w:val="SchHead7ClausesubttextL3"/>
      </w:pPr>
      <w:r w:rsidRPr="00F14197">
        <w:t xml:space="preserve">impact of changes in loading of the </w:t>
      </w:r>
      <w:r w:rsidRPr="00F14197">
        <w:rPr>
          <w:rStyle w:val="Emphasis-Bold"/>
        </w:rPr>
        <w:t>grid</w:t>
      </w:r>
      <w:r w:rsidRPr="00F14197">
        <w:rPr>
          <w:rStyle w:val="Emphasis-Remove"/>
        </w:rPr>
        <w:t>;</w:t>
      </w:r>
      <w:r w:rsidRPr="00F14197">
        <w:rPr>
          <w:rStyle w:val="Emphasis-Bold"/>
        </w:rPr>
        <w:t xml:space="preserve"> </w:t>
      </w:r>
      <w:r w:rsidRPr="00F14197">
        <w:t xml:space="preserve">and </w:t>
      </w:r>
    </w:p>
    <w:p w:rsidR="00024E6D" w:rsidRPr="00F14197" w:rsidRDefault="00024E6D" w:rsidP="00024E6D">
      <w:pPr>
        <w:pStyle w:val="SchHead7ClausesubttextL3"/>
      </w:pPr>
      <w:r w:rsidRPr="00F14197">
        <w:t>extreme weather events;</w:t>
      </w:r>
    </w:p>
    <w:p w:rsidR="00024E6D" w:rsidRPr="00F14197" w:rsidRDefault="00024E6D" w:rsidP="00024E6D">
      <w:pPr>
        <w:pStyle w:val="SchHead6ClausesubtextL2"/>
        <w:rPr>
          <w:rStyle w:val="Emphasis-Remove"/>
        </w:rPr>
      </w:pPr>
      <w:bookmarkStart w:id="3947" w:name="_Ref296355933"/>
      <w:r w:rsidRPr="00F14197">
        <w:rPr>
          <w:rStyle w:val="Emphasis-Remove"/>
        </w:rPr>
        <w:t xml:space="preserve">the plausible range of </w:t>
      </w:r>
      <w:r w:rsidRPr="00F14197">
        <w:rPr>
          <w:rStyle w:val="Emphasis-Bold"/>
        </w:rPr>
        <w:t>grid outputs</w:t>
      </w:r>
      <w:r w:rsidRPr="00F14197">
        <w:rPr>
          <w:rStyle w:val="Emphasis-Remove"/>
        </w:rPr>
        <w:t xml:space="preserve"> likely to be delivered taking into account factors described in paragraphs </w:t>
      </w:r>
      <w:r w:rsidR="00D1640D" w:rsidRPr="00F14197">
        <w:rPr>
          <w:rStyle w:val="Emphasis-Remove"/>
        </w:rPr>
        <w:fldChar w:fldCharType="begin"/>
      </w:r>
      <w:r w:rsidRPr="00F14197">
        <w:rPr>
          <w:rStyle w:val="Emphasis-Remove"/>
        </w:rPr>
        <w:instrText xml:space="preserve"> REF _Ref296355884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(b)</w:t>
      </w:r>
      <w:r w:rsidR="00D1640D" w:rsidRPr="00F14197">
        <w:rPr>
          <w:rStyle w:val="Emphasis-Remove"/>
        </w:rPr>
        <w:fldChar w:fldCharType="end"/>
      </w:r>
      <w:r w:rsidRPr="00F14197">
        <w:rPr>
          <w:rStyle w:val="Emphasis-Remove"/>
        </w:rPr>
        <w:t xml:space="preserve"> and </w:t>
      </w:r>
      <w:r w:rsidR="00D1640D" w:rsidRPr="00F14197">
        <w:rPr>
          <w:rStyle w:val="Emphasis-Remove"/>
        </w:rPr>
        <w:fldChar w:fldCharType="begin"/>
      </w:r>
      <w:r w:rsidRPr="00F14197">
        <w:rPr>
          <w:rStyle w:val="Emphasis-Remove"/>
        </w:rPr>
        <w:instrText xml:space="preserve"> REF _Ref296355885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(c)</w:t>
      </w:r>
      <w:r w:rsidR="00D1640D" w:rsidRPr="00F14197">
        <w:rPr>
          <w:rStyle w:val="Emphasis-Remove"/>
        </w:rPr>
        <w:fldChar w:fldCharType="end"/>
      </w:r>
      <w:r w:rsidRPr="00F14197">
        <w:rPr>
          <w:rStyle w:val="Emphasis-Remove"/>
        </w:rPr>
        <w:t>;</w:t>
      </w:r>
      <w:bookmarkEnd w:id="3947"/>
    </w:p>
    <w:p w:rsidR="00024E6D" w:rsidRPr="00F14197" w:rsidRDefault="00024E6D" w:rsidP="00024E6D">
      <w:pPr>
        <w:pStyle w:val="SchHead6ClausesubtextL2"/>
        <w:rPr>
          <w:rStyle w:val="Emphasis-Remove"/>
        </w:rPr>
      </w:pPr>
      <w:r w:rsidRPr="00F14197">
        <w:rPr>
          <w:rStyle w:val="Emphasis-Remove"/>
        </w:rPr>
        <w:t xml:space="preserve">the relationship between the range described in paragraph </w:t>
      </w:r>
      <w:r w:rsidR="00D1640D" w:rsidRPr="00F14197">
        <w:rPr>
          <w:rStyle w:val="Emphasis-Remove"/>
        </w:rPr>
        <w:fldChar w:fldCharType="begin"/>
      </w:r>
      <w:r w:rsidRPr="00F14197">
        <w:rPr>
          <w:rStyle w:val="Emphasis-Remove"/>
        </w:rPr>
        <w:instrText xml:space="preserve"> REF _Ref296355933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(d)</w:t>
      </w:r>
      <w:r w:rsidR="00D1640D" w:rsidRPr="00F14197">
        <w:rPr>
          <w:rStyle w:val="Emphasis-Remove"/>
        </w:rPr>
        <w:fldChar w:fldCharType="end"/>
      </w:r>
      <w:r w:rsidRPr="00F14197">
        <w:rPr>
          <w:rStyle w:val="Emphasis-Remove"/>
        </w:rPr>
        <w:t xml:space="preserve"> and the proposed </w:t>
      </w:r>
      <w:r w:rsidRPr="00F14197">
        <w:rPr>
          <w:rStyle w:val="Emphasis-Bold"/>
        </w:rPr>
        <w:t>caps</w:t>
      </w:r>
      <w:r w:rsidRPr="00F14197">
        <w:rPr>
          <w:rStyle w:val="Emphasis-Remove"/>
        </w:rPr>
        <w:t xml:space="preserve"> and </w:t>
      </w:r>
      <w:r w:rsidRPr="00F14197">
        <w:rPr>
          <w:rStyle w:val="Emphasis-Bold"/>
        </w:rPr>
        <w:t>collars</w:t>
      </w:r>
      <w:r w:rsidRPr="00F14197">
        <w:rPr>
          <w:rStyle w:val="Emphasis-Remove"/>
        </w:rPr>
        <w:t>;</w:t>
      </w:r>
      <w:r w:rsidR="002763C1" w:rsidRPr="00F14197">
        <w:rPr>
          <w:rStyle w:val="Emphasis-Remove"/>
        </w:rPr>
        <w:t xml:space="preserve"> and</w:t>
      </w:r>
    </w:p>
    <w:p w:rsidR="00024E6D" w:rsidRDefault="00024E6D" w:rsidP="00024E6D">
      <w:pPr>
        <w:pStyle w:val="SchHead6ClausesubtextL2"/>
        <w:rPr>
          <w:ins w:id="3948" w:author="ComCom" w:date="2018-03-27T19:45:00Z"/>
          <w:rStyle w:val="Emphasis-Remove"/>
        </w:rPr>
      </w:pPr>
      <w:r w:rsidRPr="00F14197">
        <w:rPr>
          <w:rStyle w:val="Emphasis-Remove"/>
        </w:rPr>
        <w:t xml:space="preserve">the impact on return on capital implied by both </w:t>
      </w:r>
      <w:r w:rsidR="002763C1" w:rsidRPr="00F14197">
        <w:rPr>
          <w:rStyle w:val="Emphasis-Remove"/>
        </w:rPr>
        <w:t xml:space="preserve">the range described in paragraph </w:t>
      </w:r>
      <w:r w:rsidR="00D1640D" w:rsidRPr="00F14197">
        <w:rPr>
          <w:rStyle w:val="Emphasis-Remove"/>
        </w:rPr>
        <w:fldChar w:fldCharType="begin"/>
      </w:r>
      <w:r w:rsidR="002763C1" w:rsidRPr="00F14197">
        <w:rPr>
          <w:rStyle w:val="Emphasis-Remove"/>
        </w:rPr>
        <w:instrText xml:space="preserve"> REF _Ref296355933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(d)</w:t>
      </w:r>
      <w:r w:rsidR="00D1640D" w:rsidRPr="00F14197">
        <w:rPr>
          <w:rStyle w:val="Emphasis-Remove"/>
        </w:rPr>
        <w:fldChar w:fldCharType="end"/>
      </w:r>
      <w:r w:rsidR="002763C1" w:rsidRPr="00F14197">
        <w:rPr>
          <w:rStyle w:val="Emphasis-Remove"/>
        </w:rPr>
        <w:t xml:space="preserve"> </w:t>
      </w:r>
      <w:r w:rsidRPr="00F14197">
        <w:rPr>
          <w:rStyle w:val="Emphasis-Remove"/>
        </w:rPr>
        <w:t xml:space="preserve">and the application of the proposed </w:t>
      </w:r>
      <w:r w:rsidRPr="00F14197">
        <w:rPr>
          <w:rStyle w:val="Emphasis-Bold"/>
        </w:rPr>
        <w:t>cap</w:t>
      </w:r>
      <w:r w:rsidRPr="00F14197">
        <w:rPr>
          <w:rStyle w:val="Emphasis-Remove"/>
        </w:rPr>
        <w:t xml:space="preserve">, </w:t>
      </w:r>
      <w:r w:rsidRPr="00F14197">
        <w:rPr>
          <w:rStyle w:val="Emphasis-Bold"/>
        </w:rPr>
        <w:t>collars</w:t>
      </w:r>
      <w:r w:rsidRPr="00F14197">
        <w:rPr>
          <w:rStyle w:val="Emphasis-Remove"/>
        </w:rPr>
        <w:t xml:space="preserve"> and </w:t>
      </w:r>
      <w:r w:rsidRPr="00F14197">
        <w:rPr>
          <w:rStyle w:val="Emphasis-Bold"/>
        </w:rPr>
        <w:t>grid output incentive rate</w:t>
      </w:r>
      <w:r w:rsidRPr="00F14197">
        <w:rPr>
          <w:rStyle w:val="Emphasis-Remove"/>
        </w:rPr>
        <w:t>.</w:t>
      </w:r>
    </w:p>
    <w:p w:rsidR="00A978B7" w:rsidRDefault="00A978B7" w:rsidP="00A978B7">
      <w:pPr>
        <w:pStyle w:val="SchHead4Clause"/>
        <w:rPr>
          <w:ins w:id="3949" w:author="ComCom" w:date="2018-03-27T19:47:00Z"/>
          <w:rStyle w:val="Emphasis-Remove"/>
        </w:rPr>
      </w:pPr>
      <w:ins w:id="3950" w:author="ComCom" w:date="2018-03-27T19:45:00Z">
        <w:r>
          <w:rPr>
            <w:rStyle w:val="Emphasis-Remove"/>
          </w:rPr>
          <w:t xml:space="preserve">Criteria for considering </w:t>
        </w:r>
      </w:ins>
      <w:ins w:id="3951" w:author="ComCom" w:date="2018-03-27T19:46:00Z">
        <w:r>
          <w:rPr>
            <w:rStyle w:val="Emphasis-Remove"/>
          </w:rPr>
          <w:t xml:space="preserve">base capex allowance </w:t>
        </w:r>
      </w:ins>
      <w:ins w:id="3952" w:author="ComCom" w:date="2018-03-27T19:47:00Z">
        <w:r>
          <w:rPr>
            <w:rStyle w:val="Emphasis-Remove"/>
          </w:rPr>
          <w:t>adjustment</w:t>
        </w:r>
      </w:ins>
      <w:ins w:id="3953" w:author="ComCom" w:date="2018-03-27T19:46:00Z">
        <w:r>
          <w:rPr>
            <w:rStyle w:val="Emphasis-Remove"/>
          </w:rPr>
          <w:t xml:space="preserve"> </w:t>
        </w:r>
      </w:ins>
      <w:ins w:id="3954" w:author="ComCom" w:date="2018-03-27T19:47:00Z">
        <w:r>
          <w:rPr>
            <w:rStyle w:val="Emphasis-Remove"/>
          </w:rPr>
          <w:t>mechanism</w:t>
        </w:r>
      </w:ins>
    </w:p>
    <w:p w:rsidR="008E39B6" w:rsidRDefault="00A978B7" w:rsidP="008E39B6">
      <w:pPr>
        <w:pStyle w:val="SchHead5ClausesubtextL1"/>
        <w:numPr>
          <w:ilvl w:val="0"/>
          <w:numId w:val="0"/>
        </w:numPr>
        <w:ind w:left="625"/>
        <w:rPr>
          <w:ins w:id="3955" w:author="ComCom" w:date="2018-03-27T19:57:00Z"/>
        </w:rPr>
      </w:pPr>
      <w:ins w:id="3956" w:author="ComCom" w:date="2018-03-27T19:48:00Z">
        <w:r>
          <w:t xml:space="preserve">Where the </w:t>
        </w:r>
        <w:r>
          <w:rPr>
            <w:b/>
          </w:rPr>
          <w:t xml:space="preserve">Commission </w:t>
        </w:r>
        <w:r w:rsidRPr="00A978B7">
          <w:t xml:space="preserve">considers </w:t>
        </w:r>
      </w:ins>
      <w:ins w:id="3957" w:author="ComCom" w:date="2018-03-27T19:50:00Z">
        <w:r>
          <w:t xml:space="preserve">specifying </w:t>
        </w:r>
        <w:r w:rsidRPr="00A978B7">
          <w:rPr>
            <w:b/>
          </w:rPr>
          <w:t xml:space="preserve">a </w:t>
        </w:r>
        <w:r w:rsidRPr="00A978B7">
          <w:rPr>
            <w:rStyle w:val="Emphasis-Remove"/>
            <w:b/>
          </w:rPr>
          <w:t>base capex allowance adjustment mechanism</w:t>
        </w:r>
      </w:ins>
      <w:ins w:id="3958" w:author="ComCom" w:date="2018-03-27T19:51:00Z">
        <w:r w:rsidRPr="00A978B7">
          <w:rPr>
            <w:rStyle w:val="Emphasis-Remove"/>
          </w:rPr>
          <w:t xml:space="preserve"> it</w:t>
        </w:r>
        <w:r>
          <w:rPr>
            <w:rStyle w:val="Emphasis-Remove"/>
            <w:b/>
          </w:rPr>
          <w:t xml:space="preserve"> </w:t>
        </w:r>
        <w:r>
          <w:t xml:space="preserve">will take into account </w:t>
        </w:r>
        <w:r w:rsidRPr="00F14197">
          <w:t xml:space="preserve">at least </w:t>
        </w:r>
      </w:ins>
      <w:ins w:id="3959" w:author="ComCom" w:date="2018-03-28T12:18:00Z">
        <w:r w:rsidR="001B7C4D">
          <w:t xml:space="preserve">one of </w:t>
        </w:r>
      </w:ins>
      <w:ins w:id="3960" w:author="ComCom" w:date="2018-03-27T19:51:00Z">
        <w:r w:rsidRPr="00F14197">
          <w:t>the following criteria</w:t>
        </w:r>
      </w:ins>
      <w:ins w:id="3961" w:author="ComCom" w:date="2018-03-27T19:52:00Z">
        <w:r>
          <w:t>:</w:t>
        </w:r>
      </w:ins>
    </w:p>
    <w:p w:rsidR="008E39B6" w:rsidRDefault="008E39B6" w:rsidP="008E39B6">
      <w:pPr>
        <w:pStyle w:val="SchHead6ClausesubtextL2"/>
        <w:rPr>
          <w:ins w:id="3962" w:author="ComCom" w:date="2018-03-27T19:58:00Z"/>
        </w:rPr>
      </w:pPr>
      <w:ins w:id="3963" w:author="ComCom" w:date="2018-03-27T19:58:00Z">
        <w:r>
          <w:t xml:space="preserve">the cost and timing uncertainties of any individual </w:t>
        </w:r>
      </w:ins>
      <w:ins w:id="3964" w:author="ComCom" w:date="2018-03-27T22:40:00Z">
        <w:r w:rsidR="00B07707">
          <w:rPr>
            <w:b/>
          </w:rPr>
          <w:t xml:space="preserve">E &amp; D base capex </w:t>
        </w:r>
      </w:ins>
      <w:ins w:id="3965" w:author="ComCom" w:date="2018-03-27T19:58:00Z">
        <w:r w:rsidRPr="008E39B6">
          <w:rPr>
            <w:b/>
          </w:rPr>
          <w:t>project</w:t>
        </w:r>
      </w:ins>
      <w:ins w:id="3966" w:author="ComCom" w:date="2018-03-28T12:19:00Z">
        <w:r w:rsidR="001B7C4D">
          <w:rPr>
            <w:b/>
          </w:rPr>
          <w:t xml:space="preserve"> </w:t>
        </w:r>
        <w:r w:rsidR="001B7C4D" w:rsidRPr="001B7C4D">
          <w:t xml:space="preserve">or </w:t>
        </w:r>
      </w:ins>
      <w:ins w:id="3967" w:author="ComCom" w:date="2018-03-28T12:20:00Z">
        <w:r w:rsidR="001B7C4D">
          <w:rPr>
            <w:b/>
          </w:rPr>
          <w:t>E &amp; D base capex programme</w:t>
        </w:r>
      </w:ins>
      <w:ins w:id="3968" w:author="ComCom" w:date="2018-03-27T19:58:00Z">
        <w:r>
          <w:t>;</w:t>
        </w:r>
      </w:ins>
    </w:p>
    <w:p w:rsidR="008E39B6" w:rsidRDefault="008E39B6" w:rsidP="008E39B6">
      <w:pPr>
        <w:pStyle w:val="SchHead6ClausesubtextL2"/>
        <w:rPr>
          <w:ins w:id="3969" w:author="ComCom" w:date="2018-03-27T19:59:00Z"/>
        </w:rPr>
      </w:pPr>
      <w:ins w:id="3970" w:author="ComCom" w:date="2018-03-27T19:59:00Z">
        <w:r>
          <w:t xml:space="preserve">the extent to which any timing uncertainties </w:t>
        </w:r>
      </w:ins>
      <w:ins w:id="3971" w:author="ComCom" w:date="2018-03-27T20:02:00Z">
        <w:r w:rsidR="003C07F5">
          <w:t>of a</w:t>
        </w:r>
      </w:ins>
      <w:ins w:id="3972" w:author="ComCom" w:date="2018-03-27T22:42:00Z">
        <w:r w:rsidR="00042FF6">
          <w:t>n</w:t>
        </w:r>
      </w:ins>
      <w:ins w:id="3973" w:author="ComCom" w:date="2018-03-27T20:02:00Z">
        <w:r w:rsidR="003C07F5">
          <w:t xml:space="preserve"> </w:t>
        </w:r>
      </w:ins>
      <w:ins w:id="3974" w:author="ComCom" w:date="2018-03-27T22:40:00Z">
        <w:r w:rsidR="00B07707">
          <w:rPr>
            <w:b/>
          </w:rPr>
          <w:t xml:space="preserve">E &amp; D base capex </w:t>
        </w:r>
        <w:r w:rsidR="00B07707" w:rsidRPr="008E39B6">
          <w:rPr>
            <w:b/>
          </w:rPr>
          <w:t>project</w:t>
        </w:r>
      </w:ins>
      <w:ins w:id="3975" w:author="ComCom" w:date="2018-03-28T12:20:00Z">
        <w:r w:rsidR="001B7C4D">
          <w:rPr>
            <w:b/>
          </w:rPr>
          <w:t xml:space="preserve"> </w:t>
        </w:r>
        <w:r w:rsidR="001B7C4D">
          <w:t xml:space="preserve">or </w:t>
        </w:r>
        <w:r w:rsidR="001B7C4D">
          <w:rPr>
            <w:b/>
          </w:rPr>
          <w:t>E &amp; D base capex programme</w:t>
        </w:r>
        <w:r w:rsidR="001B7C4D">
          <w:t xml:space="preserve"> </w:t>
        </w:r>
      </w:ins>
      <w:ins w:id="3976" w:author="ComCom" w:date="2018-03-27T19:59:00Z">
        <w:r>
          <w:t>are linked to a certain level of demand</w:t>
        </w:r>
      </w:ins>
      <w:ins w:id="3977" w:author="ComCom" w:date="2018-03-28T12:21:00Z">
        <w:r w:rsidR="008B48BD">
          <w:t xml:space="preserve"> or connecting new generation</w:t>
        </w:r>
      </w:ins>
      <w:ins w:id="3978" w:author="ComCom" w:date="2018-03-27T19:59:00Z">
        <w:r>
          <w:t xml:space="preserve">; </w:t>
        </w:r>
      </w:ins>
    </w:p>
    <w:p w:rsidR="008E39B6" w:rsidRDefault="008E39B6" w:rsidP="008E39B6">
      <w:pPr>
        <w:pStyle w:val="SchHead6ClausesubtextL2"/>
        <w:rPr>
          <w:ins w:id="3979" w:author="ComCom" w:date="2018-03-27T19:58:00Z"/>
        </w:rPr>
      </w:pPr>
      <w:ins w:id="3980" w:author="ComCom" w:date="2018-03-27T19:59:00Z">
        <w:r>
          <w:t xml:space="preserve">any other relevant </w:t>
        </w:r>
        <w:r w:rsidR="003C07F5">
          <w:t xml:space="preserve">drivers of </w:t>
        </w:r>
        <w:r w:rsidR="003C07F5" w:rsidRPr="00042FF6">
          <w:rPr>
            <w:b/>
          </w:rPr>
          <w:t>E</w:t>
        </w:r>
      </w:ins>
      <w:ins w:id="3981" w:author="ComCom" w:date="2018-03-27T20:01:00Z">
        <w:r w:rsidR="00042FF6" w:rsidRPr="00042FF6">
          <w:rPr>
            <w:b/>
          </w:rPr>
          <w:t xml:space="preserve"> </w:t>
        </w:r>
      </w:ins>
      <w:ins w:id="3982" w:author="ComCom" w:date="2018-03-27T22:40:00Z">
        <w:r w:rsidR="00042FF6" w:rsidRPr="00042FF6">
          <w:rPr>
            <w:b/>
          </w:rPr>
          <w:t xml:space="preserve">&amp; </w:t>
        </w:r>
      </w:ins>
      <w:ins w:id="3983" w:author="ComCom" w:date="2018-03-27T19:59:00Z">
        <w:r w:rsidRPr="00042FF6">
          <w:rPr>
            <w:b/>
          </w:rPr>
          <w:t xml:space="preserve">D </w:t>
        </w:r>
      </w:ins>
      <w:ins w:id="3984" w:author="ComCom" w:date="2018-03-27T22:40:00Z">
        <w:r w:rsidR="00042FF6" w:rsidRPr="00042FF6">
          <w:rPr>
            <w:b/>
          </w:rPr>
          <w:t>base capex</w:t>
        </w:r>
        <w:r w:rsidR="00042FF6">
          <w:t xml:space="preserve"> </w:t>
        </w:r>
      </w:ins>
      <w:ins w:id="3985" w:author="ComCom" w:date="2018-03-27T19:59:00Z">
        <w:r>
          <w:t xml:space="preserve">that may influence </w:t>
        </w:r>
        <w:r w:rsidRPr="008E39B6">
          <w:rPr>
            <w:b/>
          </w:rPr>
          <w:t>project</w:t>
        </w:r>
      </w:ins>
      <w:ins w:id="3986" w:author="ComCom" w:date="2018-03-28T12:20:00Z">
        <w:r w:rsidR="001B7C4D">
          <w:rPr>
            <w:b/>
          </w:rPr>
          <w:t xml:space="preserve"> </w:t>
        </w:r>
        <w:r w:rsidR="001B7C4D">
          <w:t xml:space="preserve">or </w:t>
        </w:r>
        <w:r w:rsidR="001B7C4D">
          <w:rPr>
            <w:b/>
          </w:rPr>
          <w:t>programme</w:t>
        </w:r>
      </w:ins>
      <w:ins w:id="3987" w:author="ComCom" w:date="2018-03-27T19:59:00Z">
        <w:r>
          <w:t xml:space="preserve"> need or uncertainty.</w:t>
        </w:r>
      </w:ins>
    </w:p>
    <w:p w:rsidR="008E39B6" w:rsidRPr="00A978B7" w:rsidRDefault="008E39B6" w:rsidP="008E39B6">
      <w:pPr>
        <w:pStyle w:val="SchHead5ClausesubtextL1"/>
        <w:numPr>
          <w:ilvl w:val="0"/>
          <w:numId w:val="0"/>
        </w:numPr>
        <w:ind w:left="1843" w:hanging="567"/>
        <w:rPr>
          <w:b/>
        </w:rPr>
      </w:pPr>
    </w:p>
    <w:p w:rsidR="00F9163C" w:rsidRPr="00F14197" w:rsidRDefault="00F9163C" w:rsidP="00F9163C">
      <w:pPr>
        <w:pStyle w:val="SchHead1SCHEDULE"/>
      </w:pPr>
      <w:bookmarkStart w:id="3988" w:name="_Toc304875909"/>
      <w:bookmarkStart w:id="3989" w:name="_Toc304876167"/>
      <w:bookmarkStart w:id="3990" w:name="_Toc304900823"/>
      <w:bookmarkStart w:id="3991" w:name="_Toc304900942"/>
      <w:bookmarkStart w:id="3992" w:name="_Toc304961544"/>
      <w:bookmarkStart w:id="3993" w:name="_Toc305770192"/>
      <w:bookmarkStart w:id="3994" w:name="_Toc306948953"/>
      <w:bookmarkStart w:id="3995" w:name="_Toc307474551"/>
      <w:bookmarkStart w:id="3996" w:name="_Toc308013624"/>
      <w:bookmarkStart w:id="3997" w:name="_Toc308013836"/>
      <w:bookmarkStart w:id="3998" w:name="_Toc308166642"/>
      <w:bookmarkStart w:id="3999" w:name="_Toc308179287"/>
      <w:bookmarkStart w:id="4000" w:name="_Toc304875910"/>
      <w:bookmarkStart w:id="4001" w:name="_Toc304876168"/>
      <w:bookmarkStart w:id="4002" w:name="_Toc304900824"/>
      <w:bookmarkStart w:id="4003" w:name="_Toc304900943"/>
      <w:bookmarkStart w:id="4004" w:name="_Toc304961545"/>
      <w:bookmarkStart w:id="4005" w:name="_Toc305770193"/>
      <w:bookmarkStart w:id="4006" w:name="_Toc306948954"/>
      <w:bookmarkStart w:id="4007" w:name="_Toc307474552"/>
      <w:bookmarkStart w:id="4008" w:name="_Toc308013625"/>
      <w:bookmarkStart w:id="4009" w:name="_Toc308013837"/>
      <w:bookmarkStart w:id="4010" w:name="_Toc308166643"/>
      <w:bookmarkStart w:id="4011" w:name="_Toc308179288"/>
      <w:bookmarkStart w:id="4012" w:name="_Toc304875911"/>
      <w:bookmarkStart w:id="4013" w:name="_Toc304876169"/>
      <w:bookmarkStart w:id="4014" w:name="_Toc304900825"/>
      <w:bookmarkStart w:id="4015" w:name="_Toc304900944"/>
      <w:bookmarkStart w:id="4016" w:name="_Toc304961546"/>
      <w:bookmarkStart w:id="4017" w:name="_Toc305770194"/>
      <w:bookmarkStart w:id="4018" w:name="_Toc306948955"/>
      <w:bookmarkStart w:id="4019" w:name="_Toc307474553"/>
      <w:bookmarkStart w:id="4020" w:name="_Toc308013626"/>
      <w:bookmarkStart w:id="4021" w:name="_Toc308013838"/>
      <w:bookmarkStart w:id="4022" w:name="_Toc308166644"/>
      <w:bookmarkStart w:id="4023" w:name="_Toc308179289"/>
      <w:bookmarkStart w:id="4024" w:name="_Toc304875912"/>
      <w:bookmarkStart w:id="4025" w:name="_Toc304876170"/>
      <w:bookmarkStart w:id="4026" w:name="_Toc304900826"/>
      <w:bookmarkStart w:id="4027" w:name="_Toc304900945"/>
      <w:bookmarkStart w:id="4028" w:name="_Toc304961547"/>
      <w:bookmarkStart w:id="4029" w:name="_Toc305770195"/>
      <w:bookmarkStart w:id="4030" w:name="_Toc306948956"/>
      <w:bookmarkStart w:id="4031" w:name="_Toc307474554"/>
      <w:bookmarkStart w:id="4032" w:name="_Toc308013627"/>
      <w:bookmarkStart w:id="4033" w:name="_Toc308013839"/>
      <w:bookmarkStart w:id="4034" w:name="_Toc308166645"/>
      <w:bookmarkStart w:id="4035" w:name="_Toc308179290"/>
      <w:bookmarkStart w:id="4036" w:name="_Toc304875913"/>
      <w:bookmarkStart w:id="4037" w:name="_Toc304876171"/>
      <w:bookmarkStart w:id="4038" w:name="_Toc304900827"/>
      <w:bookmarkStart w:id="4039" w:name="_Toc304900946"/>
      <w:bookmarkStart w:id="4040" w:name="_Toc304961548"/>
      <w:bookmarkStart w:id="4041" w:name="_Toc305770196"/>
      <w:bookmarkStart w:id="4042" w:name="_Toc306948957"/>
      <w:bookmarkStart w:id="4043" w:name="_Toc307474555"/>
      <w:bookmarkStart w:id="4044" w:name="_Toc308013628"/>
      <w:bookmarkStart w:id="4045" w:name="_Toc308013840"/>
      <w:bookmarkStart w:id="4046" w:name="_Toc308166646"/>
      <w:bookmarkStart w:id="4047" w:name="_Toc308179291"/>
      <w:bookmarkStart w:id="4048" w:name="_Toc304875914"/>
      <w:bookmarkStart w:id="4049" w:name="_Toc304876172"/>
      <w:bookmarkStart w:id="4050" w:name="_Toc304900828"/>
      <w:bookmarkStart w:id="4051" w:name="_Toc304900947"/>
      <w:bookmarkStart w:id="4052" w:name="_Toc304961549"/>
      <w:bookmarkStart w:id="4053" w:name="_Toc305770197"/>
      <w:bookmarkStart w:id="4054" w:name="_Toc306948958"/>
      <w:bookmarkStart w:id="4055" w:name="_Toc307474556"/>
      <w:bookmarkStart w:id="4056" w:name="_Toc308013629"/>
      <w:bookmarkStart w:id="4057" w:name="_Toc308013841"/>
      <w:bookmarkStart w:id="4058" w:name="_Toc308166647"/>
      <w:bookmarkStart w:id="4059" w:name="_Toc308179292"/>
      <w:bookmarkStart w:id="4060" w:name="_Toc304875915"/>
      <w:bookmarkStart w:id="4061" w:name="_Toc304876173"/>
      <w:bookmarkStart w:id="4062" w:name="_Toc304900829"/>
      <w:bookmarkStart w:id="4063" w:name="_Toc304900948"/>
      <w:bookmarkStart w:id="4064" w:name="_Toc304961550"/>
      <w:bookmarkStart w:id="4065" w:name="_Toc305770198"/>
      <w:bookmarkStart w:id="4066" w:name="_Toc306948959"/>
      <w:bookmarkStart w:id="4067" w:name="_Toc307474557"/>
      <w:bookmarkStart w:id="4068" w:name="_Toc308013630"/>
      <w:bookmarkStart w:id="4069" w:name="_Toc308013842"/>
      <w:bookmarkStart w:id="4070" w:name="_Toc308166648"/>
      <w:bookmarkStart w:id="4071" w:name="_Toc308179293"/>
      <w:bookmarkStart w:id="4072" w:name="_Toc304875916"/>
      <w:bookmarkStart w:id="4073" w:name="_Toc304876174"/>
      <w:bookmarkStart w:id="4074" w:name="_Toc304900830"/>
      <w:bookmarkStart w:id="4075" w:name="_Toc304900949"/>
      <w:bookmarkStart w:id="4076" w:name="_Toc304961551"/>
      <w:bookmarkStart w:id="4077" w:name="_Toc305770199"/>
      <w:bookmarkStart w:id="4078" w:name="_Toc306948960"/>
      <w:bookmarkStart w:id="4079" w:name="_Toc307474558"/>
      <w:bookmarkStart w:id="4080" w:name="_Toc308013631"/>
      <w:bookmarkStart w:id="4081" w:name="_Toc308013843"/>
      <w:bookmarkStart w:id="4082" w:name="_Toc308166649"/>
      <w:bookmarkStart w:id="4083" w:name="_Toc308179294"/>
      <w:bookmarkStart w:id="4084" w:name="_Toc304875917"/>
      <w:bookmarkStart w:id="4085" w:name="_Toc304876175"/>
      <w:bookmarkStart w:id="4086" w:name="_Toc304900831"/>
      <w:bookmarkStart w:id="4087" w:name="_Toc304900950"/>
      <w:bookmarkStart w:id="4088" w:name="_Toc304961552"/>
      <w:bookmarkStart w:id="4089" w:name="_Toc305770200"/>
      <w:bookmarkStart w:id="4090" w:name="_Toc306948961"/>
      <w:bookmarkStart w:id="4091" w:name="_Toc307474559"/>
      <w:bookmarkStart w:id="4092" w:name="_Toc308013632"/>
      <w:bookmarkStart w:id="4093" w:name="_Toc308013844"/>
      <w:bookmarkStart w:id="4094" w:name="_Toc308166650"/>
      <w:bookmarkStart w:id="4095" w:name="_Toc308179295"/>
      <w:bookmarkStart w:id="4096" w:name="_Toc304875918"/>
      <w:bookmarkStart w:id="4097" w:name="_Toc304876176"/>
      <w:bookmarkStart w:id="4098" w:name="_Toc304900832"/>
      <w:bookmarkStart w:id="4099" w:name="_Toc304900951"/>
      <w:bookmarkStart w:id="4100" w:name="_Toc304961553"/>
      <w:bookmarkStart w:id="4101" w:name="_Toc305770201"/>
      <w:bookmarkStart w:id="4102" w:name="_Toc306948962"/>
      <w:bookmarkStart w:id="4103" w:name="_Toc307474560"/>
      <w:bookmarkStart w:id="4104" w:name="_Toc308013633"/>
      <w:bookmarkStart w:id="4105" w:name="_Toc308013845"/>
      <w:bookmarkStart w:id="4106" w:name="_Toc308166651"/>
      <w:bookmarkStart w:id="4107" w:name="_Toc308179296"/>
      <w:bookmarkStart w:id="4108" w:name="_Toc304875919"/>
      <w:bookmarkStart w:id="4109" w:name="_Toc304876177"/>
      <w:bookmarkStart w:id="4110" w:name="_Toc304900833"/>
      <w:bookmarkStart w:id="4111" w:name="_Toc304900952"/>
      <w:bookmarkStart w:id="4112" w:name="_Toc304961554"/>
      <w:bookmarkStart w:id="4113" w:name="_Toc305770202"/>
      <w:bookmarkStart w:id="4114" w:name="_Toc306948963"/>
      <w:bookmarkStart w:id="4115" w:name="_Toc307474561"/>
      <w:bookmarkStart w:id="4116" w:name="_Toc308013634"/>
      <w:bookmarkStart w:id="4117" w:name="_Toc308013846"/>
      <w:bookmarkStart w:id="4118" w:name="_Toc308166652"/>
      <w:bookmarkStart w:id="4119" w:name="_Toc308179297"/>
      <w:bookmarkStart w:id="4120" w:name="_Toc304875920"/>
      <w:bookmarkStart w:id="4121" w:name="_Toc304876178"/>
      <w:bookmarkStart w:id="4122" w:name="_Toc304900834"/>
      <w:bookmarkStart w:id="4123" w:name="_Toc304900953"/>
      <w:bookmarkStart w:id="4124" w:name="_Toc304961555"/>
      <w:bookmarkStart w:id="4125" w:name="_Toc305770203"/>
      <w:bookmarkStart w:id="4126" w:name="_Toc306948964"/>
      <w:bookmarkStart w:id="4127" w:name="_Toc307474562"/>
      <w:bookmarkStart w:id="4128" w:name="_Toc308013635"/>
      <w:bookmarkStart w:id="4129" w:name="_Toc308013847"/>
      <w:bookmarkStart w:id="4130" w:name="_Toc308166653"/>
      <w:bookmarkStart w:id="4131" w:name="_Toc308179298"/>
      <w:bookmarkStart w:id="4132" w:name="_Toc304875921"/>
      <w:bookmarkStart w:id="4133" w:name="_Toc304876179"/>
      <w:bookmarkStart w:id="4134" w:name="_Toc304900835"/>
      <w:bookmarkStart w:id="4135" w:name="_Toc304900954"/>
      <w:bookmarkStart w:id="4136" w:name="_Toc304961556"/>
      <w:bookmarkStart w:id="4137" w:name="_Toc305770204"/>
      <w:bookmarkStart w:id="4138" w:name="_Toc306948965"/>
      <w:bookmarkStart w:id="4139" w:name="_Toc307474563"/>
      <w:bookmarkStart w:id="4140" w:name="_Toc308013636"/>
      <w:bookmarkStart w:id="4141" w:name="_Toc308013848"/>
      <w:bookmarkStart w:id="4142" w:name="_Toc308166654"/>
      <w:bookmarkStart w:id="4143" w:name="_Toc308179299"/>
      <w:bookmarkStart w:id="4144" w:name="_Toc304875922"/>
      <w:bookmarkStart w:id="4145" w:name="_Toc304876180"/>
      <w:bookmarkStart w:id="4146" w:name="_Toc304900836"/>
      <w:bookmarkStart w:id="4147" w:name="_Toc304900955"/>
      <w:bookmarkStart w:id="4148" w:name="_Toc304961557"/>
      <w:bookmarkStart w:id="4149" w:name="_Toc305770205"/>
      <w:bookmarkStart w:id="4150" w:name="_Toc306948966"/>
      <w:bookmarkStart w:id="4151" w:name="_Toc307474564"/>
      <w:bookmarkStart w:id="4152" w:name="_Toc308013637"/>
      <w:bookmarkStart w:id="4153" w:name="_Toc308013849"/>
      <w:bookmarkStart w:id="4154" w:name="_Toc308166655"/>
      <w:bookmarkStart w:id="4155" w:name="_Toc308179300"/>
      <w:bookmarkStart w:id="4156" w:name="_Toc304875923"/>
      <w:bookmarkStart w:id="4157" w:name="_Toc304876181"/>
      <w:bookmarkStart w:id="4158" w:name="_Toc304900837"/>
      <w:bookmarkStart w:id="4159" w:name="_Toc304900956"/>
      <w:bookmarkStart w:id="4160" w:name="_Toc304961558"/>
      <w:bookmarkStart w:id="4161" w:name="_Toc305770206"/>
      <w:bookmarkStart w:id="4162" w:name="_Toc306948967"/>
      <w:bookmarkStart w:id="4163" w:name="_Toc307474565"/>
      <w:bookmarkStart w:id="4164" w:name="_Toc308013638"/>
      <w:bookmarkStart w:id="4165" w:name="_Toc308013850"/>
      <w:bookmarkStart w:id="4166" w:name="_Toc308166656"/>
      <w:bookmarkStart w:id="4167" w:name="_Toc308179301"/>
      <w:bookmarkStart w:id="4168" w:name="_Toc304875924"/>
      <w:bookmarkStart w:id="4169" w:name="_Toc304876182"/>
      <w:bookmarkStart w:id="4170" w:name="_Toc304900838"/>
      <w:bookmarkStart w:id="4171" w:name="_Toc304900957"/>
      <w:bookmarkStart w:id="4172" w:name="_Toc304961559"/>
      <w:bookmarkStart w:id="4173" w:name="_Toc305770207"/>
      <w:bookmarkStart w:id="4174" w:name="_Toc306948968"/>
      <w:bookmarkStart w:id="4175" w:name="_Toc307474566"/>
      <w:bookmarkStart w:id="4176" w:name="_Toc308013639"/>
      <w:bookmarkStart w:id="4177" w:name="_Toc308013851"/>
      <w:bookmarkStart w:id="4178" w:name="_Toc308166657"/>
      <w:bookmarkStart w:id="4179" w:name="_Toc308179302"/>
      <w:bookmarkStart w:id="4180" w:name="_Toc304875925"/>
      <w:bookmarkStart w:id="4181" w:name="_Toc304876183"/>
      <w:bookmarkStart w:id="4182" w:name="_Toc304900839"/>
      <w:bookmarkStart w:id="4183" w:name="_Toc304900958"/>
      <w:bookmarkStart w:id="4184" w:name="_Toc304961560"/>
      <w:bookmarkStart w:id="4185" w:name="_Toc305770208"/>
      <w:bookmarkStart w:id="4186" w:name="_Toc306948969"/>
      <w:bookmarkStart w:id="4187" w:name="_Toc307474567"/>
      <w:bookmarkStart w:id="4188" w:name="_Toc308013640"/>
      <w:bookmarkStart w:id="4189" w:name="_Toc308013852"/>
      <w:bookmarkStart w:id="4190" w:name="_Toc308166658"/>
      <w:bookmarkStart w:id="4191" w:name="_Toc308179303"/>
      <w:bookmarkStart w:id="4192" w:name="_Ref293652732"/>
      <w:bookmarkStart w:id="4193" w:name="_Toc499036471"/>
      <w:bookmarkStart w:id="4194" w:name="_Toc510017385"/>
      <w:bookmarkStart w:id="4195" w:name="_Ref292203520"/>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r w:rsidRPr="00F14197">
        <w:lastRenderedPageBreak/>
        <w:t>revenue adjustments</w:t>
      </w:r>
      <w:bookmarkEnd w:id="4192"/>
      <w:bookmarkEnd w:id="4193"/>
      <w:bookmarkEnd w:id="4194"/>
    </w:p>
    <w:p w:rsidR="002D31B1" w:rsidRPr="00F14197" w:rsidRDefault="002D31B1" w:rsidP="002D31B1">
      <w:pPr>
        <w:pStyle w:val="UnnumberedL1"/>
        <w:jc w:val="right"/>
        <w:rPr>
          <w:sz w:val="20"/>
          <w:szCs w:val="20"/>
        </w:rPr>
      </w:pPr>
    </w:p>
    <w:p w:rsidR="00F9163C" w:rsidRPr="00F14197" w:rsidRDefault="00720FEF" w:rsidP="003A653C">
      <w:pPr>
        <w:pStyle w:val="SchHead2Division"/>
      </w:pPr>
      <w:bookmarkStart w:id="4196" w:name="_Toc499036472"/>
      <w:bookmarkStart w:id="4197" w:name="_Toc510017386"/>
      <w:bookmarkStart w:id="4198" w:name="_Ref293064816"/>
      <w:r w:rsidRPr="00F14197">
        <w:t>B</w:t>
      </w:r>
      <w:r w:rsidR="00F9163C" w:rsidRPr="00F14197">
        <w:t xml:space="preserve">ase capex </w:t>
      </w:r>
      <w:r w:rsidR="00DB36FD" w:rsidRPr="00F14197">
        <w:t>and grid</w:t>
      </w:r>
      <w:r w:rsidR="0008629E" w:rsidRPr="00F14197">
        <w:t xml:space="preserve"> output</w:t>
      </w:r>
      <w:r w:rsidR="00DB36FD" w:rsidRPr="00F14197">
        <w:t xml:space="preserve"> </w:t>
      </w:r>
      <w:r w:rsidR="00F9163C" w:rsidRPr="00F14197">
        <w:t>adjustment</w:t>
      </w:r>
      <w:r w:rsidR="00A616FB" w:rsidRPr="00F14197">
        <w:t>s</w:t>
      </w:r>
      <w:bookmarkEnd w:id="4196"/>
      <w:bookmarkEnd w:id="4197"/>
      <w:r w:rsidR="00F9163C" w:rsidRPr="00F14197">
        <w:t xml:space="preserve"> </w:t>
      </w:r>
      <w:bookmarkEnd w:id="4198"/>
    </w:p>
    <w:p w:rsidR="00F9163C" w:rsidRPr="00F14197" w:rsidRDefault="00705C98" w:rsidP="00F9163C">
      <w:pPr>
        <w:pStyle w:val="SchHead4Clause"/>
      </w:pPr>
      <w:bookmarkStart w:id="4199" w:name="_Ref295203437"/>
      <w:r w:rsidRPr="00F14197">
        <w:t xml:space="preserve">Calculation </w:t>
      </w:r>
      <w:r w:rsidR="00F9163C" w:rsidRPr="00F14197">
        <w:t xml:space="preserve">of </w:t>
      </w:r>
      <w:del w:id="4200" w:author="ComCom" w:date="2017-10-27T11:56:00Z">
        <w:r w:rsidR="002C40C1" w:rsidRPr="00F14197" w:rsidDel="00444E7D">
          <w:delText xml:space="preserve">annual </w:delText>
        </w:r>
      </w:del>
      <w:r w:rsidR="00F9163C" w:rsidRPr="00F14197">
        <w:t xml:space="preserve">base capex </w:t>
      </w:r>
      <w:bookmarkEnd w:id="4195"/>
      <w:r w:rsidR="00DB36FD" w:rsidRPr="00F14197">
        <w:t xml:space="preserve">expenditure </w:t>
      </w:r>
      <w:r w:rsidR="00F9163C" w:rsidRPr="00F14197">
        <w:t>adjustment</w:t>
      </w:r>
      <w:bookmarkEnd w:id="4199"/>
    </w:p>
    <w:p w:rsidR="004B7FC1" w:rsidRPr="00F14197" w:rsidRDefault="004B7FC1" w:rsidP="00F9163C">
      <w:pPr>
        <w:pStyle w:val="SchHead5ClausesubtextL1"/>
        <w:rPr>
          <w:ins w:id="4201" w:author="ComCom" w:date="2017-11-07T09:45:00Z"/>
          <w:rStyle w:val="Emphasis-Remove"/>
        </w:rPr>
      </w:pPr>
      <w:bookmarkStart w:id="4202" w:name="_Ref293058663"/>
      <w:bookmarkStart w:id="4203" w:name="_Ref293653416"/>
      <w:bookmarkStart w:id="4204" w:name="_Ref293851647"/>
      <w:ins w:id="4205" w:author="ComCom" w:date="2017-11-07T09:45:00Z">
        <w:r w:rsidRPr="00F14197">
          <w:rPr>
            <w:rStyle w:val="Emphasis-Remove"/>
          </w:rPr>
          <w:t xml:space="preserve">The </w:t>
        </w:r>
        <w:r w:rsidRPr="00F14197">
          <w:rPr>
            <w:rStyle w:val="Emphasis-Bold"/>
          </w:rPr>
          <w:t xml:space="preserve">base capex expenditure adjustment </w:t>
        </w:r>
        <w:r w:rsidRPr="00F14197">
          <w:rPr>
            <w:rStyle w:val="Emphasis-Bold"/>
            <w:b w:val="0"/>
          </w:rPr>
          <w:t xml:space="preserve">is the sum of the </w:t>
        </w:r>
      </w:ins>
      <w:ins w:id="4206" w:author="ComCom" w:date="2017-11-07T09:46:00Z">
        <w:r w:rsidRPr="00F14197">
          <w:rPr>
            <w:rStyle w:val="Emphasis-Bold"/>
          </w:rPr>
          <w:t xml:space="preserve">standard incentive rate base capex expenditure adjustment </w:t>
        </w:r>
        <w:r w:rsidRPr="00F14197">
          <w:rPr>
            <w:rStyle w:val="Emphasis-Bold"/>
            <w:b w:val="0"/>
          </w:rPr>
          <w:t>and the</w:t>
        </w:r>
        <w:r w:rsidRPr="00F14197">
          <w:rPr>
            <w:rStyle w:val="Emphasis-Bold"/>
          </w:rPr>
          <w:t xml:space="preserve"> low </w:t>
        </w:r>
      </w:ins>
      <w:ins w:id="4207" w:author="ComCom" w:date="2017-11-07T09:47:00Z">
        <w:r w:rsidRPr="00F14197">
          <w:rPr>
            <w:rStyle w:val="Emphasis-Bold"/>
          </w:rPr>
          <w:t>incentive rate base capex expenditure adjustment</w:t>
        </w:r>
        <w:r w:rsidRPr="00F14197">
          <w:rPr>
            <w:rStyle w:val="Emphasis-Bold"/>
            <w:b w:val="0"/>
          </w:rPr>
          <w:t>.</w:t>
        </w:r>
      </w:ins>
    </w:p>
    <w:p w:rsidR="00F9163C" w:rsidRPr="00F14197" w:rsidRDefault="002251DD" w:rsidP="00F9163C">
      <w:pPr>
        <w:pStyle w:val="SchHead5ClausesubtextL1"/>
        <w:rPr>
          <w:rStyle w:val="Emphasis-Remove"/>
        </w:rPr>
      </w:pPr>
      <w:bookmarkStart w:id="4208" w:name="_Ref499032784"/>
      <w:r w:rsidRPr="00F14197">
        <w:rPr>
          <w:rStyle w:val="Emphasis-Remove"/>
        </w:rPr>
        <w:t>Subject to subclause</w:t>
      </w:r>
      <w:ins w:id="4209" w:author="ComCom" w:date="2017-11-21T09:50:00Z">
        <w:r w:rsidR="00304D8E">
          <w:t xml:space="preserve"> </w:t>
        </w:r>
      </w:ins>
      <w:ins w:id="4210" w:author="ComCom" w:date="2017-11-21T09:52:00Z">
        <w:r w:rsidR="006A4259">
          <w:fldChar w:fldCharType="begin"/>
        </w:r>
        <w:r w:rsidR="006A4259">
          <w:instrText xml:space="preserve"> REF _Ref499021302 \r \h </w:instrText>
        </w:r>
      </w:ins>
      <w:r w:rsidR="006A4259">
        <w:fldChar w:fldCharType="separate"/>
      </w:r>
      <w:r w:rsidR="00436C22">
        <w:t>(4)</w:t>
      </w:r>
      <w:ins w:id="4211" w:author="ComCom" w:date="2017-11-21T09:52:00Z">
        <w:r w:rsidR="006A4259">
          <w:fldChar w:fldCharType="end"/>
        </w:r>
      </w:ins>
      <w:r w:rsidRPr="00F14197">
        <w:t>, t</w:t>
      </w:r>
      <w:r w:rsidR="00F9163C" w:rsidRPr="00F14197">
        <w:t>he</w:t>
      </w:r>
      <w:r w:rsidR="00A616FB" w:rsidRPr="00F14197">
        <w:t xml:space="preserve"> quantum of the</w:t>
      </w:r>
      <w:ins w:id="4212" w:author="ComCom" w:date="2017-11-17T16:53:00Z">
        <w:r w:rsidR="00036CCD" w:rsidRPr="00F14197">
          <w:rPr>
            <w:rStyle w:val="Emphasis-Bold"/>
          </w:rPr>
          <w:t xml:space="preserve"> standard incentive rate base capex expenditure adjustment</w:t>
        </w:r>
      </w:ins>
      <w:r w:rsidR="00F9163C" w:rsidRPr="00F14197">
        <w:t xml:space="preserve"> </w:t>
      </w:r>
      <w:del w:id="4213" w:author="ComCom" w:date="2017-11-17T16:54:00Z">
        <w:r w:rsidR="00F9163C" w:rsidRPr="00F14197" w:rsidDel="00036CCD">
          <w:rPr>
            <w:rStyle w:val="Emphasis-Bold"/>
          </w:rPr>
          <w:delText xml:space="preserve">base capex </w:delText>
        </w:r>
        <w:r w:rsidR="00DB36FD" w:rsidRPr="00F14197" w:rsidDel="00036CCD">
          <w:rPr>
            <w:rStyle w:val="Emphasis-Bold"/>
          </w:rPr>
          <w:delText xml:space="preserve">expenditure </w:delText>
        </w:r>
        <w:r w:rsidR="00F9163C" w:rsidRPr="00F14197" w:rsidDel="00036CCD">
          <w:rPr>
            <w:rStyle w:val="Emphasis-Bold"/>
          </w:rPr>
          <w:delText>adjustment</w:delText>
        </w:r>
        <w:r w:rsidR="00F9163C" w:rsidRPr="00F14197" w:rsidDel="00036CCD">
          <w:rPr>
            <w:rStyle w:val="Emphasis-Remove"/>
          </w:rPr>
          <w:delText xml:space="preserve"> </w:delText>
        </w:r>
      </w:del>
      <w:r w:rsidR="00F9163C" w:rsidRPr="00F14197">
        <w:t xml:space="preserve">is </w:t>
      </w:r>
      <w:r w:rsidR="00705C98" w:rsidRPr="00F14197">
        <w:t xml:space="preserve">calculated </w:t>
      </w:r>
      <w:r w:rsidR="00F9163C" w:rsidRPr="00F14197">
        <w:t xml:space="preserve">in accordance with the </w:t>
      </w:r>
      <w:bookmarkEnd w:id="4202"/>
      <w:r w:rsidR="00F9163C" w:rsidRPr="00F14197">
        <w:t xml:space="preserve">following </w:t>
      </w:r>
      <w:ins w:id="4214" w:author="ComCom" w:date="2017-11-06T08:56:00Z">
        <w:r w:rsidR="00CF2CA6" w:rsidRPr="00F14197">
          <w:t>formula</w:t>
        </w:r>
      </w:ins>
      <w:del w:id="4215" w:author="ComCom" w:date="2017-11-06T08:56:00Z">
        <w:r w:rsidR="00F9163C" w:rsidRPr="00F14197" w:rsidDel="00CF2CA6">
          <w:delText>table</w:delText>
        </w:r>
      </w:del>
      <w:bookmarkEnd w:id="4203"/>
      <w:r w:rsidR="00F9163C" w:rsidRPr="00F14197">
        <w:rPr>
          <w:rStyle w:val="Emphasis-Remove"/>
        </w:rPr>
        <w:t>:</w:t>
      </w:r>
      <w:bookmarkEnd w:id="4204"/>
      <w:ins w:id="4216" w:author="ComCom" w:date="2017-11-17T16:54:00Z">
        <w:r w:rsidR="00036CCD" w:rsidRPr="00F14197">
          <w:rPr>
            <w:rStyle w:val="Emphasis-Remove"/>
          </w:rPr>
          <w:t xml:space="preserve"> </w:t>
        </w:r>
        <w:r w:rsidR="00036CCD" w:rsidRPr="00F14197">
          <w:rPr>
            <w:rStyle w:val="Emphasis-Italics"/>
          </w:rPr>
          <w:t>a(b-c-g)</w:t>
        </w:r>
      </w:ins>
      <w:bookmarkEnd w:id="4208"/>
    </w:p>
    <w:p w:rsidR="00F9163C" w:rsidRPr="00FC6048" w:rsidRDefault="00F9163C" w:rsidP="0009566E">
      <w:pPr>
        <w:framePr w:wrap="around"/>
        <w:rPr>
          <w:rStyle w:val="Emphasis-Remove"/>
        </w:rPr>
      </w:pPr>
      <w:bookmarkStart w:id="4217" w:name="_Ref293058692"/>
    </w:p>
    <w:tbl>
      <w:tblPr>
        <w:tblpPr w:leftFromText="180" w:rightFromText="180" w:vertAnchor="text" w:horzAnchor="page" w:tblpX="1380" w:tblpY="77"/>
        <w:tblW w:w="9606" w:type="dxa"/>
        <w:tblLayout w:type="fixed"/>
        <w:tblLook w:val="0000" w:firstRow="0" w:lastRow="0" w:firstColumn="0" w:lastColumn="0" w:noHBand="0" w:noVBand="0"/>
      </w:tblPr>
      <w:tblGrid>
        <w:gridCol w:w="1668"/>
        <w:gridCol w:w="4961"/>
        <w:gridCol w:w="2977"/>
      </w:tblGrid>
      <w:tr w:rsidR="00F9163C" w:rsidRPr="00F14197" w:rsidTr="00D740C6">
        <w:trPr>
          <w:cantSplit/>
        </w:trPr>
        <w:tc>
          <w:tcPr>
            <w:tcW w:w="1668" w:type="dxa"/>
          </w:tcPr>
          <w:p w:rsidR="00F9163C" w:rsidRPr="00F14197" w:rsidRDefault="00903065" w:rsidP="00D354D0">
            <w:pPr>
              <w:pStyle w:val="TableTextMASTERStyle"/>
              <w:framePr w:hSpace="0" w:wrap="auto" w:vAnchor="margin" w:hAnchor="text" w:xAlign="left" w:yAlign="inline"/>
            </w:pPr>
            <w:r w:rsidRPr="00F14197">
              <w:rPr>
                <w:rStyle w:val="Emphasis-Bold"/>
              </w:rPr>
              <w:t>Term</w:t>
            </w:r>
          </w:p>
        </w:tc>
        <w:tc>
          <w:tcPr>
            <w:tcW w:w="4961" w:type="dxa"/>
          </w:tcPr>
          <w:p w:rsidR="00F9163C" w:rsidRPr="00F14197" w:rsidRDefault="00903065" w:rsidP="00D354D0">
            <w:pPr>
              <w:pStyle w:val="TableTextMASTERStyle"/>
              <w:framePr w:hSpace="0" w:wrap="auto" w:vAnchor="margin" w:hAnchor="text" w:xAlign="left" w:yAlign="inline"/>
              <w:rPr>
                <w:rStyle w:val="Emphasis-Bold"/>
              </w:rPr>
            </w:pPr>
            <w:r w:rsidRPr="00F14197">
              <w:rPr>
                <w:rStyle w:val="Emphasis-Bold"/>
              </w:rPr>
              <w:t>Description</w:t>
            </w:r>
            <w:r w:rsidRPr="00F14197" w:rsidDel="00036CCD">
              <w:rPr>
                <w:rStyle w:val="Emphasis-Bold"/>
              </w:rPr>
              <w:t xml:space="preserve"> </w:t>
            </w:r>
            <w:del w:id="4218" w:author="ComCom" w:date="2017-11-17T16:53:00Z">
              <w:r w:rsidR="00F9163C" w:rsidRPr="00F14197" w:rsidDel="00036CCD">
                <w:rPr>
                  <w:rStyle w:val="Emphasis-Bold"/>
                </w:rPr>
                <w:delText xml:space="preserve">base capex </w:delText>
              </w:r>
              <w:r w:rsidR="00DB36FD" w:rsidRPr="00F14197" w:rsidDel="00036CCD">
                <w:rPr>
                  <w:rStyle w:val="Emphasis-Bold"/>
                </w:rPr>
                <w:delText xml:space="preserve">expenditure </w:delText>
              </w:r>
              <w:r w:rsidR="00F9163C" w:rsidRPr="00F14197" w:rsidDel="00036CCD">
                <w:rPr>
                  <w:rStyle w:val="Emphasis-Bold"/>
                </w:rPr>
                <w:delText>adjustment</w:delText>
              </w:r>
            </w:del>
          </w:p>
        </w:tc>
        <w:tc>
          <w:tcPr>
            <w:tcW w:w="2977" w:type="dxa"/>
          </w:tcPr>
          <w:p w:rsidR="00F9163C" w:rsidRPr="00F14197" w:rsidRDefault="00903065" w:rsidP="00D354D0">
            <w:pPr>
              <w:pStyle w:val="TableTextMASTERStyle"/>
              <w:framePr w:hSpace="0" w:wrap="auto" w:vAnchor="margin" w:hAnchor="text" w:xAlign="left" w:yAlign="inline"/>
              <w:rPr>
                <w:rStyle w:val="Emphasis-Italics"/>
              </w:rPr>
            </w:pPr>
            <w:r w:rsidRPr="00F14197">
              <w:rPr>
                <w:rStyle w:val="Emphasis-Bold"/>
              </w:rPr>
              <w:t>Specification</w:t>
            </w:r>
            <w:r w:rsidRPr="00F14197" w:rsidDel="00036CCD">
              <w:rPr>
                <w:rStyle w:val="Emphasis-Italics"/>
              </w:rPr>
              <w:t xml:space="preserve"> </w:t>
            </w:r>
            <w:del w:id="4219" w:author="ComCom" w:date="2017-11-17T16:54:00Z">
              <w:r w:rsidR="00F9163C" w:rsidRPr="00F14197" w:rsidDel="00036CCD">
                <w:rPr>
                  <w:rStyle w:val="Emphasis-Italics"/>
                </w:rPr>
                <w:delText>a(b-c</w:delText>
              </w:r>
              <w:r w:rsidR="00126101" w:rsidRPr="00F14197" w:rsidDel="00036CCD">
                <w:rPr>
                  <w:rStyle w:val="Emphasis-Italics"/>
                </w:rPr>
                <w:delText>-g</w:delText>
              </w:r>
              <w:r w:rsidR="00F9163C" w:rsidRPr="00F14197" w:rsidDel="00036CCD">
                <w:rPr>
                  <w:rStyle w:val="Emphasis-Italics"/>
                </w:rPr>
                <w:delText>)</w:delText>
              </w:r>
            </w:del>
          </w:p>
        </w:tc>
      </w:tr>
      <w:tr w:rsidR="00F9163C" w:rsidRPr="00F14197" w:rsidTr="00D740C6">
        <w:trPr>
          <w:cantSplit/>
        </w:trPr>
        <w:tc>
          <w:tcPr>
            <w:tcW w:w="1668" w:type="dxa"/>
          </w:tcPr>
          <w:p w:rsidR="00F9163C" w:rsidRPr="00F14197" w:rsidRDefault="00F9163C" w:rsidP="00D354D0">
            <w:pPr>
              <w:pStyle w:val="TableTextMASTERStyle"/>
              <w:framePr w:hSpace="0" w:wrap="auto" w:vAnchor="margin" w:hAnchor="text" w:xAlign="left" w:yAlign="inline"/>
              <w:rPr>
                <w:rStyle w:val="Emphasis-Italics"/>
              </w:rPr>
            </w:pPr>
            <w:r w:rsidRPr="00F14197">
              <w:rPr>
                <w:rStyle w:val="Emphasis-Italics"/>
              </w:rPr>
              <w:t>a</w:t>
            </w:r>
          </w:p>
        </w:tc>
        <w:tc>
          <w:tcPr>
            <w:tcW w:w="4961" w:type="dxa"/>
          </w:tcPr>
          <w:p w:rsidR="00846C2E" w:rsidRPr="00F14197" w:rsidRDefault="00F9163C" w:rsidP="006A4259">
            <w:pPr>
              <w:pStyle w:val="TableTextMASTERStyle"/>
              <w:framePr w:hSpace="0" w:wrap="auto" w:vAnchor="margin" w:hAnchor="text" w:xAlign="left" w:yAlign="inline"/>
              <w:rPr>
                <w:rStyle w:val="Emphasis-Bold"/>
              </w:rPr>
            </w:pPr>
            <w:r w:rsidRPr="00F14197">
              <w:rPr>
                <w:rStyle w:val="Emphasis-Bold"/>
              </w:rPr>
              <w:t xml:space="preserve">base capex </w:t>
            </w:r>
            <w:ins w:id="4220" w:author="ComCom" w:date="2017-11-07T09:14:00Z">
              <w:r w:rsidR="00502B79" w:rsidRPr="00F14197">
                <w:rPr>
                  <w:rStyle w:val="Emphasis-Bold"/>
                </w:rPr>
                <w:t xml:space="preserve">standard </w:t>
              </w:r>
            </w:ins>
            <w:r w:rsidRPr="00F14197">
              <w:rPr>
                <w:rStyle w:val="Emphasis-Bold"/>
              </w:rPr>
              <w:t>incentive rate</w:t>
            </w:r>
          </w:p>
        </w:tc>
        <w:tc>
          <w:tcPr>
            <w:tcW w:w="2977" w:type="dxa"/>
          </w:tcPr>
          <w:p w:rsidR="00F9163C" w:rsidRPr="00F14197" w:rsidRDefault="009D1B47" w:rsidP="00D354D0">
            <w:pPr>
              <w:pStyle w:val="TableTextMASTERStyle"/>
              <w:framePr w:hSpace="0" w:wrap="auto" w:vAnchor="margin" w:hAnchor="text" w:xAlign="left" w:yAlign="inline"/>
              <w:rPr>
                <w:rStyle w:val="Emphasis-Remove"/>
              </w:rPr>
            </w:pPr>
            <w:ins w:id="4221" w:author="ComCom" w:date="2017-10-30T18:36:00Z">
              <w:r w:rsidRPr="00F14197">
                <w:rPr>
                  <w:rStyle w:val="Emphasis-Remove"/>
                </w:rPr>
                <w:t>33%</w:t>
              </w:r>
            </w:ins>
            <w:del w:id="4222" w:author="ComCom" w:date="2017-10-30T18:36:00Z">
              <w:r w:rsidR="007E7BE2" w:rsidRPr="00F14197" w:rsidDel="009D1B47">
                <w:rPr>
                  <w:rStyle w:val="Emphasis-Remove"/>
                </w:rPr>
                <w:delText>d</w:delText>
              </w:r>
              <w:r w:rsidR="00425C69" w:rsidRPr="00F14197" w:rsidDel="009D1B47">
                <w:rPr>
                  <w:rStyle w:val="Emphasis-Remove"/>
                </w:rPr>
                <w:delText xml:space="preserve">etermination in accordance with clause </w:delText>
              </w:r>
              <w:r w:rsidR="00D1640D" w:rsidRPr="00F14197" w:rsidDel="009D1B47">
                <w:rPr>
                  <w:rStyle w:val="Emphasis-Remove"/>
                </w:rPr>
                <w:fldChar w:fldCharType="begin"/>
              </w:r>
              <w:r w:rsidR="007E7BE2" w:rsidRPr="00F14197" w:rsidDel="009D1B47">
                <w:rPr>
                  <w:rStyle w:val="Emphasis-Remove"/>
                </w:rPr>
                <w:delInstrText xml:space="preserve"> REF _Ref296506598 \r </w:delInstrText>
              </w:r>
              <w:r w:rsidR="00FC6048" w:rsidRPr="00F14197" w:rsidDel="009D1B47">
                <w:rPr>
                  <w:rStyle w:val="Emphasis-Remove"/>
                </w:rPr>
                <w:delInstrText xml:space="preserve"> \* MERGEFORMAT </w:delInstrText>
              </w:r>
              <w:r w:rsidR="00D1640D" w:rsidRPr="00F14197" w:rsidDel="009D1B47">
                <w:rPr>
                  <w:rStyle w:val="Emphasis-Remove"/>
                </w:rPr>
                <w:fldChar w:fldCharType="separate"/>
              </w:r>
              <w:r w:rsidR="001C487F" w:rsidRPr="00F14197" w:rsidDel="009D1B47">
                <w:rPr>
                  <w:rStyle w:val="Emphasis-Remove"/>
                </w:rPr>
                <w:delText>2.2.2</w:delText>
              </w:r>
              <w:r w:rsidR="00D1640D" w:rsidRPr="00F14197" w:rsidDel="009D1B47">
                <w:rPr>
                  <w:rStyle w:val="Emphasis-Remove"/>
                </w:rPr>
                <w:fldChar w:fldCharType="end"/>
              </w:r>
            </w:del>
          </w:p>
        </w:tc>
      </w:tr>
      <w:tr w:rsidR="00F9163C" w:rsidRPr="00F14197" w:rsidTr="00D740C6">
        <w:trPr>
          <w:cantSplit/>
        </w:trPr>
        <w:tc>
          <w:tcPr>
            <w:tcW w:w="1668" w:type="dxa"/>
          </w:tcPr>
          <w:p w:rsidR="00F9163C" w:rsidRPr="00F14197" w:rsidRDefault="00F9163C" w:rsidP="00D354D0">
            <w:pPr>
              <w:pStyle w:val="TableTextMASTERStyle"/>
              <w:framePr w:hSpace="0" w:wrap="auto" w:vAnchor="margin" w:hAnchor="text" w:xAlign="left" w:yAlign="inline"/>
              <w:rPr>
                <w:rStyle w:val="Emphasis-Italics"/>
              </w:rPr>
            </w:pPr>
            <w:r w:rsidRPr="00F14197">
              <w:rPr>
                <w:rStyle w:val="Emphasis-Italics"/>
              </w:rPr>
              <w:t>b</w:t>
            </w:r>
          </w:p>
        </w:tc>
        <w:tc>
          <w:tcPr>
            <w:tcW w:w="4961" w:type="dxa"/>
          </w:tcPr>
          <w:p w:rsidR="00F9163C" w:rsidRPr="00F14197" w:rsidRDefault="00F9163C" w:rsidP="00D354D0">
            <w:pPr>
              <w:pStyle w:val="TableTextMASTERStyle"/>
              <w:framePr w:hSpace="0" w:wrap="auto" w:vAnchor="margin" w:hAnchor="text" w:xAlign="left" w:yAlign="inline"/>
              <w:rPr>
                <w:rStyle w:val="Emphasis-Bold"/>
              </w:rPr>
            </w:pPr>
            <w:r w:rsidRPr="00F14197">
              <w:rPr>
                <w:rStyle w:val="Emphasis-Bold"/>
              </w:rPr>
              <w:t xml:space="preserve">adjusted </w:t>
            </w:r>
            <w:ins w:id="4223" w:author="ComCom" w:date="2017-11-07T09:14:00Z">
              <w:r w:rsidR="00502B79" w:rsidRPr="00F14197">
                <w:rPr>
                  <w:rStyle w:val="Emphasis-Bold"/>
                </w:rPr>
                <w:t xml:space="preserve">standard incentive rate </w:t>
              </w:r>
            </w:ins>
            <w:r w:rsidR="0001504C" w:rsidRPr="00F14197">
              <w:rPr>
                <w:rStyle w:val="Emphasis-Bold"/>
              </w:rPr>
              <w:t>base capex</w:t>
            </w:r>
            <w:r w:rsidRPr="00F14197">
              <w:rPr>
                <w:rStyle w:val="Emphasis-Bold"/>
              </w:rPr>
              <w:t xml:space="preserve"> allowance</w:t>
            </w:r>
          </w:p>
        </w:tc>
        <w:tc>
          <w:tcPr>
            <w:tcW w:w="2977" w:type="dxa"/>
          </w:tcPr>
          <w:p w:rsidR="00F9163C" w:rsidRPr="00F14197" w:rsidRDefault="00402EDE" w:rsidP="00D354D0">
            <w:pPr>
              <w:pStyle w:val="TableTextMASTERStyle"/>
              <w:framePr w:hSpace="0" w:wrap="auto" w:vAnchor="margin" w:hAnchor="text" w:xAlign="left" w:yAlign="inline"/>
              <w:rPr>
                <w:rStyle w:val="Emphasis-Italics"/>
              </w:rPr>
            </w:pPr>
            <w:r w:rsidRPr="00F14197">
              <w:t>d + d’ + e +</w:t>
            </w:r>
            <w:r w:rsidR="00E50682">
              <w:t xml:space="preserve"> </w:t>
            </w:r>
            <w:r w:rsidRPr="00F14197">
              <w:t>f</w:t>
            </w:r>
            <w:ins w:id="4224" w:author="ComCom" w:date="2017-10-27T10:59:00Z">
              <w:r w:rsidR="00A246CD" w:rsidRPr="00F14197">
                <w:t xml:space="preserve"> + h</w:t>
              </w:r>
            </w:ins>
          </w:p>
        </w:tc>
      </w:tr>
      <w:tr w:rsidR="00F9163C" w:rsidRPr="00F14197" w:rsidTr="00D740C6">
        <w:trPr>
          <w:cantSplit/>
        </w:trPr>
        <w:tc>
          <w:tcPr>
            <w:tcW w:w="1668" w:type="dxa"/>
          </w:tcPr>
          <w:p w:rsidR="002D049B" w:rsidRPr="00F14197" w:rsidRDefault="00F9163C" w:rsidP="00D740C6">
            <w:pPr>
              <w:pStyle w:val="TableTextMASTERStyle"/>
              <w:framePr w:hSpace="0" w:wrap="auto" w:vAnchor="margin" w:hAnchor="text" w:xAlign="left" w:yAlign="inline"/>
              <w:rPr>
                <w:rStyle w:val="Emphasis-Italics"/>
              </w:rPr>
            </w:pPr>
            <w:r w:rsidRPr="00F14197">
              <w:rPr>
                <w:rStyle w:val="Emphasis-Italics"/>
              </w:rPr>
              <w:t>c</w:t>
            </w:r>
          </w:p>
        </w:tc>
        <w:tc>
          <w:tcPr>
            <w:tcW w:w="4961" w:type="dxa"/>
          </w:tcPr>
          <w:p w:rsidR="00F9163C" w:rsidRPr="00F14197" w:rsidRDefault="006556F0" w:rsidP="003B71A3">
            <w:pPr>
              <w:pStyle w:val="TableTextMASTERStyle"/>
              <w:framePr w:hSpace="0" w:wrap="auto" w:vAnchor="margin" w:hAnchor="text" w:xAlign="left" w:yAlign="inline"/>
            </w:pPr>
            <w:r w:rsidRPr="00F14197">
              <w:t>aggregate</w:t>
            </w:r>
            <w:r w:rsidR="00FA08B7" w:rsidRPr="00F14197">
              <w:rPr>
                <w:rStyle w:val="Emphasis-Remove"/>
              </w:rPr>
              <w:t xml:space="preserve"> </w:t>
            </w:r>
            <w:r w:rsidR="00425C69" w:rsidRPr="00F14197">
              <w:rPr>
                <w:rStyle w:val="Emphasis-Bold"/>
              </w:rPr>
              <w:t>capital expenditure</w:t>
            </w:r>
            <w:r w:rsidR="0037743E" w:rsidRPr="00F14197">
              <w:rPr>
                <w:rStyle w:val="Emphasis-Remove"/>
              </w:rPr>
              <w:t xml:space="preserve"> that </w:t>
            </w:r>
            <w:r w:rsidR="001944AD" w:rsidRPr="00F14197">
              <w:rPr>
                <w:rStyle w:val="Emphasis-Remove"/>
              </w:rPr>
              <w:t>is</w:t>
            </w:r>
            <w:r w:rsidR="0037743E" w:rsidRPr="00F14197">
              <w:rPr>
                <w:rStyle w:val="Emphasis-Remove"/>
              </w:rPr>
              <w:t xml:space="preserve"> </w:t>
            </w:r>
            <w:r w:rsidR="00425C69" w:rsidRPr="00F14197">
              <w:rPr>
                <w:rStyle w:val="Emphasis-Bold"/>
              </w:rPr>
              <w:t>base capex</w:t>
            </w:r>
            <w:r w:rsidR="008F6ED5" w:rsidRPr="00F14197">
              <w:rPr>
                <w:rStyle w:val="Emphasis-Remove"/>
              </w:rPr>
              <w:t xml:space="preserve"> </w:t>
            </w:r>
            <w:ins w:id="4225" w:author="ComCom" w:date="2017-11-07T09:15:00Z">
              <w:r w:rsidR="00502B79" w:rsidRPr="00F14197">
                <w:rPr>
                  <w:rStyle w:val="Emphasis-Remove"/>
                </w:rPr>
                <w:t>subject to the</w:t>
              </w:r>
              <w:r w:rsidR="00502B79" w:rsidRPr="00F14197">
                <w:rPr>
                  <w:rStyle w:val="Emphasis-Bold"/>
                </w:rPr>
                <w:t xml:space="preserve"> base capex standard incentive rate</w:t>
              </w:r>
              <w:r w:rsidR="00502B79" w:rsidRPr="00F14197">
                <w:rPr>
                  <w:rStyle w:val="Emphasis-Remove"/>
                </w:rPr>
                <w:t xml:space="preserve"> </w:t>
              </w:r>
            </w:ins>
            <w:del w:id="4226" w:author="ComCom" w:date="2017-10-27T11:13:00Z">
              <w:r w:rsidR="008F6ED5" w:rsidRPr="00F14197" w:rsidDel="00AE4000">
                <w:rPr>
                  <w:rStyle w:val="Emphasis-Remove"/>
                </w:rPr>
                <w:delText xml:space="preserve">resulting in assets first </w:delText>
              </w:r>
              <w:r w:rsidR="008F6ED5" w:rsidRPr="00F14197" w:rsidDel="00AE4000">
                <w:rPr>
                  <w:rStyle w:val="Emphasis-Bold"/>
                </w:rPr>
                <w:delText>commissioned</w:delText>
              </w:r>
              <w:r w:rsidR="008F6ED5" w:rsidRPr="00F14197" w:rsidDel="00AE4000">
                <w:rPr>
                  <w:rStyle w:val="Emphasis-Remove"/>
                </w:rPr>
                <w:delText xml:space="preserve"> </w:delText>
              </w:r>
            </w:del>
            <w:r w:rsidR="008F6ED5" w:rsidRPr="00F14197">
              <w:rPr>
                <w:rStyle w:val="Emphasis-Remove"/>
              </w:rPr>
              <w:t xml:space="preserve">in the </w:t>
            </w:r>
            <w:r w:rsidR="008F6ED5" w:rsidRPr="00F14197">
              <w:rPr>
                <w:rStyle w:val="Emphasis-Bold"/>
              </w:rPr>
              <w:t>disclosure year</w:t>
            </w:r>
          </w:p>
        </w:tc>
        <w:tc>
          <w:tcPr>
            <w:tcW w:w="2977" w:type="dxa"/>
          </w:tcPr>
          <w:p w:rsidR="00834C42" w:rsidRPr="00F14197" w:rsidRDefault="0001504C" w:rsidP="00D354D0">
            <w:pPr>
              <w:pStyle w:val="TableTextMASTERStyle"/>
              <w:framePr w:hSpace="0" w:wrap="auto" w:vAnchor="margin" w:hAnchor="text" w:xAlign="left" w:yAlign="inline"/>
              <w:rPr>
                <w:rFonts w:cs="Arial"/>
                <w:b/>
                <w:i/>
                <w:szCs w:val="26"/>
              </w:rPr>
            </w:pPr>
            <w:r w:rsidRPr="00F14197">
              <w:rPr>
                <w:rStyle w:val="Emphasis-Bold"/>
              </w:rPr>
              <w:t>base capex</w:t>
            </w:r>
            <w:r w:rsidR="00FA08B7" w:rsidRPr="00F14197">
              <w:t xml:space="preserve"> annual </w:t>
            </w:r>
            <w:r w:rsidR="00F27179" w:rsidRPr="00F14197">
              <w:t xml:space="preserve">information </w:t>
            </w:r>
            <w:r w:rsidR="00FA08B7" w:rsidRPr="00F14197">
              <w:t>required by</w:t>
            </w:r>
            <w:r w:rsidR="00971436" w:rsidRPr="00F14197">
              <w:t xml:space="preserve"> an </w:t>
            </w:r>
            <w:r w:rsidR="00971436" w:rsidRPr="00F14197">
              <w:rPr>
                <w:rStyle w:val="Emphasis-Bold"/>
              </w:rPr>
              <w:t>ID determination</w:t>
            </w:r>
            <w:r w:rsidR="00425C69" w:rsidRPr="00F14197">
              <w:rPr>
                <w:rStyle w:val="Emphasis-Remove"/>
              </w:rPr>
              <w:t xml:space="preserve"> or a </w:t>
            </w:r>
            <w:r w:rsidR="00FA08B7" w:rsidRPr="00F14197">
              <w:rPr>
                <w:b/>
              </w:rPr>
              <w:t>s</w:t>
            </w:r>
            <w:r w:rsidR="003E2B75">
              <w:rPr>
                <w:b/>
              </w:rPr>
              <w:t> </w:t>
            </w:r>
            <w:r w:rsidR="00FA08B7" w:rsidRPr="00F14197">
              <w:rPr>
                <w:b/>
              </w:rPr>
              <w:t>53ZD notice</w:t>
            </w:r>
            <w:r w:rsidR="00FA08B7" w:rsidRPr="00F14197">
              <w:t xml:space="preserve"> </w:t>
            </w:r>
          </w:p>
        </w:tc>
      </w:tr>
      <w:tr w:rsidR="00F9163C" w:rsidRPr="00F14197" w:rsidTr="00D740C6">
        <w:trPr>
          <w:cantSplit/>
        </w:trPr>
        <w:tc>
          <w:tcPr>
            <w:tcW w:w="1668" w:type="dxa"/>
          </w:tcPr>
          <w:p w:rsidR="00F9163C" w:rsidRPr="00F14197" w:rsidRDefault="00F9163C" w:rsidP="00D354D0">
            <w:pPr>
              <w:pStyle w:val="TableTextMASTERStyle"/>
              <w:framePr w:hSpace="0" w:wrap="auto" w:vAnchor="margin" w:hAnchor="text" w:xAlign="left" w:yAlign="inline"/>
              <w:rPr>
                <w:rStyle w:val="Emphasis-Italics"/>
              </w:rPr>
            </w:pPr>
            <w:r w:rsidRPr="00F14197">
              <w:rPr>
                <w:rStyle w:val="Emphasis-Italics"/>
              </w:rPr>
              <w:t>d</w:t>
            </w:r>
          </w:p>
        </w:tc>
        <w:tc>
          <w:tcPr>
            <w:tcW w:w="4961" w:type="dxa"/>
          </w:tcPr>
          <w:p w:rsidR="00F9163C" w:rsidRPr="00F14197" w:rsidRDefault="00502B79" w:rsidP="00D354D0">
            <w:pPr>
              <w:pStyle w:val="TableTextMASTERStyle"/>
              <w:framePr w:hSpace="0" w:wrap="auto" w:vAnchor="margin" w:hAnchor="text" w:xAlign="left" w:yAlign="inline"/>
              <w:rPr>
                <w:rStyle w:val="Emphasis-Bold"/>
              </w:rPr>
            </w:pPr>
            <w:ins w:id="4227" w:author="ComCom" w:date="2017-11-07T09:16:00Z">
              <w:r w:rsidRPr="00F14197">
                <w:rPr>
                  <w:rStyle w:val="Emphasis-Bold"/>
                </w:rPr>
                <w:t>standard incentive rate</w:t>
              </w:r>
              <w:r w:rsidRPr="00F14197">
                <w:rPr>
                  <w:rStyle w:val="Emphasis-Remove"/>
                </w:rPr>
                <w:t xml:space="preserve"> </w:t>
              </w:r>
            </w:ins>
            <w:r w:rsidR="007E7BE2" w:rsidRPr="00F14197">
              <w:rPr>
                <w:rStyle w:val="Emphasis-Bold"/>
              </w:rPr>
              <w:t>base capex</w:t>
            </w:r>
            <w:r w:rsidR="00F9163C" w:rsidRPr="00F14197">
              <w:rPr>
                <w:rStyle w:val="Emphasis-Bold"/>
              </w:rPr>
              <w:t xml:space="preserve"> allowance</w:t>
            </w:r>
          </w:p>
        </w:tc>
        <w:tc>
          <w:tcPr>
            <w:tcW w:w="2977" w:type="dxa"/>
          </w:tcPr>
          <w:p w:rsidR="00F9163C" w:rsidRPr="00F14197" w:rsidRDefault="007E7BE2" w:rsidP="00DA0277">
            <w:pPr>
              <w:pStyle w:val="TableTextMASTERStyle"/>
              <w:framePr w:hSpace="0" w:wrap="auto" w:vAnchor="margin" w:hAnchor="text" w:xAlign="left" w:yAlign="inline"/>
              <w:rPr>
                <w:rStyle w:val="Emphasis-Bold"/>
              </w:rPr>
            </w:pPr>
            <w:del w:id="4228" w:author="ComCom" w:date="2017-11-06T08:59:00Z">
              <w:r w:rsidRPr="00F14197" w:rsidDel="00CF2CA6">
                <w:rPr>
                  <w:rStyle w:val="Emphasis-Remove"/>
                </w:rPr>
                <w:delText xml:space="preserve">determination </w:delText>
              </w:r>
            </w:del>
            <w:r w:rsidRPr="00F14197">
              <w:rPr>
                <w:rStyle w:val="Emphasis-Remove"/>
              </w:rPr>
              <w:t xml:space="preserve">in accordance with clause </w:t>
            </w:r>
            <w:ins w:id="4229" w:author="ComCom" w:date="2018-03-27T20:16:00Z">
              <w:r w:rsidR="00DA0277">
                <w:rPr>
                  <w:rStyle w:val="Emphasis-Remove"/>
                </w:rPr>
                <w:t>2.2.2(1)(a)</w:t>
              </w:r>
            </w:ins>
            <w:del w:id="4230" w:author="ComCom" w:date="2018-03-27T20:15:00Z">
              <w:r w:rsidR="00E50682" w:rsidDel="00DA0277">
                <w:rPr>
                  <w:rStyle w:val="Emphasis-Remove"/>
                </w:rPr>
                <w:fldChar w:fldCharType="begin"/>
              </w:r>
              <w:r w:rsidR="00E50682" w:rsidDel="00DA0277">
                <w:rPr>
                  <w:rStyle w:val="Emphasis-Remove"/>
                </w:rPr>
                <w:delInstrText xml:space="preserve"> REF _Ref499032612 \r \h </w:delInstrText>
              </w:r>
              <w:r w:rsidR="00E50682" w:rsidDel="00DA0277">
                <w:rPr>
                  <w:rStyle w:val="Emphasis-Remove"/>
                </w:rPr>
              </w:r>
              <w:r w:rsidR="00E50682" w:rsidDel="00DA0277">
                <w:rPr>
                  <w:rStyle w:val="Emphasis-Remove"/>
                </w:rPr>
                <w:fldChar w:fldCharType="separate"/>
              </w:r>
              <w:r w:rsidR="007A0503" w:rsidDel="00DA0277">
                <w:rPr>
                  <w:rStyle w:val="Emphasis-Remove"/>
                </w:rPr>
                <w:delText>PART 2SUBPART 3(1)(a)</w:delText>
              </w:r>
              <w:r w:rsidR="00E50682" w:rsidDel="00DA0277">
                <w:rPr>
                  <w:rStyle w:val="Emphasis-Remove"/>
                </w:rPr>
                <w:fldChar w:fldCharType="end"/>
              </w:r>
              <w:r w:rsidR="00E50682" w:rsidRPr="00F14197" w:rsidDel="00DA0277">
                <w:rPr>
                  <w:rStyle w:val="Emphasis-Bold"/>
                </w:rPr>
                <w:delText xml:space="preserve"> </w:delText>
              </w:r>
            </w:del>
          </w:p>
        </w:tc>
      </w:tr>
      <w:tr w:rsidR="00402EDE" w:rsidRPr="00F14197" w:rsidTr="00D740C6">
        <w:trPr>
          <w:cantSplit/>
        </w:trPr>
        <w:tc>
          <w:tcPr>
            <w:tcW w:w="1668" w:type="dxa"/>
          </w:tcPr>
          <w:p w:rsidR="00801E6C" w:rsidRPr="00F14197" w:rsidRDefault="00402EDE" w:rsidP="00D740C6">
            <w:pPr>
              <w:pStyle w:val="TableTextMASTERStyle"/>
              <w:framePr w:hSpace="0" w:wrap="auto" w:vAnchor="margin" w:hAnchor="text" w:xAlign="left" w:yAlign="inline"/>
              <w:rPr>
                <w:rStyle w:val="Emphasis-Italics"/>
                <w:i w:val="0"/>
              </w:rPr>
            </w:pPr>
            <w:r w:rsidRPr="00F14197">
              <w:t>d’</w:t>
            </w:r>
          </w:p>
        </w:tc>
        <w:tc>
          <w:tcPr>
            <w:tcW w:w="4961" w:type="dxa"/>
          </w:tcPr>
          <w:p w:rsidR="00402EDE" w:rsidRPr="00F14197" w:rsidRDefault="00402EDE" w:rsidP="00D354D0">
            <w:pPr>
              <w:pStyle w:val="TableTextMASTERStyle"/>
              <w:framePr w:hSpace="0" w:wrap="auto" w:vAnchor="margin" w:hAnchor="text" w:xAlign="left" w:yAlign="inline"/>
              <w:rPr>
                <w:rStyle w:val="Emphasis-Remove"/>
              </w:rPr>
            </w:pPr>
            <w:r w:rsidRPr="00F14197">
              <w:t xml:space="preserve">monetary amount of approved </w:t>
            </w:r>
            <w:r w:rsidRPr="00F14197">
              <w:rPr>
                <w:b/>
              </w:rPr>
              <w:t>base capex</w:t>
            </w:r>
            <w:r w:rsidRPr="00F14197">
              <w:t xml:space="preserve"> in respect of </w:t>
            </w:r>
            <w:r w:rsidRPr="00F14197">
              <w:rPr>
                <w:b/>
              </w:rPr>
              <w:t>listed projects</w:t>
            </w:r>
            <w:r w:rsidRPr="00F14197">
              <w:t xml:space="preserve"> </w:t>
            </w:r>
            <w:ins w:id="4231" w:author="ComCom" w:date="2017-11-07T09:16:00Z">
              <w:r w:rsidR="00502B79" w:rsidRPr="00F14197">
                <w:rPr>
                  <w:rStyle w:val="Emphasis-Remove"/>
                </w:rPr>
                <w:t>subject to the</w:t>
              </w:r>
              <w:r w:rsidR="00502B79" w:rsidRPr="00F14197">
                <w:rPr>
                  <w:rStyle w:val="Emphasis-Bold"/>
                </w:rPr>
                <w:t xml:space="preserve"> base capex standard incentive rate</w:t>
              </w:r>
              <w:r w:rsidR="00502B79" w:rsidRPr="00F14197">
                <w:t xml:space="preserve"> </w:t>
              </w:r>
            </w:ins>
            <w:r w:rsidRPr="00F14197">
              <w:t xml:space="preserve">to be used when calculating maximum allowable revenue or forecast maximum allowable revenue in applying an </w:t>
            </w:r>
            <w:r w:rsidRPr="00F14197">
              <w:rPr>
                <w:b/>
              </w:rPr>
              <w:t>IPP determination</w:t>
            </w:r>
          </w:p>
        </w:tc>
        <w:tc>
          <w:tcPr>
            <w:tcW w:w="2977" w:type="dxa"/>
          </w:tcPr>
          <w:p w:rsidR="00402EDE" w:rsidRPr="00F14197" w:rsidRDefault="00402EDE" w:rsidP="000041EF">
            <w:pPr>
              <w:pStyle w:val="TableTextMASTERStyle"/>
              <w:framePr w:hSpace="0" w:wrap="auto" w:vAnchor="margin" w:hAnchor="text" w:xAlign="left" w:yAlign="inline"/>
              <w:rPr>
                <w:rStyle w:val="Emphasis-Bold"/>
              </w:rPr>
            </w:pPr>
            <w:del w:id="4232" w:author="ComCom" w:date="2017-11-06T08:59:00Z">
              <w:r w:rsidRPr="00F14197" w:rsidDel="00CF2CA6">
                <w:delText xml:space="preserve">approved </w:delText>
              </w:r>
            </w:del>
            <w:r w:rsidRPr="00F14197">
              <w:t xml:space="preserve">in accordance with clause </w:t>
            </w:r>
            <w:ins w:id="4233" w:author="ComCom" w:date="2018-03-27T20:17:00Z">
              <w:r w:rsidR="000041EF">
                <w:t>3.2.3(5)(d)</w:t>
              </w:r>
            </w:ins>
            <w:del w:id="4234" w:author="ComCom" w:date="2018-03-27T20:16:00Z">
              <w:r w:rsidR="00E50682" w:rsidDel="000041EF">
                <w:fldChar w:fldCharType="begin"/>
              </w:r>
              <w:r w:rsidR="00E50682" w:rsidDel="000041EF">
                <w:delInstrText xml:space="preserve"> REF _Ref499032642 \r \h </w:delInstrText>
              </w:r>
              <w:r w:rsidR="00E50682" w:rsidDel="000041EF">
                <w:fldChar w:fldCharType="separate"/>
              </w:r>
              <w:r w:rsidR="007A0503" w:rsidDel="000041EF">
                <w:delText>PART 3SUBPART 2(4)</w:delText>
              </w:r>
              <w:r w:rsidR="00E50682" w:rsidDel="000041EF">
                <w:fldChar w:fldCharType="end"/>
              </w:r>
              <w:r w:rsidR="00E50682" w:rsidDel="000041EF">
                <w:delText xml:space="preserve"> and </w:delText>
              </w:r>
              <w:r w:rsidR="00E50682" w:rsidDel="000041EF">
                <w:fldChar w:fldCharType="begin"/>
              </w:r>
              <w:r w:rsidR="00E50682" w:rsidDel="000041EF">
                <w:delInstrText xml:space="preserve"> REF _Ref499032660 \r \h </w:delInstrText>
              </w:r>
              <w:r w:rsidR="00E50682" w:rsidDel="000041EF">
                <w:fldChar w:fldCharType="separate"/>
              </w:r>
              <w:r w:rsidR="007A0503" w:rsidDel="000041EF">
                <w:delText>PART 3SUBPART 2(5)</w:delText>
              </w:r>
              <w:r w:rsidR="00E50682" w:rsidDel="000041EF">
                <w:fldChar w:fldCharType="end"/>
              </w:r>
            </w:del>
          </w:p>
        </w:tc>
      </w:tr>
      <w:tr w:rsidR="00FA08B7" w:rsidRPr="00F14197" w:rsidTr="00D740C6">
        <w:trPr>
          <w:cantSplit/>
        </w:trPr>
        <w:tc>
          <w:tcPr>
            <w:tcW w:w="1668" w:type="dxa"/>
          </w:tcPr>
          <w:p w:rsidR="00801E6C" w:rsidRPr="00F14197" w:rsidRDefault="00FA08B7" w:rsidP="00D740C6">
            <w:pPr>
              <w:pStyle w:val="TableTextMASTERStyle"/>
              <w:framePr w:hSpace="0" w:wrap="auto" w:vAnchor="margin" w:hAnchor="text" w:xAlign="left" w:yAlign="inline"/>
              <w:rPr>
                <w:rStyle w:val="Emphasis-Italics"/>
              </w:rPr>
            </w:pPr>
            <w:r w:rsidRPr="00F14197">
              <w:rPr>
                <w:rStyle w:val="Emphasis-Italics"/>
              </w:rPr>
              <w:t>e</w:t>
            </w:r>
          </w:p>
        </w:tc>
        <w:tc>
          <w:tcPr>
            <w:tcW w:w="4961" w:type="dxa"/>
          </w:tcPr>
          <w:p w:rsidR="00FA08B7" w:rsidRPr="00F14197" w:rsidRDefault="00402EDE" w:rsidP="00D354D0">
            <w:pPr>
              <w:pStyle w:val="TableTextMASTERStyle"/>
              <w:framePr w:hSpace="0" w:wrap="auto" w:vAnchor="margin" w:hAnchor="text" w:xAlign="left" w:yAlign="inline"/>
              <w:rPr>
                <w:rStyle w:val="Emphasis-Bold"/>
              </w:rPr>
            </w:pPr>
            <w:r w:rsidRPr="00F14197">
              <w:t xml:space="preserve">adjustment correcting for disparity between </w:t>
            </w:r>
            <w:r w:rsidRPr="00F14197">
              <w:rPr>
                <w:b/>
              </w:rPr>
              <w:t>forecast CPI</w:t>
            </w:r>
            <w:r w:rsidRPr="00F14197">
              <w:t xml:space="preserve"> that applied when the </w:t>
            </w:r>
            <w:ins w:id="4235" w:author="ComCom" w:date="2017-11-07T09:19:00Z">
              <w:r w:rsidR="00502B79" w:rsidRPr="00F14197">
                <w:rPr>
                  <w:rStyle w:val="Emphasis-Bold"/>
                </w:rPr>
                <w:t>standard incentive rate</w:t>
              </w:r>
              <w:r w:rsidR="00502B79" w:rsidRPr="00F14197">
                <w:rPr>
                  <w:b/>
                </w:rPr>
                <w:t xml:space="preserve"> </w:t>
              </w:r>
            </w:ins>
            <w:r w:rsidRPr="00F14197">
              <w:rPr>
                <w:b/>
              </w:rPr>
              <w:t>base capex allowance</w:t>
            </w:r>
            <w:r w:rsidRPr="00F14197">
              <w:t xml:space="preserve"> was determined and actual </w:t>
            </w:r>
            <w:r w:rsidRPr="00F14197">
              <w:rPr>
                <w:b/>
              </w:rPr>
              <w:t>CPI</w:t>
            </w:r>
            <w:r w:rsidRPr="00F14197">
              <w:t xml:space="preserve"> in respect of </w:t>
            </w:r>
            <w:r w:rsidRPr="00F14197">
              <w:rPr>
                <w:i/>
              </w:rPr>
              <w:t>d</w:t>
            </w:r>
            <w:r w:rsidRPr="00F14197">
              <w:t xml:space="preserve"> and </w:t>
            </w:r>
            <w:r w:rsidRPr="00F14197">
              <w:rPr>
                <w:i/>
              </w:rPr>
              <w:t>d’</w:t>
            </w:r>
          </w:p>
        </w:tc>
        <w:tc>
          <w:tcPr>
            <w:tcW w:w="2977" w:type="dxa"/>
          </w:tcPr>
          <w:p w:rsidR="00834C42" w:rsidRPr="00F14197" w:rsidRDefault="0001504C" w:rsidP="00D354D0">
            <w:pPr>
              <w:pStyle w:val="TableTextMASTERStyle"/>
              <w:framePr w:hSpace="0" w:wrap="auto" w:vAnchor="margin" w:hAnchor="text" w:xAlign="left" w:yAlign="inline"/>
              <w:rPr>
                <w:rFonts w:cs="Arial"/>
                <w:b/>
                <w:i/>
                <w:szCs w:val="26"/>
              </w:rPr>
            </w:pPr>
            <w:r w:rsidRPr="00F14197">
              <w:rPr>
                <w:rStyle w:val="Emphasis-Bold"/>
              </w:rPr>
              <w:t>base capex</w:t>
            </w:r>
            <w:r w:rsidR="00FA08B7" w:rsidRPr="00F14197">
              <w:t xml:space="preserve"> annual </w:t>
            </w:r>
            <w:r w:rsidR="00F27179" w:rsidRPr="00F14197">
              <w:t xml:space="preserve">information </w:t>
            </w:r>
            <w:r w:rsidR="00FA08B7" w:rsidRPr="00F14197">
              <w:t xml:space="preserve">required by </w:t>
            </w:r>
            <w:r w:rsidR="00010ECD" w:rsidRPr="00F14197">
              <w:t xml:space="preserve">an </w:t>
            </w:r>
            <w:r w:rsidR="00010ECD" w:rsidRPr="00F14197">
              <w:rPr>
                <w:rStyle w:val="Emphasis-Bold"/>
              </w:rPr>
              <w:t>ID determination</w:t>
            </w:r>
            <w:r w:rsidR="00010ECD" w:rsidRPr="00F14197">
              <w:rPr>
                <w:rStyle w:val="Emphasis-Remove"/>
              </w:rPr>
              <w:t xml:space="preserve"> or a </w:t>
            </w:r>
            <w:r w:rsidR="00010ECD" w:rsidRPr="00F14197">
              <w:rPr>
                <w:b/>
              </w:rPr>
              <w:t>s</w:t>
            </w:r>
            <w:r w:rsidR="003E2B75">
              <w:rPr>
                <w:b/>
              </w:rPr>
              <w:t> </w:t>
            </w:r>
            <w:r w:rsidR="00010ECD" w:rsidRPr="00F14197">
              <w:rPr>
                <w:b/>
              </w:rPr>
              <w:t>53ZD notice</w:t>
            </w:r>
          </w:p>
        </w:tc>
      </w:tr>
      <w:tr w:rsidR="00FA08B7" w:rsidRPr="00F14197" w:rsidTr="00D740C6">
        <w:trPr>
          <w:cantSplit/>
        </w:trPr>
        <w:tc>
          <w:tcPr>
            <w:tcW w:w="1668" w:type="dxa"/>
          </w:tcPr>
          <w:p w:rsidR="00801E6C" w:rsidRPr="00F14197" w:rsidRDefault="00FA08B7" w:rsidP="00D740C6">
            <w:pPr>
              <w:pStyle w:val="TableTextMASTERStyle"/>
              <w:framePr w:hSpace="0" w:wrap="auto" w:vAnchor="margin" w:hAnchor="text" w:xAlign="left" w:yAlign="inline"/>
              <w:rPr>
                <w:rStyle w:val="Emphasis-Italics"/>
              </w:rPr>
            </w:pPr>
            <w:r w:rsidRPr="00F14197">
              <w:rPr>
                <w:rStyle w:val="Emphasis-Italics"/>
              </w:rPr>
              <w:lastRenderedPageBreak/>
              <w:t>f</w:t>
            </w:r>
          </w:p>
        </w:tc>
        <w:tc>
          <w:tcPr>
            <w:tcW w:w="4961" w:type="dxa"/>
          </w:tcPr>
          <w:p w:rsidR="00FA08B7" w:rsidRPr="00F14197" w:rsidRDefault="00402EDE" w:rsidP="00D354D0">
            <w:pPr>
              <w:pStyle w:val="TableTextMASTERStyle"/>
              <w:framePr w:hSpace="0" w:wrap="auto" w:vAnchor="margin" w:hAnchor="text" w:xAlign="left" w:yAlign="inline"/>
              <w:rPr>
                <w:rStyle w:val="Emphasis-Remove"/>
              </w:rPr>
            </w:pPr>
            <w:r w:rsidRPr="00F14197">
              <w:t xml:space="preserve">adjustment correcting for disparity between </w:t>
            </w:r>
            <w:r w:rsidRPr="00F14197">
              <w:rPr>
                <w:b/>
              </w:rPr>
              <w:t xml:space="preserve">forecast FX rates </w:t>
            </w:r>
            <w:r w:rsidRPr="00F14197">
              <w:t xml:space="preserve">that applied when the </w:t>
            </w:r>
            <w:ins w:id="4236" w:author="ComCom" w:date="2017-11-07T09:19:00Z">
              <w:r w:rsidR="00502B79" w:rsidRPr="00F14197">
                <w:rPr>
                  <w:rStyle w:val="Emphasis-Bold"/>
                </w:rPr>
                <w:t>standard incentive rate</w:t>
              </w:r>
              <w:r w:rsidR="00502B79" w:rsidRPr="00F14197">
                <w:rPr>
                  <w:b/>
                </w:rPr>
                <w:t xml:space="preserve"> </w:t>
              </w:r>
            </w:ins>
            <w:r w:rsidRPr="00F14197">
              <w:rPr>
                <w:b/>
              </w:rPr>
              <w:t>base capex allowance</w:t>
            </w:r>
            <w:r w:rsidRPr="00F14197">
              <w:t xml:space="preserve"> was determined and</w:t>
            </w:r>
            <w:r w:rsidRPr="00F14197">
              <w:rPr>
                <w:b/>
              </w:rPr>
              <w:t xml:space="preserve"> actual FX rates </w:t>
            </w:r>
            <w:r w:rsidRPr="00F14197">
              <w:t xml:space="preserve">for each relevant currency in respect of </w:t>
            </w:r>
            <w:r w:rsidRPr="00F14197">
              <w:rPr>
                <w:i/>
              </w:rPr>
              <w:t>d</w:t>
            </w:r>
            <w:r w:rsidRPr="00F14197">
              <w:t xml:space="preserve"> and </w:t>
            </w:r>
            <w:r w:rsidRPr="00F14197">
              <w:rPr>
                <w:i/>
              </w:rPr>
              <w:t>d’</w:t>
            </w:r>
          </w:p>
        </w:tc>
        <w:tc>
          <w:tcPr>
            <w:tcW w:w="2977" w:type="dxa"/>
          </w:tcPr>
          <w:p w:rsidR="00FA08B7" w:rsidRPr="00F14197" w:rsidRDefault="0001504C" w:rsidP="00D354D0">
            <w:pPr>
              <w:pStyle w:val="TableTextMASTERStyle"/>
              <w:framePr w:hSpace="0" w:wrap="auto" w:vAnchor="margin" w:hAnchor="text" w:xAlign="left" w:yAlign="inline"/>
            </w:pPr>
            <w:r w:rsidRPr="00F14197">
              <w:rPr>
                <w:rStyle w:val="Emphasis-Bold"/>
              </w:rPr>
              <w:t>base capex</w:t>
            </w:r>
            <w:r w:rsidR="00FA08B7" w:rsidRPr="00F14197">
              <w:t xml:space="preserve"> annual </w:t>
            </w:r>
            <w:r w:rsidR="00F27179" w:rsidRPr="00F14197">
              <w:t xml:space="preserve">information </w:t>
            </w:r>
            <w:r w:rsidR="00FA08B7" w:rsidRPr="00F14197">
              <w:t xml:space="preserve">required by </w:t>
            </w:r>
            <w:r w:rsidR="00010ECD" w:rsidRPr="00F14197">
              <w:t xml:space="preserve">an </w:t>
            </w:r>
            <w:r w:rsidR="00010ECD" w:rsidRPr="00F14197">
              <w:rPr>
                <w:rStyle w:val="Emphasis-Bold"/>
              </w:rPr>
              <w:t>ID determination</w:t>
            </w:r>
            <w:r w:rsidR="00010ECD" w:rsidRPr="00F14197">
              <w:rPr>
                <w:rStyle w:val="Emphasis-Remove"/>
              </w:rPr>
              <w:t xml:space="preserve"> or a </w:t>
            </w:r>
            <w:r w:rsidR="00010ECD" w:rsidRPr="00F14197">
              <w:rPr>
                <w:b/>
              </w:rPr>
              <w:t>s</w:t>
            </w:r>
            <w:r w:rsidR="003E2B75">
              <w:rPr>
                <w:b/>
              </w:rPr>
              <w:t> </w:t>
            </w:r>
            <w:r w:rsidR="00010ECD" w:rsidRPr="00F14197">
              <w:rPr>
                <w:b/>
              </w:rPr>
              <w:t>53ZD notice</w:t>
            </w:r>
          </w:p>
        </w:tc>
      </w:tr>
      <w:tr w:rsidR="00495225" w:rsidRPr="00F14197" w:rsidTr="00D740C6">
        <w:trPr>
          <w:cantSplit/>
        </w:trPr>
        <w:tc>
          <w:tcPr>
            <w:tcW w:w="1668" w:type="dxa"/>
          </w:tcPr>
          <w:p w:rsidR="00495225" w:rsidRPr="00F14197" w:rsidRDefault="00495225" w:rsidP="00D740C6">
            <w:pPr>
              <w:pStyle w:val="TableTextMASTERStyle"/>
              <w:framePr w:hSpace="0" w:wrap="auto" w:vAnchor="margin" w:hAnchor="text" w:xAlign="left" w:yAlign="inline"/>
              <w:rPr>
                <w:rStyle w:val="Emphasis-Italics"/>
              </w:rPr>
            </w:pPr>
            <w:ins w:id="4237" w:author="ComCom" w:date="2017-11-17T18:21:00Z">
              <w:r w:rsidRPr="00F14197">
                <w:rPr>
                  <w:rStyle w:val="Emphasis-Italics"/>
                </w:rPr>
                <w:t>g</w:t>
              </w:r>
            </w:ins>
          </w:p>
        </w:tc>
        <w:tc>
          <w:tcPr>
            <w:tcW w:w="4961" w:type="dxa"/>
          </w:tcPr>
          <w:p w:rsidR="00495225" w:rsidRPr="00F14197" w:rsidRDefault="00495225" w:rsidP="00E64D6C">
            <w:pPr>
              <w:pStyle w:val="TableTextMASTERStyle"/>
              <w:framePr w:hSpace="0" w:wrap="auto" w:vAnchor="margin" w:hAnchor="text" w:xAlign="left" w:yAlign="inline"/>
              <w:rPr>
                <w:rStyle w:val="Emphasis-Remove"/>
              </w:rPr>
            </w:pPr>
            <w:ins w:id="4238" w:author="ComCom" w:date="2017-11-17T18:22:00Z">
              <w:r w:rsidRPr="00F14197">
                <w:rPr>
                  <w:rStyle w:val="Emphasis-Remove"/>
                </w:rPr>
                <w:t xml:space="preserve">aggregate amount of the </w:t>
              </w:r>
            </w:ins>
            <w:ins w:id="4239" w:author="ComCom" w:date="2017-11-20T14:01:00Z">
              <w:r w:rsidR="00C84F28" w:rsidRPr="00C84F28">
                <w:rPr>
                  <w:rStyle w:val="Emphasis-Remove"/>
                  <w:b/>
                </w:rPr>
                <w:t xml:space="preserve">adjusted </w:t>
              </w:r>
            </w:ins>
            <w:ins w:id="4240" w:author="ComCom" w:date="2018-02-26T21:40:00Z">
              <w:r w:rsidR="00E64D6C">
                <w:rPr>
                  <w:rStyle w:val="Emphasis-Remove"/>
                  <w:b/>
                </w:rPr>
                <w:t xml:space="preserve">standard incentive rate </w:t>
              </w:r>
            </w:ins>
            <w:ins w:id="4241" w:author="ComCom" w:date="2017-11-20T14:01:00Z">
              <w:r w:rsidR="00C84F28" w:rsidRPr="00C84F28">
                <w:rPr>
                  <w:rStyle w:val="Emphasis-Remove"/>
                  <w:b/>
                </w:rPr>
                <w:t>base capex allowance</w:t>
              </w:r>
              <w:r w:rsidR="00C84F28">
                <w:rPr>
                  <w:rStyle w:val="Emphasis-Remove"/>
                </w:rPr>
                <w:t xml:space="preserve"> </w:t>
              </w:r>
            </w:ins>
            <w:ins w:id="4242" w:author="ComCom" w:date="2018-03-23T13:24:00Z">
              <w:r w:rsidR="00BE3E60">
                <w:rPr>
                  <w:rStyle w:val="Emphasis-Remove"/>
                  <w:i/>
                </w:rPr>
                <w:t xml:space="preserve">b </w:t>
              </w:r>
            </w:ins>
            <w:ins w:id="4243" w:author="ComCom" w:date="2017-11-17T18:22:00Z">
              <w:r w:rsidRPr="00F14197">
                <w:rPr>
                  <w:rStyle w:val="Emphasis-Remove"/>
                </w:rPr>
                <w:t xml:space="preserve">to which the </w:t>
              </w:r>
              <w:r w:rsidRPr="00F14197">
                <w:rPr>
                  <w:rStyle w:val="Emphasis-Bold"/>
                </w:rPr>
                <w:t xml:space="preserve">base capex </w:t>
              </w:r>
            </w:ins>
            <w:ins w:id="4244" w:author="ComCom" w:date="2018-02-26T21:38:00Z">
              <w:r w:rsidR="00E64D6C">
                <w:rPr>
                  <w:rStyle w:val="Emphasis-Bold"/>
                </w:rPr>
                <w:t xml:space="preserve">standard </w:t>
              </w:r>
            </w:ins>
            <w:ins w:id="4245" w:author="ComCom" w:date="2017-11-17T18:22:00Z">
              <w:r w:rsidRPr="00F14197">
                <w:rPr>
                  <w:rStyle w:val="Emphasis-Bold"/>
                </w:rPr>
                <w:t>incentive rate</w:t>
              </w:r>
              <w:r w:rsidRPr="00F14197">
                <w:rPr>
                  <w:rStyle w:val="Emphasis-Remove"/>
                </w:rPr>
                <w:t xml:space="preserve"> </w:t>
              </w:r>
            </w:ins>
            <w:ins w:id="4246" w:author="ComCom" w:date="2018-03-23T13:24:00Z">
              <w:r w:rsidR="00BE3E60">
                <w:rPr>
                  <w:rStyle w:val="Emphasis-Remove"/>
                  <w:i/>
                </w:rPr>
                <w:t xml:space="preserve">a </w:t>
              </w:r>
            </w:ins>
            <w:ins w:id="4247" w:author="ComCom" w:date="2017-11-17T18:22:00Z">
              <w:r w:rsidRPr="00F14197">
                <w:rPr>
                  <w:rStyle w:val="Emphasis-Remove"/>
                </w:rPr>
                <w:t>does not apply</w:t>
              </w:r>
            </w:ins>
            <w:ins w:id="4248" w:author="ComCom" w:date="2017-11-20T13:57:00Z">
              <w:r w:rsidR="00F749FD">
                <w:rPr>
                  <w:rStyle w:val="Emphasis-Remove"/>
                </w:rPr>
                <w:t xml:space="preserve"> in circumstances where the expenditure</w:t>
              </w:r>
            </w:ins>
            <w:ins w:id="4249" w:author="ComCom" w:date="2017-11-20T13:58:00Z">
              <w:r w:rsidR="00F749FD">
                <w:rPr>
                  <w:rStyle w:val="Emphasis-Remove"/>
                </w:rPr>
                <w:t xml:space="preserve"> was included in the </w:t>
              </w:r>
              <w:r w:rsidR="00F749FD">
                <w:rPr>
                  <w:rStyle w:val="Emphasis-Remove"/>
                  <w:b/>
                </w:rPr>
                <w:t>standar</w:t>
              </w:r>
            </w:ins>
            <w:ins w:id="4250" w:author="ComCom" w:date="2017-11-20T13:59:00Z">
              <w:r w:rsidR="00F749FD">
                <w:rPr>
                  <w:rStyle w:val="Emphasis-Remove"/>
                  <w:b/>
                </w:rPr>
                <w:t>d</w:t>
              </w:r>
            </w:ins>
            <w:ins w:id="4251" w:author="ComCom" w:date="2017-11-20T13:58:00Z">
              <w:r w:rsidR="00F749FD">
                <w:rPr>
                  <w:rStyle w:val="Emphasis-Remove"/>
                  <w:b/>
                </w:rPr>
                <w:t xml:space="preserve"> incentive rate base capex allowance</w:t>
              </w:r>
            </w:ins>
            <w:ins w:id="4252" w:author="ComCom" w:date="2017-11-20T13:57:00Z">
              <w:r w:rsidR="00F749FD">
                <w:rPr>
                  <w:rStyle w:val="Emphasis-Remove"/>
                </w:rPr>
                <w:t xml:space="preserve"> </w:t>
              </w:r>
            </w:ins>
            <w:ins w:id="4253" w:author="ComCom" w:date="2018-03-23T13:24:00Z">
              <w:r w:rsidR="00BE3E60">
                <w:rPr>
                  <w:rStyle w:val="Emphasis-Remove"/>
                  <w:i/>
                </w:rPr>
                <w:t xml:space="preserve">d </w:t>
              </w:r>
              <w:r w:rsidR="00BE3E60" w:rsidRPr="00BE3E60">
                <w:rPr>
                  <w:rStyle w:val="Emphasis-Remove"/>
                </w:rPr>
                <w:t xml:space="preserve">or </w:t>
              </w:r>
            </w:ins>
            <w:ins w:id="4254" w:author="ComCom" w:date="2018-03-23T13:26:00Z">
              <w:r w:rsidR="00BE3E60" w:rsidRPr="00BE3E60">
                <w:rPr>
                  <w:rStyle w:val="Emphasis-Remove"/>
                </w:rPr>
                <w:t>approved</w:t>
              </w:r>
              <w:r w:rsidR="00BE3E60">
                <w:rPr>
                  <w:rStyle w:val="Emphasis-Remove"/>
                </w:rPr>
                <w:t xml:space="preserve"> base capex in respect of </w:t>
              </w:r>
            </w:ins>
            <w:ins w:id="4255" w:author="ComCom" w:date="2018-03-23T13:24:00Z">
              <w:r w:rsidR="00BE3E60">
                <w:rPr>
                  <w:rStyle w:val="Emphasis-Remove"/>
                </w:rPr>
                <w:t>listed project</w:t>
              </w:r>
            </w:ins>
            <w:ins w:id="4256" w:author="ComCom" w:date="2018-03-23T13:26:00Z">
              <w:r w:rsidR="00BE3E60">
                <w:rPr>
                  <w:rStyle w:val="Emphasis-Remove"/>
                </w:rPr>
                <w:t>s</w:t>
              </w:r>
            </w:ins>
            <w:ins w:id="4257" w:author="ComCom" w:date="2018-03-23T13:24:00Z">
              <w:r w:rsidR="00BE3E60">
                <w:rPr>
                  <w:rStyle w:val="Emphasis-Remove"/>
                </w:rPr>
                <w:t xml:space="preserve"> </w:t>
              </w:r>
            </w:ins>
            <w:ins w:id="4258" w:author="ComCom" w:date="2018-03-23T13:27:00Z">
              <w:r w:rsidR="00BE3E60" w:rsidRPr="00F14197">
                <w:t xml:space="preserve"> d’</w:t>
              </w:r>
              <w:r w:rsidR="00BE3E60">
                <w:t xml:space="preserve"> </w:t>
              </w:r>
            </w:ins>
            <w:ins w:id="4259" w:author="ComCom" w:date="2017-11-20T13:59:00Z">
              <w:r w:rsidR="00F749FD">
                <w:rPr>
                  <w:rStyle w:val="Emphasis-Remove"/>
                </w:rPr>
                <w:t>in respect of</w:t>
              </w:r>
            </w:ins>
            <w:ins w:id="4260" w:author="ComCom" w:date="2018-03-23T13:27:00Z">
              <w:r w:rsidR="00BE3E60">
                <w:rPr>
                  <w:rStyle w:val="Emphasis-Remove"/>
                  <w:b/>
                </w:rPr>
                <w:t xml:space="preserve"> base capex</w:t>
              </w:r>
            </w:ins>
            <w:ins w:id="4261" w:author="ComCom" w:date="2017-11-20T13:59:00Z">
              <w:del w:id="4262" w:author="ComCom" w:date="2018-03-23T13:27:00Z">
                <w:r w:rsidR="00F749FD" w:rsidDel="00BE3E60">
                  <w:rPr>
                    <w:rStyle w:val="Emphasis-Remove"/>
                  </w:rPr>
                  <w:delText xml:space="preserve"> a </w:delText>
                </w:r>
                <w:r w:rsidR="00F749FD" w:rsidDel="00BE3E60">
                  <w:rPr>
                    <w:rStyle w:val="Emphasis-Remove"/>
                    <w:b/>
                  </w:rPr>
                  <w:delText>project</w:delText>
                </w:r>
              </w:del>
              <w:r w:rsidR="00F749FD">
                <w:rPr>
                  <w:rStyle w:val="Emphasis-Remove"/>
                  <w:b/>
                </w:rPr>
                <w:t xml:space="preserve"> </w:t>
              </w:r>
              <w:r w:rsidR="00F749FD">
                <w:rPr>
                  <w:rStyle w:val="Emphasis-Remove"/>
                </w:rPr>
                <w:t>which has expanded in scope and</w:t>
              </w:r>
            </w:ins>
            <w:ins w:id="4263" w:author="ComCom" w:date="2018-02-26T21:44:00Z">
              <w:r w:rsidR="00CA17E3">
                <w:rPr>
                  <w:rStyle w:val="Emphasis-Remove"/>
                </w:rPr>
                <w:t xml:space="preserve"> has</w:t>
              </w:r>
            </w:ins>
            <w:ins w:id="4264" w:author="ComCom" w:date="2017-11-20T13:59:00Z">
              <w:r w:rsidR="00F749FD">
                <w:rPr>
                  <w:rStyle w:val="Emphasis-Remove"/>
                </w:rPr>
                <w:t xml:space="preserve"> become</w:t>
              </w:r>
              <w:del w:id="4265" w:author="ComCom" w:date="2018-03-23T13:28:00Z">
                <w:r w:rsidR="00F749FD" w:rsidDel="00BE3E60">
                  <w:rPr>
                    <w:rStyle w:val="Emphasis-Remove"/>
                  </w:rPr>
                  <w:delText xml:space="preserve"> a</w:delText>
                </w:r>
              </w:del>
              <w:r w:rsidR="00F749FD">
                <w:rPr>
                  <w:rStyle w:val="Emphasis-Remove"/>
                </w:rPr>
                <w:t xml:space="preserve"> </w:t>
              </w:r>
              <w:r w:rsidR="00F749FD">
                <w:rPr>
                  <w:rStyle w:val="Emphasis-Remove"/>
                  <w:b/>
                </w:rPr>
                <w:t>major capex</w:t>
              </w:r>
            </w:ins>
            <w:ins w:id="4266" w:author="ComCom" w:date="2018-03-23T13:29:00Z">
              <w:r w:rsidR="00BE3E60">
                <w:rPr>
                  <w:rStyle w:val="Emphasis-Remove"/>
                  <w:b/>
                </w:rPr>
                <w:t xml:space="preserve"> </w:t>
              </w:r>
              <w:r w:rsidR="00BE3E60">
                <w:rPr>
                  <w:rStyle w:val="Emphasis-Remove"/>
                </w:rPr>
                <w:t xml:space="preserve">or in respect of </w:t>
              </w:r>
              <w:r w:rsidR="00BE3E60">
                <w:rPr>
                  <w:rStyle w:val="Emphasis-Remove"/>
                  <w:b/>
                </w:rPr>
                <w:t xml:space="preserve">base capex </w:t>
              </w:r>
              <w:r w:rsidR="00BE3E60">
                <w:rPr>
                  <w:rStyle w:val="Emphasis-Remove"/>
                </w:rPr>
                <w:t xml:space="preserve">included in </w:t>
              </w:r>
            </w:ins>
            <w:ins w:id="4267" w:author="ComCom" w:date="2018-03-23T13:30:00Z">
              <w:r w:rsidR="00BE3E60" w:rsidRPr="00BE3E60">
                <w:rPr>
                  <w:rStyle w:val="Emphasis-Remove"/>
                  <w:i/>
                </w:rPr>
                <w:t>d</w:t>
              </w:r>
              <w:r w:rsidR="00BE3E60">
                <w:rPr>
                  <w:rStyle w:val="Emphasis-Remove"/>
                </w:rPr>
                <w:t xml:space="preserve"> and</w:t>
              </w:r>
            </w:ins>
            <w:r w:rsidR="00BE3E60">
              <w:rPr>
                <w:rStyle w:val="Emphasis-Remove"/>
              </w:rPr>
              <w:t xml:space="preserve"> </w:t>
            </w:r>
            <w:ins w:id="4268" w:author="ComCom" w:date="2018-03-23T13:30:00Z">
              <w:r w:rsidR="00BE3E60" w:rsidRPr="00BE3E60">
                <w:rPr>
                  <w:i/>
                </w:rPr>
                <w:t>d’</w:t>
              </w:r>
            </w:ins>
            <w:ins w:id="4269" w:author="ComCom" w:date="2018-03-23T13:36:00Z">
              <w:r w:rsidR="009C33D9">
                <w:rPr>
                  <w:i/>
                </w:rPr>
                <w:t xml:space="preserve"> </w:t>
              </w:r>
              <w:r w:rsidR="009C33D9" w:rsidRPr="009C33D9">
                <w:t>with</w:t>
              </w:r>
              <w:r w:rsidR="009C33D9" w:rsidRPr="009C33D9">
                <w:rPr>
                  <w:rStyle w:val="Emphasis-Remove"/>
                  <w:b/>
                </w:rPr>
                <w:t xml:space="preserve"> </w:t>
              </w:r>
              <w:r w:rsidR="009C33D9">
                <w:rPr>
                  <w:rStyle w:val="Emphasis-Remove"/>
                </w:rPr>
                <w:t xml:space="preserve">cost elements that can vary significantly due to factors </w:t>
              </w:r>
            </w:ins>
            <w:ins w:id="4270" w:author="ComCom" w:date="2018-03-23T13:37:00Z">
              <w:r w:rsidR="009C33D9">
                <w:rPr>
                  <w:rStyle w:val="Emphasis-Remove"/>
                </w:rPr>
                <w:t>beyond</w:t>
              </w:r>
            </w:ins>
            <w:ins w:id="4271" w:author="ComCom" w:date="2018-03-23T13:36:00Z">
              <w:r w:rsidR="009C33D9">
                <w:rPr>
                  <w:rStyle w:val="Emphasis-Remove"/>
                </w:rPr>
                <w:t xml:space="preserve"> </w:t>
              </w:r>
            </w:ins>
            <w:ins w:id="4272" w:author="ComCom" w:date="2018-03-23T13:37:00Z">
              <w:r w:rsidR="009C33D9">
                <w:rPr>
                  <w:rStyle w:val="Emphasis-Remove"/>
                </w:rPr>
                <w:t xml:space="preserve">the control of </w:t>
              </w:r>
              <w:r w:rsidR="009C33D9">
                <w:rPr>
                  <w:rStyle w:val="Emphasis-Remove"/>
                  <w:b/>
                </w:rPr>
                <w:t>Transpower</w:t>
              </w:r>
            </w:ins>
            <w:ins w:id="4273" w:author="ComCom" w:date="2017-11-20T13:59:00Z">
              <w:del w:id="4274" w:author="ComCom" w:date="2018-03-23T13:28:00Z">
                <w:r w:rsidR="00F749FD" w:rsidDel="00BE3E60">
                  <w:rPr>
                    <w:rStyle w:val="Emphasis-Remove"/>
                    <w:b/>
                  </w:rPr>
                  <w:delText>project</w:delText>
                </w:r>
              </w:del>
            </w:ins>
          </w:p>
        </w:tc>
        <w:tc>
          <w:tcPr>
            <w:tcW w:w="2977" w:type="dxa"/>
          </w:tcPr>
          <w:p w:rsidR="00495225" w:rsidRPr="00F14197" w:rsidRDefault="00495225" w:rsidP="00780CB3">
            <w:pPr>
              <w:pStyle w:val="TableTextMASTERStyle"/>
              <w:framePr w:hSpace="0" w:wrap="auto" w:vAnchor="margin" w:hAnchor="text" w:xAlign="left" w:yAlign="inline"/>
              <w:rPr>
                <w:rStyle w:val="Emphasis-Remove"/>
              </w:rPr>
            </w:pPr>
            <w:ins w:id="4275" w:author="ComCom" w:date="2017-11-17T18:22:00Z">
              <w:r w:rsidRPr="00F14197">
                <w:rPr>
                  <w:rStyle w:val="Emphasis-Bold"/>
                </w:rPr>
                <w:t>base capex</w:t>
              </w:r>
              <w:r w:rsidRPr="00F14197">
                <w:t xml:space="preserve"> annual information required by an </w:t>
              </w:r>
              <w:r w:rsidRPr="00F14197">
                <w:rPr>
                  <w:rStyle w:val="Emphasis-Bold"/>
                </w:rPr>
                <w:t>ID determination</w:t>
              </w:r>
              <w:r w:rsidRPr="00F14197">
                <w:rPr>
                  <w:rStyle w:val="Emphasis-Remove"/>
                </w:rPr>
                <w:t xml:space="preserve"> or a </w:t>
              </w:r>
              <w:r w:rsidRPr="00F14197">
                <w:rPr>
                  <w:b/>
                </w:rPr>
                <w:t>s</w:t>
              </w:r>
            </w:ins>
            <w:r w:rsidR="003E2B75">
              <w:rPr>
                <w:b/>
              </w:rPr>
              <w:t> </w:t>
            </w:r>
            <w:ins w:id="4276" w:author="ComCom" w:date="2017-11-17T18:22:00Z">
              <w:r w:rsidRPr="00F14197">
                <w:rPr>
                  <w:b/>
                </w:rPr>
                <w:t>53ZD notice</w:t>
              </w:r>
            </w:ins>
          </w:p>
        </w:tc>
      </w:tr>
      <w:tr w:rsidR="00407055" w:rsidRPr="00F14197" w:rsidTr="00D740C6">
        <w:trPr>
          <w:cantSplit/>
        </w:trPr>
        <w:tc>
          <w:tcPr>
            <w:tcW w:w="1668" w:type="dxa"/>
          </w:tcPr>
          <w:p w:rsidR="00407055" w:rsidRPr="00F14197" w:rsidDel="00D91698" w:rsidRDefault="00036CCD" w:rsidP="00D740C6">
            <w:pPr>
              <w:pStyle w:val="TableTextMASTERStyle"/>
              <w:framePr w:hSpace="0" w:wrap="auto" w:vAnchor="margin" w:hAnchor="text" w:xAlign="left" w:yAlign="inline"/>
              <w:rPr>
                <w:rStyle w:val="Emphasis-Italics"/>
              </w:rPr>
            </w:pPr>
            <w:ins w:id="4277" w:author="ComCom" w:date="2017-11-17T16:59:00Z">
              <w:r w:rsidRPr="00F14197">
                <w:rPr>
                  <w:rStyle w:val="Emphasis-Italics"/>
                </w:rPr>
                <w:t>h</w:t>
              </w:r>
            </w:ins>
          </w:p>
        </w:tc>
        <w:tc>
          <w:tcPr>
            <w:tcW w:w="4961" w:type="dxa"/>
          </w:tcPr>
          <w:p w:rsidR="00407055" w:rsidRPr="00F14197" w:rsidDel="00D91698" w:rsidRDefault="00CA17E3" w:rsidP="00D354D0">
            <w:pPr>
              <w:pStyle w:val="TableTextMASTERStyle"/>
              <w:framePr w:hSpace="0" w:wrap="auto" w:vAnchor="margin" w:hAnchor="text" w:xAlign="left" w:yAlign="inline"/>
              <w:rPr>
                <w:rStyle w:val="Emphasis-Remove"/>
              </w:rPr>
            </w:pPr>
            <w:ins w:id="4278" w:author="ComCom" w:date="2018-02-26T21:47:00Z">
              <w:r>
                <w:t>adjustment</w:t>
              </w:r>
            </w:ins>
            <w:ins w:id="4279" w:author="ComCom" w:date="2018-03-19T23:01:00Z">
              <w:r w:rsidR="00164D39">
                <w:t>, af</w:t>
              </w:r>
              <w:r w:rsidR="00BE3E60">
                <w:t>ter correcting for the applicab</w:t>
              </w:r>
            </w:ins>
            <w:ins w:id="4280" w:author="ComCom" w:date="2018-03-23T13:31:00Z">
              <w:r w:rsidR="00BE3E60">
                <w:t>l</w:t>
              </w:r>
            </w:ins>
            <w:ins w:id="4281" w:author="ComCom" w:date="2018-03-19T23:01:00Z">
              <w:r w:rsidR="00164D39">
                <w:t xml:space="preserve">e portions of </w:t>
              </w:r>
              <w:r w:rsidR="00164D39">
                <w:rPr>
                  <w:i/>
                </w:rPr>
                <w:t xml:space="preserve">e </w:t>
              </w:r>
              <w:r w:rsidR="00164D39">
                <w:t>and</w:t>
              </w:r>
              <w:r w:rsidR="00164D39" w:rsidRPr="00164D39">
                <w:rPr>
                  <w:i/>
                </w:rPr>
                <w:t xml:space="preserve"> f</w:t>
              </w:r>
              <w:r w:rsidR="00164D39">
                <w:t>,</w:t>
              </w:r>
            </w:ins>
            <w:ins w:id="4282" w:author="ComCom" w:date="2018-02-26T21:47:00Z">
              <w:r>
                <w:t xml:space="preserve"> in respect of the portion of d that is subject to the </w:t>
              </w:r>
              <w:r>
                <w:rPr>
                  <w:b/>
                  <w:bCs w:val="0"/>
                </w:rPr>
                <w:t xml:space="preserve">base capex </w:t>
              </w:r>
            </w:ins>
            <w:ins w:id="4283" w:author="ComCom" w:date="2018-03-19T23:00:00Z">
              <w:r w:rsidR="00164D39">
                <w:rPr>
                  <w:b/>
                  <w:bCs w:val="0"/>
                </w:rPr>
                <w:t xml:space="preserve">allowance </w:t>
              </w:r>
            </w:ins>
            <w:ins w:id="4284" w:author="ComCom" w:date="2018-02-26T21:47:00Z">
              <w:r>
                <w:rPr>
                  <w:b/>
                  <w:bCs w:val="0"/>
                </w:rPr>
                <w:t>adjustment mechanism</w:t>
              </w:r>
            </w:ins>
          </w:p>
        </w:tc>
        <w:tc>
          <w:tcPr>
            <w:tcW w:w="2977" w:type="dxa"/>
          </w:tcPr>
          <w:p w:rsidR="00407055" w:rsidRPr="00F14197" w:rsidDel="00D91698" w:rsidRDefault="0009566E" w:rsidP="00780CB3">
            <w:pPr>
              <w:pStyle w:val="TableTextMASTERStyle"/>
              <w:framePr w:hSpace="0" w:wrap="auto" w:vAnchor="margin" w:hAnchor="text" w:xAlign="left" w:yAlign="inline"/>
              <w:rPr>
                <w:rStyle w:val="Emphasis-Bold"/>
              </w:rPr>
            </w:pPr>
            <w:ins w:id="4285" w:author="ComCom" w:date="2017-11-07T09:20:00Z">
              <w:r w:rsidRPr="00F14197">
                <w:rPr>
                  <w:rStyle w:val="Emphasis-Remove"/>
                </w:rPr>
                <w:t xml:space="preserve">specified in an </w:t>
              </w:r>
            </w:ins>
            <w:ins w:id="4286" w:author="ComCom" w:date="2017-11-07T09:21:00Z">
              <w:r w:rsidRPr="00F14197">
                <w:rPr>
                  <w:rStyle w:val="Emphasis-Remove"/>
                  <w:b/>
                </w:rPr>
                <w:t>IPP determination</w:t>
              </w:r>
            </w:ins>
          </w:p>
        </w:tc>
      </w:tr>
    </w:tbl>
    <w:p w:rsidR="0086201D" w:rsidRDefault="0086201D" w:rsidP="0086201D">
      <w:pPr>
        <w:framePr w:hSpace="0" w:wrap="auto" w:vAnchor="margin" w:hAnchor="text" w:xAlign="left" w:yAlign="inline"/>
        <w:rPr>
          <w:ins w:id="4287" w:author="ComCom" w:date="2017-11-17T18:11:00Z"/>
        </w:rPr>
      </w:pPr>
    </w:p>
    <w:p w:rsidR="00D354D0" w:rsidRPr="00D354D0" w:rsidRDefault="00D354D0" w:rsidP="00903065">
      <w:pPr>
        <w:pStyle w:val="SchHead5ClausesubtextL1"/>
        <w:keepNext/>
        <w:ind w:left="1276" w:hanging="624"/>
        <w:rPr>
          <w:ins w:id="4288" w:author="ComCom" w:date="2017-11-17T18:12:00Z"/>
          <w:rStyle w:val="Emphasis-Remove"/>
        </w:rPr>
      </w:pPr>
      <w:ins w:id="4289" w:author="ComCom" w:date="2017-11-17T18:12:00Z">
        <w:r w:rsidRPr="00D354D0">
          <w:rPr>
            <w:rStyle w:val="Emphasis-Remove"/>
          </w:rPr>
          <w:t xml:space="preserve">Subject to subclause </w:t>
        </w:r>
      </w:ins>
      <w:ins w:id="4290" w:author="ComCom" w:date="2017-11-21T09:58:00Z">
        <w:r w:rsidR="006A4259">
          <w:fldChar w:fldCharType="begin"/>
        </w:r>
        <w:r w:rsidR="006A4259">
          <w:instrText xml:space="preserve"> REF _Ref499021302 \r \h </w:instrText>
        </w:r>
      </w:ins>
      <w:r w:rsidR="006A4259">
        <w:fldChar w:fldCharType="separate"/>
      </w:r>
      <w:r w:rsidR="00436C22">
        <w:t>(4)</w:t>
      </w:r>
      <w:ins w:id="4291" w:author="ComCom" w:date="2017-11-21T09:58:00Z">
        <w:r w:rsidR="006A4259">
          <w:fldChar w:fldCharType="end"/>
        </w:r>
      </w:ins>
      <w:ins w:id="4292" w:author="ComCom" w:date="2017-11-17T18:12:00Z">
        <w:r w:rsidRPr="00D354D0">
          <w:t>, the quantum of the</w:t>
        </w:r>
        <w:r w:rsidRPr="00D354D0">
          <w:rPr>
            <w:rStyle w:val="Emphasis-Bold"/>
          </w:rPr>
          <w:t xml:space="preserve"> low incentive rate base capex expenditure adjustment </w:t>
        </w:r>
        <w:r w:rsidRPr="00D354D0">
          <w:t>is calculated in accordance with the following formula</w:t>
        </w:r>
        <w:r w:rsidRPr="00D354D0">
          <w:rPr>
            <w:rStyle w:val="Emphasis-Remove"/>
          </w:rPr>
          <w:t xml:space="preserve">: </w:t>
        </w:r>
        <w:r w:rsidRPr="00D354D0">
          <w:rPr>
            <w:rStyle w:val="Emphasis-Italics"/>
          </w:rPr>
          <w:t>a</w:t>
        </w:r>
        <w:r>
          <w:rPr>
            <w:rStyle w:val="Emphasis-Italics"/>
          </w:rPr>
          <w:t>*</w:t>
        </w:r>
        <w:r w:rsidRPr="00D354D0">
          <w:rPr>
            <w:rStyle w:val="Emphasis-Italics"/>
          </w:rPr>
          <w:t>(b</w:t>
        </w:r>
        <w:r>
          <w:rPr>
            <w:rStyle w:val="Emphasis-Italics"/>
          </w:rPr>
          <w:t>*</w:t>
        </w:r>
        <w:r w:rsidRPr="00D354D0">
          <w:rPr>
            <w:rStyle w:val="Emphasis-Italics"/>
          </w:rPr>
          <w:t>-c</w:t>
        </w:r>
        <w:r>
          <w:rPr>
            <w:rStyle w:val="Emphasis-Italics"/>
          </w:rPr>
          <w:t>*</w:t>
        </w:r>
      </w:ins>
      <w:ins w:id="4293" w:author="ComCom" w:date="2018-03-23T13:33:00Z">
        <w:r w:rsidR="009C33D9">
          <w:rPr>
            <w:rStyle w:val="Emphasis-Italics"/>
          </w:rPr>
          <w:t>- g*</w:t>
        </w:r>
      </w:ins>
      <w:ins w:id="4294" w:author="ComCom" w:date="2017-11-17T18:12:00Z">
        <w:r w:rsidRPr="00D354D0">
          <w:rPr>
            <w:rStyle w:val="Emphasis-Italics"/>
          </w:rPr>
          <w:t>)</w:t>
        </w:r>
      </w:ins>
    </w:p>
    <w:tbl>
      <w:tblPr>
        <w:tblW w:w="9685" w:type="dxa"/>
        <w:tblLook w:val="0000" w:firstRow="0" w:lastRow="0" w:firstColumn="0" w:lastColumn="0" w:noHBand="0" w:noVBand="0"/>
      </w:tblPr>
      <w:tblGrid>
        <w:gridCol w:w="2093"/>
        <w:gridCol w:w="4252"/>
        <w:gridCol w:w="3340"/>
      </w:tblGrid>
      <w:tr w:rsidR="00903065" w:rsidRPr="00F14197" w:rsidTr="00D740C6">
        <w:trPr>
          <w:cantSplit/>
          <w:ins w:id="4295" w:author="ComCom" w:date="2017-11-21T14:15:00Z"/>
        </w:trPr>
        <w:tc>
          <w:tcPr>
            <w:tcW w:w="2093" w:type="dxa"/>
          </w:tcPr>
          <w:p w:rsidR="00903065" w:rsidRPr="00F14197" w:rsidRDefault="00903065" w:rsidP="00903065">
            <w:pPr>
              <w:pStyle w:val="TableTextMASTERStyle"/>
              <w:framePr w:hSpace="0" w:wrap="auto" w:vAnchor="margin" w:hAnchor="text" w:xAlign="left" w:yAlign="inline"/>
              <w:rPr>
                <w:ins w:id="4296" w:author="ComCom" w:date="2017-11-21T14:15:00Z"/>
                <w:rStyle w:val="Emphasis-Italics"/>
              </w:rPr>
            </w:pPr>
            <w:ins w:id="4297" w:author="ComCom" w:date="2017-11-21T14:15:00Z">
              <w:r w:rsidRPr="00F14197">
                <w:rPr>
                  <w:rStyle w:val="Emphasis-Bold"/>
                </w:rPr>
                <w:t>Term</w:t>
              </w:r>
            </w:ins>
          </w:p>
        </w:tc>
        <w:tc>
          <w:tcPr>
            <w:tcW w:w="4252" w:type="dxa"/>
          </w:tcPr>
          <w:p w:rsidR="00903065" w:rsidRPr="00F14197" w:rsidRDefault="00903065" w:rsidP="00903065">
            <w:pPr>
              <w:pStyle w:val="TableTextMASTERStyle"/>
              <w:framePr w:hSpace="0" w:wrap="auto" w:vAnchor="margin" w:hAnchor="text" w:xAlign="left" w:yAlign="inline"/>
              <w:rPr>
                <w:ins w:id="4298" w:author="ComCom" w:date="2017-11-21T14:15:00Z"/>
                <w:rStyle w:val="Emphasis-Remove"/>
                <w:b/>
              </w:rPr>
            </w:pPr>
            <w:ins w:id="4299" w:author="ComCom" w:date="2017-11-21T14:15:00Z">
              <w:r w:rsidRPr="00F14197">
                <w:rPr>
                  <w:rStyle w:val="Emphasis-Bold"/>
                </w:rPr>
                <w:t>Description</w:t>
              </w:r>
            </w:ins>
          </w:p>
        </w:tc>
        <w:tc>
          <w:tcPr>
            <w:tcW w:w="3340" w:type="dxa"/>
          </w:tcPr>
          <w:p w:rsidR="00903065" w:rsidRPr="00F14197" w:rsidRDefault="00903065" w:rsidP="00903065">
            <w:pPr>
              <w:pStyle w:val="TableTextMASTERStyle"/>
              <w:framePr w:hSpace="0" w:wrap="auto" w:vAnchor="margin" w:hAnchor="text" w:xAlign="left" w:yAlign="inline"/>
              <w:rPr>
                <w:ins w:id="4300" w:author="ComCom" w:date="2017-11-21T14:15:00Z"/>
              </w:rPr>
            </w:pPr>
            <w:ins w:id="4301" w:author="ComCom" w:date="2017-11-21T14:15:00Z">
              <w:r w:rsidRPr="00F14197">
                <w:rPr>
                  <w:rStyle w:val="Emphasis-Bold"/>
                </w:rPr>
                <w:t>Specification</w:t>
              </w:r>
            </w:ins>
          </w:p>
        </w:tc>
      </w:tr>
      <w:tr w:rsidR="00903065" w:rsidRPr="00F14197" w:rsidTr="00D740C6">
        <w:trPr>
          <w:cantSplit/>
        </w:trPr>
        <w:tc>
          <w:tcPr>
            <w:tcW w:w="2093" w:type="dxa"/>
          </w:tcPr>
          <w:p w:rsidR="00903065" w:rsidRPr="00F14197" w:rsidDel="00D91698" w:rsidRDefault="00903065" w:rsidP="00903065">
            <w:pPr>
              <w:pStyle w:val="TableTextMASTERStyle"/>
              <w:framePr w:hSpace="0" w:wrap="auto" w:vAnchor="margin" w:hAnchor="text" w:xAlign="left" w:yAlign="inline"/>
              <w:rPr>
                <w:rStyle w:val="Emphasis-Italics"/>
              </w:rPr>
            </w:pPr>
            <w:ins w:id="4302" w:author="ComCom" w:date="2017-11-17T18:11:00Z">
              <w:r w:rsidRPr="00F14197">
                <w:rPr>
                  <w:rStyle w:val="Emphasis-Italics"/>
                </w:rPr>
                <w:t>a*</w:t>
              </w:r>
            </w:ins>
          </w:p>
        </w:tc>
        <w:tc>
          <w:tcPr>
            <w:tcW w:w="4252" w:type="dxa"/>
          </w:tcPr>
          <w:p w:rsidR="00903065" w:rsidRPr="00F14197" w:rsidDel="00D91698" w:rsidRDefault="00903065" w:rsidP="00903065">
            <w:pPr>
              <w:pStyle w:val="TableTextMASTERStyle"/>
              <w:framePr w:hSpace="0" w:wrap="auto" w:vAnchor="margin" w:hAnchor="text" w:xAlign="left" w:yAlign="inline"/>
              <w:rPr>
                <w:rStyle w:val="Emphasis-Remove"/>
              </w:rPr>
            </w:pPr>
            <w:ins w:id="4303" w:author="ComCom" w:date="2017-11-17T18:13:00Z">
              <w:r w:rsidRPr="00F14197">
                <w:rPr>
                  <w:rStyle w:val="Emphasis-Remove"/>
                  <w:b/>
                </w:rPr>
                <w:t>base capex low incentive</w:t>
              </w:r>
            </w:ins>
            <w:ins w:id="4304" w:author="ComCom" w:date="2017-11-21T13:55:00Z">
              <w:r>
                <w:rPr>
                  <w:rStyle w:val="Emphasis-Remove"/>
                  <w:b/>
                </w:rPr>
                <w:t xml:space="preserve"> </w:t>
              </w:r>
            </w:ins>
            <w:ins w:id="4305" w:author="ComCom" w:date="2017-11-17T18:13:00Z">
              <w:r w:rsidRPr="00F14197">
                <w:rPr>
                  <w:rStyle w:val="Emphasis-Remove"/>
                  <w:b/>
                </w:rPr>
                <w:t>rate</w:t>
              </w:r>
            </w:ins>
          </w:p>
        </w:tc>
        <w:tc>
          <w:tcPr>
            <w:tcW w:w="3340" w:type="dxa"/>
          </w:tcPr>
          <w:p w:rsidR="00903065" w:rsidRPr="00F14197" w:rsidDel="00D91698" w:rsidRDefault="00903065" w:rsidP="00903065">
            <w:pPr>
              <w:pStyle w:val="TableTextMASTERStyle"/>
              <w:framePr w:hSpace="0" w:wrap="auto" w:vAnchor="margin" w:hAnchor="text" w:xAlign="left" w:yAlign="inline"/>
              <w:rPr>
                <w:rStyle w:val="Emphasis-Bold"/>
              </w:rPr>
            </w:pPr>
            <w:ins w:id="4306" w:author="ComCom" w:date="2017-11-17T18:15:00Z">
              <w:r w:rsidRPr="00F14197">
                <w:t>15%</w:t>
              </w:r>
            </w:ins>
          </w:p>
        </w:tc>
      </w:tr>
      <w:tr w:rsidR="00903065" w:rsidRPr="00F14197" w:rsidTr="00D740C6">
        <w:trPr>
          <w:cantSplit/>
        </w:trPr>
        <w:tc>
          <w:tcPr>
            <w:tcW w:w="2093" w:type="dxa"/>
          </w:tcPr>
          <w:p w:rsidR="00903065" w:rsidRPr="00F14197" w:rsidDel="00D91698" w:rsidRDefault="00903065" w:rsidP="00903065">
            <w:pPr>
              <w:pStyle w:val="TableTextMASTERStyle"/>
              <w:framePr w:hSpace="0" w:wrap="auto" w:vAnchor="margin" w:hAnchor="text" w:xAlign="left" w:yAlign="inline"/>
              <w:rPr>
                <w:rStyle w:val="Emphasis-Italics"/>
              </w:rPr>
            </w:pPr>
            <w:ins w:id="4307" w:author="ComCom" w:date="2017-11-17T17:18:00Z">
              <w:r w:rsidRPr="00F14197">
                <w:rPr>
                  <w:rStyle w:val="Emphasis-Italics"/>
                </w:rPr>
                <w:t>b*</w:t>
              </w:r>
            </w:ins>
          </w:p>
        </w:tc>
        <w:tc>
          <w:tcPr>
            <w:tcW w:w="4252" w:type="dxa"/>
          </w:tcPr>
          <w:p w:rsidR="00903065" w:rsidRPr="00F14197" w:rsidDel="00D91698" w:rsidRDefault="00903065" w:rsidP="00903065">
            <w:pPr>
              <w:pStyle w:val="TableTextMASTERStyle"/>
              <w:framePr w:hSpace="0" w:wrap="auto" w:vAnchor="margin" w:hAnchor="text" w:xAlign="left" w:yAlign="inline"/>
              <w:rPr>
                <w:rStyle w:val="Emphasis-Remove"/>
              </w:rPr>
            </w:pPr>
            <w:ins w:id="4308" w:author="ComCom" w:date="2017-11-17T18:14:00Z">
              <w:r w:rsidRPr="00F14197">
                <w:rPr>
                  <w:rStyle w:val="Emphasis-Remove"/>
                  <w:b/>
                </w:rPr>
                <w:t>adjusted low incentive rate base capex allowance</w:t>
              </w:r>
            </w:ins>
          </w:p>
        </w:tc>
        <w:tc>
          <w:tcPr>
            <w:tcW w:w="3340" w:type="dxa"/>
          </w:tcPr>
          <w:p w:rsidR="00903065" w:rsidRPr="00F14197" w:rsidDel="00D91698" w:rsidRDefault="00903065" w:rsidP="00903065">
            <w:pPr>
              <w:pStyle w:val="TableTextMASTERStyle"/>
              <w:framePr w:hSpace="0" w:wrap="auto" w:vAnchor="margin" w:hAnchor="text" w:xAlign="left" w:yAlign="inline"/>
              <w:rPr>
                <w:rStyle w:val="Emphasis-Bold"/>
              </w:rPr>
            </w:pPr>
            <w:ins w:id="4309" w:author="ComCom" w:date="2017-11-17T18:15:00Z">
              <w:r w:rsidRPr="00F14197">
                <w:t>d* + d’* + e* + f*</w:t>
              </w:r>
            </w:ins>
          </w:p>
        </w:tc>
      </w:tr>
      <w:tr w:rsidR="00903065" w:rsidRPr="00F14197" w:rsidTr="00D740C6">
        <w:trPr>
          <w:cantSplit/>
        </w:trPr>
        <w:tc>
          <w:tcPr>
            <w:tcW w:w="2093" w:type="dxa"/>
          </w:tcPr>
          <w:p w:rsidR="00903065" w:rsidRPr="00F14197" w:rsidDel="00D91698" w:rsidRDefault="00903065" w:rsidP="00903065">
            <w:pPr>
              <w:pStyle w:val="TableTextMASTERStyle"/>
              <w:framePr w:hSpace="0" w:wrap="auto" w:vAnchor="margin" w:hAnchor="text" w:xAlign="left" w:yAlign="inline"/>
              <w:rPr>
                <w:rStyle w:val="Emphasis-Italics"/>
              </w:rPr>
            </w:pPr>
            <w:ins w:id="4310" w:author="ComCom" w:date="2017-11-17T17:19:00Z">
              <w:r w:rsidRPr="00F14197">
                <w:rPr>
                  <w:rStyle w:val="Emphasis-Italics"/>
                  <w:sz w:val="22"/>
                </w:rPr>
                <w:t>c</w:t>
              </w:r>
              <w:r w:rsidRPr="00F14197">
                <w:rPr>
                  <w:rStyle w:val="Emphasis-Italics"/>
                </w:rPr>
                <w:t>*</w:t>
              </w:r>
            </w:ins>
          </w:p>
        </w:tc>
        <w:tc>
          <w:tcPr>
            <w:tcW w:w="4252" w:type="dxa"/>
          </w:tcPr>
          <w:p w:rsidR="00903065" w:rsidRPr="00F14197" w:rsidDel="00D91698" w:rsidRDefault="00903065" w:rsidP="00903065">
            <w:pPr>
              <w:pStyle w:val="TableTextMASTERStyle"/>
              <w:framePr w:hSpace="0" w:wrap="auto" w:vAnchor="margin" w:hAnchor="text" w:xAlign="left" w:yAlign="inline"/>
              <w:rPr>
                <w:rStyle w:val="Emphasis-Remove"/>
              </w:rPr>
            </w:pPr>
            <w:ins w:id="4311" w:author="ComCom" w:date="2017-11-17T18:14:00Z">
              <w:r w:rsidRPr="00F14197">
                <w:rPr>
                  <w:rStyle w:val="Emphasis-Remove"/>
                </w:rPr>
                <w:t xml:space="preserve">aggregate </w:t>
              </w:r>
              <w:r w:rsidRPr="00F14197">
                <w:rPr>
                  <w:rStyle w:val="Emphasis-Remove"/>
                  <w:b/>
                </w:rPr>
                <w:t>capital expenditure</w:t>
              </w:r>
              <w:r w:rsidRPr="00F14197">
                <w:rPr>
                  <w:rStyle w:val="Emphasis-Remove"/>
                </w:rPr>
                <w:t xml:space="preserve"> that is </w:t>
              </w:r>
              <w:r w:rsidRPr="00F14197">
                <w:rPr>
                  <w:rStyle w:val="Emphasis-Remove"/>
                  <w:b/>
                </w:rPr>
                <w:t xml:space="preserve">base capex </w:t>
              </w:r>
              <w:r w:rsidRPr="00F14197">
                <w:rPr>
                  <w:rStyle w:val="Emphasis-Remove"/>
                </w:rPr>
                <w:t xml:space="preserve">subject to the </w:t>
              </w:r>
              <w:r w:rsidRPr="00F14197">
                <w:rPr>
                  <w:rStyle w:val="Emphasis-Remove"/>
                  <w:b/>
                </w:rPr>
                <w:t xml:space="preserve">base capex low incentive rate </w:t>
              </w:r>
              <w:r w:rsidRPr="00F14197">
                <w:rPr>
                  <w:rStyle w:val="Emphasis-Remove"/>
                </w:rPr>
                <w:t xml:space="preserve">in the </w:t>
              </w:r>
              <w:r w:rsidRPr="00F14197">
                <w:rPr>
                  <w:rStyle w:val="Emphasis-Remove"/>
                  <w:b/>
                </w:rPr>
                <w:t>disclosure year</w:t>
              </w:r>
            </w:ins>
          </w:p>
        </w:tc>
        <w:tc>
          <w:tcPr>
            <w:tcW w:w="3340" w:type="dxa"/>
          </w:tcPr>
          <w:p w:rsidR="00903065" w:rsidRPr="00F14197" w:rsidDel="00D91698" w:rsidRDefault="00903065" w:rsidP="00903065">
            <w:pPr>
              <w:pStyle w:val="TableTextMASTERStyle"/>
              <w:framePr w:hSpace="0" w:wrap="auto" w:vAnchor="margin" w:hAnchor="text" w:xAlign="left" w:yAlign="inline"/>
              <w:rPr>
                <w:rStyle w:val="Emphasis-Bold"/>
              </w:rPr>
            </w:pPr>
            <w:ins w:id="4312" w:author="ComCom" w:date="2017-11-17T18:16:00Z">
              <w:r w:rsidRPr="00F14197">
                <w:rPr>
                  <w:b/>
                </w:rPr>
                <w:t>base capex</w:t>
              </w:r>
              <w:r w:rsidRPr="00F14197">
                <w:t xml:space="preserve"> information required by an </w:t>
              </w:r>
              <w:r w:rsidRPr="00F14197">
                <w:rPr>
                  <w:rStyle w:val="Emphasis-Bold"/>
                </w:rPr>
                <w:t>ID determination</w:t>
              </w:r>
              <w:r w:rsidRPr="00F14197">
                <w:rPr>
                  <w:rStyle w:val="Emphasis-Remove"/>
                </w:rPr>
                <w:t xml:space="preserve"> or a </w:t>
              </w:r>
              <w:r w:rsidRPr="00F14197">
                <w:rPr>
                  <w:b/>
                </w:rPr>
                <w:t>s</w:t>
              </w:r>
            </w:ins>
            <w:r w:rsidR="003E2B75">
              <w:rPr>
                <w:b/>
              </w:rPr>
              <w:t> </w:t>
            </w:r>
            <w:ins w:id="4313" w:author="ComCom" w:date="2017-11-17T18:16:00Z">
              <w:r w:rsidRPr="00F14197">
                <w:rPr>
                  <w:b/>
                </w:rPr>
                <w:t>53ZD notice</w:t>
              </w:r>
            </w:ins>
          </w:p>
        </w:tc>
      </w:tr>
      <w:tr w:rsidR="00903065" w:rsidRPr="00F14197" w:rsidTr="00D740C6">
        <w:trPr>
          <w:cantSplit/>
        </w:trPr>
        <w:tc>
          <w:tcPr>
            <w:tcW w:w="2093" w:type="dxa"/>
          </w:tcPr>
          <w:p w:rsidR="00903065" w:rsidRPr="00F14197" w:rsidDel="00D91698" w:rsidRDefault="00903065" w:rsidP="00D740C6">
            <w:pPr>
              <w:pStyle w:val="TableTextMASTERStyle"/>
              <w:framePr w:hSpace="0" w:wrap="auto" w:vAnchor="margin" w:hAnchor="text" w:xAlign="left" w:yAlign="inline"/>
              <w:rPr>
                <w:rStyle w:val="Emphasis-Italics"/>
              </w:rPr>
            </w:pPr>
            <w:ins w:id="4314" w:author="ComCom" w:date="2017-11-17T17:26:00Z">
              <w:r w:rsidRPr="00F14197">
                <w:rPr>
                  <w:rStyle w:val="Emphasis-Italics"/>
                </w:rPr>
                <w:t>d*</w:t>
              </w:r>
            </w:ins>
          </w:p>
        </w:tc>
        <w:tc>
          <w:tcPr>
            <w:tcW w:w="4252" w:type="dxa"/>
          </w:tcPr>
          <w:p w:rsidR="00903065" w:rsidRPr="00F14197" w:rsidDel="00D91698" w:rsidRDefault="00903065" w:rsidP="00903065">
            <w:pPr>
              <w:pStyle w:val="TableTextMASTERStyle"/>
              <w:framePr w:hSpace="0" w:wrap="auto" w:vAnchor="margin" w:hAnchor="text" w:xAlign="left" w:yAlign="inline"/>
              <w:rPr>
                <w:rStyle w:val="Emphasis-Remove"/>
              </w:rPr>
            </w:pPr>
            <w:ins w:id="4315" w:author="ComCom" w:date="2017-11-17T18:14:00Z">
              <w:r w:rsidRPr="00F14197">
                <w:rPr>
                  <w:rStyle w:val="Emphasis-Remove"/>
                  <w:b/>
                </w:rPr>
                <w:t>low incentive rate base capex allowance</w:t>
              </w:r>
            </w:ins>
          </w:p>
        </w:tc>
        <w:tc>
          <w:tcPr>
            <w:tcW w:w="3340" w:type="dxa"/>
          </w:tcPr>
          <w:p w:rsidR="00903065" w:rsidRPr="00F14197" w:rsidDel="00D91698" w:rsidRDefault="00903065" w:rsidP="00055CEB">
            <w:pPr>
              <w:pStyle w:val="TableTextMASTERStyle"/>
              <w:framePr w:hSpace="0" w:wrap="auto" w:vAnchor="margin" w:hAnchor="text" w:xAlign="left" w:yAlign="inline"/>
              <w:rPr>
                <w:rStyle w:val="Emphasis-Bold"/>
              </w:rPr>
            </w:pPr>
            <w:ins w:id="4316" w:author="ComCom" w:date="2017-11-17T18:16:00Z">
              <w:r w:rsidRPr="00F14197">
                <w:rPr>
                  <w:rStyle w:val="Emphasis-Remove"/>
                </w:rPr>
                <w:t xml:space="preserve">in accordance with clause </w:t>
              </w:r>
            </w:ins>
            <w:ins w:id="4317" w:author="ComCom" w:date="2018-03-27T19:39:00Z">
              <w:r w:rsidR="00055CEB">
                <w:rPr>
                  <w:rStyle w:val="Emphasis-Remove"/>
                </w:rPr>
                <w:t>2.2.2(1)(a)</w:t>
              </w:r>
            </w:ins>
          </w:p>
        </w:tc>
      </w:tr>
      <w:tr w:rsidR="00903065" w:rsidRPr="00F14197" w:rsidTr="00D740C6">
        <w:trPr>
          <w:cantSplit/>
        </w:trPr>
        <w:tc>
          <w:tcPr>
            <w:tcW w:w="2093" w:type="dxa"/>
          </w:tcPr>
          <w:p w:rsidR="00903065" w:rsidRPr="00F14197" w:rsidDel="00D91698" w:rsidRDefault="00903065" w:rsidP="00D740C6">
            <w:pPr>
              <w:pStyle w:val="TableTextMASTERStyle"/>
              <w:framePr w:hSpace="0" w:wrap="auto" w:vAnchor="margin" w:hAnchor="text" w:xAlign="left" w:yAlign="inline"/>
              <w:rPr>
                <w:rStyle w:val="Emphasis-Italics"/>
              </w:rPr>
            </w:pPr>
            <w:ins w:id="4318" w:author="ComCom" w:date="2017-11-17T17:27:00Z">
              <w:r w:rsidRPr="00F14197">
                <w:rPr>
                  <w:rStyle w:val="Emphasis-Italics"/>
                </w:rPr>
                <w:lastRenderedPageBreak/>
                <w:t>d’*</w:t>
              </w:r>
            </w:ins>
          </w:p>
        </w:tc>
        <w:tc>
          <w:tcPr>
            <w:tcW w:w="4252" w:type="dxa"/>
          </w:tcPr>
          <w:p w:rsidR="00903065" w:rsidRPr="00F14197" w:rsidDel="00D91698" w:rsidRDefault="00903065" w:rsidP="00903065">
            <w:pPr>
              <w:pStyle w:val="TableTextMASTERStyle"/>
              <w:framePr w:hSpace="0" w:wrap="auto" w:vAnchor="margin" w:hAnchor="text" w:xAlign="left" w:yAlign="inline"/>
              <w:rPr>
                <w:rStyle w:val="Emphasis-Remove"/>
              </w:rPr>
            </w:pPr>
            <w:ins w:id="4319" w:author="ComCom" w:date="2017-11-17T17:31:00Z">
              <w:r w:rsidRPr="00F14197">
                <w:rPr>
                  <w:rStyle w:val="Emphasis-Remove"/>
                </w:rPr>
                <w:t xml:space="preserve">monetary amount of approved </w:t>
              </w:r>
              <w:r w:rsidRPr="00F14197">
                <w:rPr>
                  <w:rStyle w:val="Emphasis-Remove"/>
                  <w:b/>
                </w:rPr>
                <w:t xml:space="preserve">base capex </w:t>
              </w:r>
              <w:r w:rsidRPr="00F14197">
                <w:rPr>
                  <w:rStyle w:val="Emphasis-Remove"/>
                </w:rPr>
                <w:t xml:space="preserve">in respect of </w:t>
              </w:r>
              <w:r w:rsidRPr="00F14197">
                <w:rPr>
                  <w:rStyle w:val="Emphasis-Remove"/>
                  <w:b/>
                </w:rPr>
                <w:t xml:space="preserve">listed projects </w:t>
              </w:r>
              <w:r w:rsidRPr="00F14197">
                <w:rPr>
                  <w:rStyle w:val="Emphasis-Remove"/>
                </w:rPr>
                <w:t xml:space="preserve">subject to the </w:t>
              </w:r>
              <w:r w:rsidRPr="00F14197">
                <w:rPr>
                  <w:rStyle w:val="Emphasis-Remove"/>
                  <w:b/>
                </w:rPr>
                <w:t xml:space="preserve">base capex low incentive rate </w:t>
              </w:r>
              <w:r w:rsidRPr="00F14197">
                <w:rPr>
                  <w:rStyle w:val="Emphasis-Remove"/>
                </w:rPr>
                <w:t>to be used when</w:t>
              </w:r>
              <w:r w:rsidRPr="00F14197">
                <w:t xml:space="preserve"> calculating maximum allowable revenue or forecast maximum allowable revenue in applying an </w:t>
              </w:r>
              <w:r w:rsidRPr="00F14197">
                <w:rPr>
                  <w:b/>
                </w:rPr>
                <w:t>IPP determination</w:t>
              </w:r>
              <w:r w:rsidRPr="00F14197">
                <w:rPr>
                  <w:rStyle w:val="Emphasis-Remove"/>
                </w:rPr>
                <w:t xml:space="preserve"> </w:t>
              </w:r>
            </w:ins>
          </w:p>
        </w:tc>
        <w:tc>
          <w:tcPr>
            <w:tcW w:w="3340" w:type="dxa"/>
          </w:tcPr>
          <w:p w:rsidR="00903065" w:rsidRPr="00F14197" w:rsidDel="00D91698" w:rsidRDefault="00903065" w:rsidP="00F853D6">
            <w:pPr>
              <w:pStyle w:val="TableTextMASTERStyle"/>
              <w:framePr w:hSpace="0" w:wrap="auto" w:vAnchor="margin" w:hAnchor="text" w:xAlign="left" w:yAlign="inline"/>
              <w:rPr>
                <w:rStyle w:val="Emphasis-Bold"/>
              </w:rPr>
            </w:pPr>
            <w:ins w:id="4320" w:author="ComCom" w:date="2017-11-17T17:31:00Z">
              <w:r w:rsidRPr="00F14197">
                <w:t xml:space="preserve">in accordance with clause </w:t>
              </w:r>
            </w:ins>
            <w:ins w:id="4321" w:author="ComCom" w:date="2018-03-27T19:41:00Z">
              <w:r w:rsidR="00F853D6">
                <w:t>3.2.3(5)(d)</w:t>
              </w:r>
              <w:r w:rsidR="00F853D6" w:rsidDel="00F853D6">
                <w:t xml:space="preserve"> </w:t>
              </w:r>
            </w:ins>
          </w:p>
        </w:tc>
      </w:tr>
      <w:tr w:rsidR="00903065" w:rsidRPr="00F14197" w:rsidTr="00D740C6">
        <w:trPr>
          <w:cantSplit/>
        </w:trPr>
        <w:tc>
          <w:tcPr>
            <w:tcW w:w="2093" w:type="dxa"/>
          </w:tcPr>
          <w:p w:rsidR="00903065" w:rsidRPr="00F14197" w:rsidDel="00D91698" w:rsidRDefault="00903065" w:rsidP="00D740C6">
            <w:pPr>
              <w:pStyle w:val="TableTextMASTERStyle"/>
              <w:framePr w:hSpace="0" w:wrap="auto" w:vAnchor="margin" w:hAnchor="text" w:xAlign="left" w:yAlign="inline"/>
              <w:rPr>
                <w:rStyle w:val="Emphasis-Italics"/>
              </w:rPr>
            </w:pPr>
            <w:ins w:id="4322" w:author="ComCom" w:date="2017-11-17T17:27:00Z">
              <w:r w:rsidRPr="00F14197">
                <w:rPr>
                  <w:rStyle w:val="Emphasis-Italics"/>
                </w:rPr>
                <w:t>e*</w:t>
              </w:r>
            </w:ins>
          </w:p>
        </w:tc>
        <w:tc>
          <w:tcPr>
            <w:tcW w:w="4252" w:type="dxa"/>
          </w:tcPr>
          <w:p w:rsidR="00903065" w:rsidRPr="00F14197" w:rsidDel="00D91698" w:rsidRDefault="00903065" w:rsidP="00903065">
            <w:pPr>
              <w:pStyle w:val="TableTextMASTERStyle"/>
              <w:framePr w:hSpace="0" w:wrap="auto" w:vAnchor="margin" w:hAnchor="text" w:xAlign="left" w:yAlign="inline"/>
              <w:rPr>
                <w:rStyle w:val="Emphasis-Remove"/>
              </w:rPr>
            </w:pPr>
            <w:ins w:id="4323" w:author="ComCom" w:date="2017-11-17T17:30:00Z">
              <w:r w:rsidRPr="00F14197">
                <w:t xml:space="preserve">adjustment correcting for disparity between </w:t>
              </w:r>
              <w:r w:rsidRPr="00F14197">
                <w:rPr>
                  <w:b/>
                </w:rPr>
                <w:t>forecast CPI</w:t>
              </w:r>
              <w:r w:rsidRPr="00F14197">
                <w:t xml:space="preserve"> that applied when the </w:t>
              </w:r>
              <w:r w:rsidRPr="00F14197">
                <w:rPr>
                  <w:rStyle w:val="Emphasis-Remove"/>
                  <w:b/>
                </w:rPr>
                <w:t>low incentive rate</w:t>
              </w:r>
              <w:r w:rsidRPr="00F14197">
                <w:rPr>
                  <w:b/>
                </w:rPr>
                <w:t xml:space="preserve"> base capex allowance</w:t>
              </w:r>
              <w:r w:rsidRPr="00F14197">
                <w:t xml:space="preserve"> was determined and actual </w:t>
              </w:r>
              <w:r w:rsidRPr="00F14197">
                <w:rPr>
                  <w:b/>
                </w:rPr>
                <w:t>CPI</w:t>
              </w:r>
              <w:r w:rsidRPr="00F14197">
                <w:t xml:space="preserve"> in respect of </w:t>
              </w:r>
              <w:r w:rsidRPr="00F14197">
                <w:rPr>
                  <w:i/>
                </w:rPr>
                <w:t>d*</w:t>
              </w:r>
              <w:r w:rsidRPr="00F14197">
                <w:t xml:space="preserve"> and </w:t>
              </w:r>
              <w:r w:rsidRPr="00F14197">
                <w:rPr>
                  <w:i/>
                </w:rPr>
                <w:t>d’*</w:t>
              </w:r>
            </w:ins>
          </w:p>
        </w:tc>
        <w:tc>
          <w:tcPr>
            <w:tcW w:w="3340" w:type="dxa"/>
          </w:tcPr>
          <w:p w:rsidR="00903065" w:rsidRPr="00F14197" w:rsidDel="00D91698" w:rsidRDefault="00903065" w:rsidP="00D740C6">
            <w:pPr>
              <w:pStyle w:val="TableTextMASTERStyle"/>
              <w:framePr w:hSpace="0" w:wrap="auto" w:vAnchor="margin" w:hAnchor="text" w:xAlign="left" w:yAlign="inline"/>
              <w:rPr>
                <w:rStyle w:val="Emphasis-Bold"/>
              </w:rPr>
            </w:pPr>
            <w:ins w:id="4324" w:author="ComCom" w:date="2017-11-17T17:30:00Z">
              <w:r w:rsidRPr="00F14197">
                <w:rPr>
                  <w:rStyle w:val="Emphasis-Bold"/>
                </w:rPr>
                <w:t>base capex</w:t>
              </w:r>
              <w:r w:rsidRPr="00F14197">
                <w:t xml:space="preserve"> information required by an </w:t>
              </w:r>
              <w:r w:rsidRPr="00F14197">
                <w:rPr>
                  <w:rStyle w:val="Emphasis-Bold"/>
                </w:rPr>
                <w:t>ID determination</w:t>
              </w:r>
              <w:r w:rsidRPr="00F14197">
                <w:rPr>
                  <w:rStyle w:val="Emphasis-Remove"/>
                </w:rPr>
                <w:t xml:space="preserve"> or a </w:t>
              </w:r>
              <w:r w:rsidRPr="003E2B75">
                <w:rPr>
                  <w:b/>
                </w:rPr>
                <w:t>s</w:t>
              </w:r>
            </w:ins>
            <w:r w:rsidR="003E2B75" w:rsidRPr="003E2B75">
              <w:rPr>
                <w:b/>
              </w:rPr>
              <w:t> </w:t>
            </w:r>
            <w:ins w:id="4325" w:author="ComCom" w:date="2017-11-17T17:30:00Z">
              <w:r w:rsidRPr="003E2B75">
                <w:rPr>
                  <w:b/>
                </w:rPr>
                <w:t>53ZD notice</w:t>
              </w:r>
            </w:ins>
          </w:p>
        </w:tc>
      </w:tr>
      <w:tr w:rsidR="00903065" w:rsidRPr="00F14197" w:rsidTr="00D740C6">
        <w:trPr>
          <w:cantSplit/>
        </w:trPr>
        <w:tc>
          <w:tcPr>
            <w:tcW w:w="2093" w:type="dxa"/>
          </w:tcPr>
          <w:p w:rsidR="00903065" w:rsidRPr="00F14197" w:rsidDel="00D91698" w:rsidRDefault="00903065" w:rsidP="00D740C6">
            <w:pPr>
              <w:pStyle w:val="TableTextMASTERStyle"/>
              <w:framePr w:hSpace="0" w:wrap="auto" w:vAnchor="margin" w:hAnchor="text" w:xAlign="left" w:yAlign="inline"/>
              <w:rPr>
                <w:rStyle w:val="Emphasis-Italics"/>
              </w:rPr>
            </w:pPr>
            <w:ins w:id="4326" w:author="ComCom" w:date="2017-11-17T17:27:00Z">
              <w:r w:rsidRPr="00F14197">
                <w:rPr>
                  <w:rStyle w:val="Emphasis-Italics"/>
                </w:rPr>
                <w:t>f*</w:t>
              </w:r>
            </w:ins>
          </w:p>
        </w:tc>
        <w:tc>
          <w:tcPr>
            <w:tcW w:w="4252" w:type="dxa"/>
          </w:tcPr>
          <w:p w:rsidR="00903065" w:rsidRPr="00F14197" w:rsidDel="00D91698" w:rsidRDefault="00903065" w:rsidP="00903065">
            <w:pPr>
              <w:pStyle w:val="TableTextMASTERStyle"/>
              <w:framePr w:hSpace="0" w:wrap="auto" w:vAnchor="margin" w:hAnchor="text" w:xAlign="left" w:yAlign="inline"/>
              <w:rPr>
                <w:rStyle w:val="Emphasis-Remove"/>
              </w:rPr>
            </w:pPr>
            <w:ins w:id="4327" w:author="ComCom" w:date="2017-11-17T17:30:00Z">
              <w:r w:rsidRPr="00F14197">
                <w:t xml:space="preserve">adjustment correcting for disparity between </w:t>
              </w:r>
              <w:r w:rsidRPr="006A4259">
                <w:rPr>
                  <w:b/>
                </w:rPr>
                <w:t xml:space="preserve">forecast FX rates </w:t>
              </w:r>
              <w:r w:rsidRPr="00F14197">
                <w:t xml:space="preserve">that applied when the </w:t>
              </w:r>
              <w:r w:rsidRPr="006A4259">
                <w:rPr>
                  <w:rStyle w:val="Emphasis-Remove"/>
                  <w:b/>
                </w:rPr>
                <w:t>low incentive rate</w:t>
              </w:r>
              <w:r w:rsidRPr="006A4259">
                <w:rPr>
                  <w:b/>
                </w:rPr>
                <w:t xml:space="preserve"> base capex allowance</w:t>
              </w:r>
              <w:r w:rsidRPr="00F14197">
                <w:t xml:space="preserve"> was determined and</w:t>
              </w:r>
              <w:r w:rsidRPr="006A4259">
                <w:rPr>
                  <w:b/>
                </w:rPr>
                <w:t xml:space="preserve"> actual FX rates </w:t>
              </w:r>
              <w:r w:rsidRPr="00F14197">
                <w:t xml:space="preserve">for each relevant currency in respect of </w:t>
              </w:r>
              <w:r w:rsidRPr="006A4259">
                <w:rPr>
                  <w:i/>
                </w:rPr>
                <w:t>d*</w:t>
              </w:r>
              <w:r w:rsidRPr="00F14197">
                <w:t xml:space="preserve"> and </w:t>
              </w:r>
              <w:r w:rsidRPr="006A4259">
                <w:rPr>
                  <w:i/>
                </w:rPr>
                <w:t>d’*</w:t>
              </w:r>
            </w:ins>
          </w:p>
        </w:tc>
        <w:tc>
          <w:tcPr>
            <w:tcW w:w="3340" w:type="dxa"/>
          </w:tcPr>
          <w:p w:rsidR="00903065" w:rsidRPr="00F14197" w:rsidDel="00D91698" w:rsidRDefault="00903065" w:rsidP="00D740C6">
            <w:pPr>
              <w:pStyle w:val="TableTextMASTERStyle"/>
              <w:framePr w:hSpace="0" w:wrap="auto" w:vAnchor="margin" w:hAnchor="text" w:xAlign="left" w:yAlign="inline"/>
              <w:rPr>
                <w:rStyle w:val="Emphasis-Bold"/>
              </w:rPr>
            </w:pPr>
            <w:ins w:id="4328" w:author="ComCom" w:date="2017-11-17T17:30:00Z">
              <w:r w:rsidRPr="00F14197">
                <w:rPr>
                  <w:rStyle w:val="Emphasis-Bold"/>
                </w:rPr>
                <w:t>base capex</w:t>
              </w:r>
              <w:r w:rsidRPr="00F14197">
                <w:t xml:space="preserve"> information required by an </w:t>
              </w:r>
              <w:r w:rsidRPr="00F14197">
                <w:rPr>
                  <w:rStyle w:val="Emphasis-Bold"/>
                </w:rPr>
                <w:t>ID determination</w:t>
              </w:r>
              <w:r w:rsidRPr="00F14197">
                <w:rPr>
                  <w:rStyle w:val="Emphasis-Remove"/>
                </w:rPr>
                <w:t xml:space="preserve"> or a </w:t>
              </w:r>
              <w:r w:rsidRPr="003E2B75">
                <w:rPr>
                  <w:b/>
                </w:rPr>
                <w:t>s</w:t>
              </w:r>
            </w:ins>
            <w:r w:rsidR="003E2B75" w:rsidRPr="003E2B75">
              <w:rPr>
                <w:b/>
              </w:rPr>
              <w:t> </w:t>
            </w:r>
            <w:ins w:id="4329" w:author="ComCom" w:date="2017-11-17T17:30:00Z">
              <w:r w:rsidRPr="003E2B75">
                <w:rPr>
                  <w:b/>
                </w:rPr>
                <w:t>53ZD notice</w:t>
              </w:r>
            </w:ins>
          </w:p>
        </w:tc>
      </w:tr>
      <w:tr w:rsidR="009C33D9" w:rsidRPr="00F14197" w:rsidTr="00D740C6">
        <w:trPr>
          <w:cantSplit/>
          <w:ins w:id="4330" w:author="ComCom" w:date="2018-03-23T13:34:00Z"/>
        </w:trPr>
        <w:tc>
          <w:tcPr>
            <w:tcW w:w="2093" w:type="dxa"/>
          </w:tcPr>
          <w:p w:rsidR="009C33D9" w:rsidRPr="00F14197" w:rsidRDefault="009C33D9" w:rsidP="00D740C6">
            <w:pPr>
              <w:pStyle w:val="TableTextMASTERStyle"/>
              <w:framePr w:hSpace="0" w:wrap="auto" w:vAnchor="margin" w:hAnchor="text" w:xAlign="left" w:yAlign="inline"/>
              <w:rPr>
                <w:ins w:id="4331" w:author="ComCom" w:date="2018-03-23T13:34:00Z"/>
                <w:rStyle w:val="Emphasis-Italics"/>
              </w:rPr>
            </w:pPr>
            <w:ins w:id="4332" w:author="ComCom" w:date="2018-03-23T13:34:00Z">
              <w:r>
                <w:rPr>
                  <w:rStyle w:val="Emphasis-Italics"/>
                </w:rPr>
                <w:t>g*</w:t>
              </w:r>
            </w:ins>
          </w:p>
        </w:tc>
        <w:tc>
          <w:tcPr>
            <w:tcW w:w="4252" w:type="dxa"/>
          </w:tcPr>
          <w:p w:rsidR="009C33D9" w:rsidRPr="00F14197" w:rsidRDefault="009C33D9" w:rsidP="00903065">
            <w:pPr>
              <w:pStyle w:val="TableTextMASTERStyle"/>
              <w:framePr w:hSpace="0" w:wrap="auto" w:vAnchor="margin" w:hAnchor="text" w:xAlign="left" w:yAlign="inline"/>
              <w:rPr>
                <w:ins w:id="4333" w:author="ComCom" w:date="2018-03-23T13:34:00Z"/>
              </w:rPr>
            </w:pPr>
            <w:ins w:id="4334" w:author="ComCom" w:date="2018-03-23T13:34:00Z">
              <w:r w:rsidRPr="00F14197">
                <w:rPr>
                  <w:rStyle w:val="Emphasis-Remove"/>
                </w:rPr>
                <w:t xml:space="preserve">aggregate amount of the </w:t>
              </w:r>
              <w:r w:rsidRPr="00C84F28">
                <w:rPr>
                  <w:rStyle w:val="Emphasis-Remove"/>
                  <w:b/>
                </w:rPr>
                <w:t xml:space="preserve">adjusted </w:t>
              </w:r>
            </w:ins>
            <w:ins w:id="4335" w:author="ComCom" w:date="2018-03-27T17:59:00Z">
              <w:r w:rsidR="00015D3F">
                <w:rPr>
                  <w:rStyle w:val="Emphasis-Remove"/>
                  <w:b/>
                </w:rPr>
                <w:t>low</w:t>
              </w:r>
            </w:ins>
            <w:ins w:id="4336" w:author="ComCom" w:date="2018-03-23T13:34:00Z">
              <w:r>
                <w:rPr>
                  <w:rStyle w:val="Emphasis-Remove"/>
                  <w:b/>
                </w:rPr>
                <w:t xml:space="preserve"> incentive rate </w:t>
              </w:r>
              <w:r w:rsidRPr="00C84F28">
                <w:rPr>
                  <w:rStyle w:val="Emphasis-Remove"/>
                  <w:b/>
                </w:rPr>
                <w:t>base capex allowance</w:t>
              </w:r>
              <w:r>
                <w:rPr>
                  <w:rStyle w:val="Emphasis-Remove"/>
                </w:rPr>
                <w:t xml:space="preserve"> </w:t>
              </w:r>
              <w:r>
                <w:rPr>
                  <w:rStyle w:val="Emphasis-Remove"/>
                  <w:i/>
                </w:rPr>
                <w:t xml:space="preserve">b* </w:t>
              </w:r>
              <w:r w:rsidRPr="00F14197">
                <w:rPr>
                  <w:rStyle w:val="Emphasis-Remove"/>
                </w:rPr>
                <w:t xml:space="preserve">to which the </w:t>
              </w:r>
              <w:r w:rsidRPr="00F14197">
                <w:rPr>
                  <w:rStyle w:val="Emphasis-Bold"/>
                </w:rPr>
                <w:t xml:space="preserve">base capex </w:t>
              </w:r>
            </w:ins>
            <w:ins w:id="4337" w:author="ComCom" w:date="2018-03-27T17:59:00Z">
              <w:r w:rsidR="00015D3F">
                <w:rPr>
                  <w:rStyle w:val="Emphasis-Bold"/>
                </w:rPr>
                <w:t>low</w:t>
              </w:r>
            </w:ins>
            <w:ins w:id="4338" w:author="ComCom" w:date="2018-03-23T13:34:00Z">
              <w:r>
                <w:rPr>
                  <w:rStyle w:val="Emphasis-Bold"/>
                </w:rPr>
                <w:t xml:space="preserve"> </w:t>
              </w:r>
              <w:r w:rsidRPr="00F14197">
                <w:rPr>
                  <w:rStyle w:val="Emphasis-Bold"/>
                </w:rPr>
                <w:t>incentive rate</w:t>
              </w:r>
              <w:r w:rsidRPr="00F14197">
                <w:rPr>
                  <w:rStyle w:val="Emphasis-Remove"/>
                </w:rPr>
                <w:t xml:space="preserve"> </w:t>
              </w:r>
              <w:r>
                <w:rPr>
                  <w:rStyle w:val="Emphasis-Remove"/>
                  <w:i/>
                </w:rPr>
                <w:t xml:space="preserve">a* </w:t>
              </w:r>
              <w:r w:rsidRPr="00F14197">
                <w:rPr>
                  <w:rStyle w:val="Emphasis-Remove"/>
                </w:rPr>
                <w:t>does not apply</w:t>
              </w:r>
              <w:r>
                <w:rPr>
                  <w:rStyle w:val="Emphasis-Remove"/>
                </w:rPr>
                <w:t xml:space="preserve"> in circumstances where the expenditure was included in the </w:t>
              </w:r>
            </w:ins>
            <w:ins w:id="4339" w:author="ComCom" w:date="2018-03-27T17:59:00Z">
              <w:r w:rsidR="00015D3F">
                <w:rPr>
                  <w:rStyle w:val="Emphasis-Remove"/>
                  <w:b/>
                </w:rPr>
                <w:t>low</w:t>
              </w:r>
            </w:ins>
            <w:ins w:id="4340" w:author="ComCom" w:date="2018-03-23T13:34:00Z">
              <w:r>
                <w:rPr>
                  <w:rStyle w:val="Emphasis-Remove"/>
                  <w:b/>
                </w:rPr>
                <w:t xml:space="preserve"> incentive rate base capex allowance</w:t>
              </w:r>
              <w:r>
                <w:rPr>
                  <w:rStyle w:val="Emphasis-Remove"/>
                </w:rPr>
                <w:t xml:space="preserve"> </w:t>
              </w:r>
              <w:r>
                <w:rPr>
                  <w:rStyle w:val="Emphasis-Remove"/>
                  <w:i/>
                </w:rPr>
                <w:t>d</w:t>
              </w:r>
            </w:ins>
            <w:ins w:id="4341" w:author="ComCom" w:date="2018-03-23T13:35:00Z">
              <w:r>
                <w:rPr>
                  <w:rStyle w:val="Emphasis-Remove"/>
                  <w:i/>
                </w:rPr>
                <w:t>*</w:t>
              </w:r>
            </w:ins>
            <w:ins w:id="4342" w:author="ComCom" w:date="2018-03-23T13:34:00Z">
              <w:r>
                <w:rPr>
                  <w:rStyle w:val="Emphasis-Remove"/>
                  <w:i/>
                </w:rPr>
                <w:t xml:space="preserve"> </w:t>
              </w:r>
              <w:r w:rsidRPr="00BE3E60">
                <w:rPr>
                  <w:rStyle w:val="Emphasis-Remove"/>
                </w:rPr>
                <w:t>or approved</w:t>
              </w:r>
              <w:r>
                <w:rPr>
                  <w:rStyle w:val="Emphasis-Remove"/>
                </w:rPr>
                <w:t xml:space="preserve"> base capex in respect of listed projects </w:t>
              </w:r>
              <w:r w:rsidRPr="00F14197">
                <w:t xml:space="preserve"> d’</w:t>
              </w:r>
              <w:r>
                <w:t xml:space="preserve">* </w:t>
              </w:r>
              <w:r>
                <w:rPr>
                  <w:rStyle w:val="Emphasis-Remove"/>
                </w:rPr>
                <w:t>in respect of</w:t>
              </w:r>
              <w:r>
                <w:rPr>
                  <w:rStyle w:val="Emphasis-Remove"/>
                  <w:b/>
                </w:rPr>
                <w:t xml:space="preserve"> base capex </w:t>
              </w:r>
              <w:r>
                <w:rPr>
                  <w:rStyle w:val="Emphasis-Remove"/>
                </w:rPr>
                <w:t xml:space="preserve">which has expanded in scope and has become </w:t>
              </w:r>
              <w:r>
                <w:rPr>
                  <w:rStyle w:val="Emphasis-Remove"/>
                  <w:b/>
                </w:rPr>
                <w:t xml:space="preserve">major capex </w:t>
              </w:r>
              <w:r>
                <w:rPr>
                  <w:rStyle w:val="Emphasis-Remove"/>
                </w:rPr>
                <w:t xml:space="preserve">or in respect of </w:t>
              </w:r>
              <w:r>
                <w:rPr>
                  <w:rStyle w:val="Emphasis-Remove"/>
                  <w:b/>
                </w:rPr>
                <w:t xml:space="preserve">base capex </w:t>
              </w:r>
              <w:r>
                <w:rPr>
                  <w:rStyle w:val="Emphasis-Remove"/>
                </w:rPr>
                <w:t xml:space="preserve">included in </w:t>
              </w:r>
              <w:r w:rsidRPr="00BE3E60">
                <w:rPr>
                  <w:rStyle w:val="Emphasis-Remove"/>
                  <w:i/>
                </w:rPr>
                <w:t>d</w:t>
              </w:r>
            </w:ins>
            <w:ins w:id="4343" w:author="ComCom" w:date="2018-03-23T13:35:00Z">
              <w:r>
                <w:rPr>
                  <w:rStyle w:val="Emphasis-Remove"/>
                  <w:i/>
                </w:rPr>
                <w:t>*</w:t>
              </w:r>
            </w:ins>
            <w:ins w:id="4344" w:author="ComCom" w:date="2018-03-23T13:34:00Z">
              <w:r>
                <w:rPr>
                  <w:rStyle w:val="Emphasis-Remove"/>
                </w:rPr>
                <w:t xml:space="preserve"> and </w:t>
              </w:r>
              <w:r w:rsidRPr="00BE3E60">
                <w:rPr>
                  <w:i/>
                </w:rPr>
                <w:t>d’</w:t>
              </w:r>
            </w:ins>
            <w:ins w:id="4345" w:author="ComCom" w:date="2018-03-23T13:35:00Z">
              <w:r>
                <w:rPr>
                  <w:i/>
                </w:rPr>
                <w:t>*</w:t>
              </w:r>
            </w:ins>
          </w:p>
        </w:tc>
        <w:tc>
          <w:tcPr>
            <w:tcW w:w="3340" w:type="dxa"/>
          </w:tcPr>
          <w:p w:rsidR="009C33D9" w:rsidRPr="00F14197" w:rsidRDefault="00B71807" w:rsidP="00D740C6">
            <w:pPr>
              <w:pStyle w:val="TableTextMASTERStyle"/>
              <w:framePr w:hSpace="0" w:wrap="auto" w:vAnchor="margin" w:hAnchor="text" w:xAlign="left" w:yAlign="inline"/>
              <w:rPr>
                <w:ins w:id="4346" w:author="ComCom" w:date="2018-03-23T13:34:00Z"/>
                <w:rStyle w:val="Emphasis-Bold"/>
              </w:rPr>
            </w:pPr>
            <w:ins w:id="4347" w:author="ComCom" w:date="2018-03-23T13:49:00Z">
              <w:r w:rsidRPr="00F14197">
                <w:rPr>
                  <w:rStyle w:val="Emphasis-Bold"/>
                </w:rPr>
                <w:t>base capex</w:t>
              </w:r>
              <w:r w:rsidRPr="00F14197">
                <w:t xml:space="preserve"> annual information required by an </w:t>
              </w:r>
              <w:r w:rsidRPr="00F14197">
                <w:rPr>
                  <w:rStyle w:val="Emphasis-Bold"/>
                </w:rPr>
                <w:t>ID determination</w:t>
              </w:r>
              <w:r w:rsidRPr="00F14197">
                <w:rPr>
                  <w:rStyle w:val="Emphasis-Remove"/>
                </w:rPr>
                <w:t xml:space="preserve"> or a </w:t>
              </w:r>
              <w:r w:rsidRPr="00F14197">
                <w:rPr>
                  <w:b/>
                </w:rPr>
                <w:t>s</w:t>
              </w:r>
            </w:ins>
            <w:r w:rsidR="003E2B75">
              <w:rPr>
                <w:b/>
              </w:rPr>
              <w:t> </w:t>
            </w:r>
            <w:ins w:id="4348" w:author="ComCom" w:date="2018-03-23T13:49:00Z">
              <w:r w:rsidRPr="00F14197">
                <w:rPr>
                  <w:b/>
                </w:rPr>
                <w:t>53ZD notice</w:t>
              </w:r>
            </w:ins>
          </w:p>
        </w:tc>
      </w:tr>
    </w:tbl>
    <w:p w:rsidR="006A4259" w:rsidRDefault="006A4259" w:rsidP="006A4259">
      <w:pPr>
        <w:pStyle w:val="UnnumberedL1"/>
        <w:rPr>
          <w:ins w:id="4349" w:author="ComCom" w:date="2017-11-21T09:57:00Z"/>
        </w:rPr>
      </w:pPr>
      <w:bookmarkStart w:id="4350" w:name="_Ref293653417"/>
      <w:bookmarkStart w:id="4351" w:name="_Ref293064848"/>
      <w:bookmarkEnd w:id="4217"/>
    </w:p>
    <w:p w:rsidR="00F9163C" w:rsidRPr="00F14197" w:rsidRDefault="00090BFA" w:rsidP="006A4259">
      <w:pPr>
        <w:pStyle w:val="SchHead5ClausesubtextL1"/>
        <w:keepLines/>
        <w:ind w:left="1276" w:hanging="624"/>
      </w:pPr>
      <w:bookmarkStart w:id="4352" w:name="_Ref499021302"/>
      <w:r w:rsidRPr="006A4259">
        <w:lastRenderedPageBreak/>
        <w:t>For</w:t>
      </w:r>
      <w:r w:rsidRPr="00F14197">
        <w:t xml:space="preserve"> the purposes of </w:t>
      </w:r>
      <w:r w:rsidR="00F9163C" w:rsidRPr="00F14197">
        <w:t>subclause</w:t>
      </w:r>
      <w:ins w:id="4353" w:author="ComCom" w:date="2017-11-07T10:01:00Z">
        <w:r w:rsidR="0053073F" w:rsidRPr="00F14197">
          <w:t>s</w:t>
        </w:r>
      </w:ins>
      <w:r w:rsidR="00F9163C" w:rsidRPr="00F14197">
        <w:t xml:space="preserve"> </w:t>
      </w:r>
      <w:ins w:id="4354" w:author="ComCom" w:date="2017-11-21T13:04:00Z">
        <w:r w:rsidR="00E50682">
          <w:fldChar w:fldCharType="begin"/>
        </w:r>
        <w:r w:rsidR="00E50682">
          <w:instrText xml:space="preserve"> REF _Ref499032784 \r \h </w:instrText>
        </w:r>
      </w:ins>
      <w:r w:rsidR="00E50682">
        <w:fldChar w:fldCharType="separate"/>
      </w:r>
      <w:r w:rsidR="00436C22">
        <w:t>(2)</w:t>
      </w:r>
      <w:ins w:id="4355" w:author="ComCom" w:date="2017-11-21T13:04:00Z">
        <w:r w:rsidR="00E50682">
          <w:fldChar w:fldCharType="end"/>
        </w:r>
      </w:ins>
      <w:ins w:id="4356" w:author="ComCom" w:date="2017-11-17T16:57:00Z">
        <w:r w:rsidR="00036CCD" w:rsidRPr="00F14197">
          <w:t xml:space="preserve"> and </w:t>
        </w:r>
      </w:ins>
      <w:ins w:id="4357" w:author="ComCom" w:date="2017-11-07T10:01:00Z">
        <w:r w:rsidR="0043330D" w:rsidRPr="00F14197">
          <w:t>(</w:t>
        </w:r>
      </w:ins>
      <w:ins w:id="4358" w:author="ComCom" w:date="2017-11-17T18:27:00Z">
        <w:r w:rsidR="0043330D" w:rsidRPr="00F14197">
          <w:t>3</w:t>
        </w:r>
      </w:ins>
      <w:ins w:id="4359" w:author="ComCom" w:date="2017-11-07T10:01:00Z">
        <w:r w:rsidR="0053073F" w:rsidRPr="00F14197">
          <w:t>)</w:t>
        </w:r>
      </w:ins>
      <w:r w:rsidR="00F9163C" w:rsidRPr="00F14197">
        <w:t xml:space="preserve">, </w:t>
      </w:r>
      <w:r w:rsidR="006556F0" w:rsidRPr="00F14197">
        <w:t xml:space="preserve">in </w:t>
      </w:r>
      <w:r w:rsidR="00CE418B" w:rsidRPr="00F14197">
        <w:t>calculating the amounts or</w:t>
      </w:r>
      <w:r w:rsidR="008D7D94" w:rsidRPr="00F14197">
        <w:t xml:space="preserve"> values for</w:t>
      </w:r>
      <w:r w:rsidR="00CE418B" w:rsidRPr="00F14197">
        <w:t xml:space="preserve"> one or more of</w:t>
      </w:r>
      <w:r w:rsidR="008D7D94" w:rsidRPr="00F14197">
        <w:t xml:space="preserve"> </w:t>
      </w:r>
      <w:r w:rsidR="005B40CB" w:rsidRPr="00F14197">
        <w:rPr>
          <w:rStyle w:val="Emphasis-Italics"/>
        </w:rPr>
        <w:t>c</w:t>
      </w:r>
      <w:r w:rsidR="006556F0" w:rsidRPr="00F14197">
        <w:t xml:space="preserve">, </w:t>
      </w:r>
      <w:r w:rsidR="005B40CB" w:rsidRPr="00F14197">
        <w:rPr>
          <w:rStyle w:val="Emphasis-Italics"/>
        </w:rPr>
        <w:t>e</w:t>
      </w:r>
      <w:r w:rsidR="006556F0" w:rsidRPr="00F14197">
        <w:t xml:space="preserve">, </w:t>
      </w:r>
      <w:r w:rsidR="005B40CB" w:rsidRPr="00F14197">
        <w:rPr>
          <w:rStyle w:val="Emphasis-Italics"/>
        </w:rPr>
        <w:t>f</w:t>
      </w:r>
      <w:del w:id="4360" w:author="ComCom" w:date="2017-11-07T09:26:00Z">
        <w:r w:rsidR="006556F0" w:rsidRPr="00F14197" w:rsidDel="008E3585">
          <w:delText xml:space="preserve"> </w:delText>
        </w:r>
      </w:del>
      <w:ins w:id="4361" w:author="ComCom" w:date="2018-03-23T13:50:00Z">
        <w:r w:rsidR="00BB1FB8">
          <w:t xml:space="preserve">, </w:t>
        </w:r>
      </w:ins>
      <w:ins w:id="4362" w:author="ComCom" w:date="2018-03-23T13:51:00Z">
        <w:r w:rsidR="00BB1FB8">
          <w:rPr>
            <w:i/>
          </w:rPr>
          <w:t>g</w:t>
        </w:r>
      </w:ins>
      <w:del w:id="4363" w:author="ComCom" w:date="2017-11-07T09:26:00Z">
        <w:r w:rsidR="006556F0" w:rsidRPr="00F14197" w:rsidDel="008E3585">
          <w:delText xml:space="preserve">and </w:delText>
        </w:r>
      </w:del>
      <w:del w:id="4364" w:author="ComCom" w:date="2017-11-09T16:07:00Z">
        <w:r w:rsidR="005B40CB" w:rsidRPr="00F14197" w:rsidDel="0071579D">
          <w:rPr>
            <w:rStyle w:val="Emphasis-Italics"/>
          </w:rPr>
          <w:delText>g</w:delText>
        </w:r>
      </w:del>
      <w:r w:rsidR="006556F0" w:rsidRPr="00F14197">
        <w:t>,</w:t>
      </w:r>
      <w:ins w:id="4365" w:author="ComCom" w:date="2017-11-07T09:26:00Z">
        <w:r w:rsidR="008E3585" w:rsidRPr="00F14197">
          <w:t xml:space="preserve"> </w:t>
        </w:r>
        <w:r w:rsidR="008E3585" w:rsidRPr="00F14197">
          <w:rPr>
            <w:i/>
          </w:rPr>
          <w:t>c*, e*,</w:t>
        </w:r>
      </w:ins>
      <w:ins w:id="4366" w:author="ComCom" w:date="2017-11-09T16:08:00Z">
        <w:del w:id="4367" w:author="ComCom" w:date="2018-03-23T13:51:00Z">
          <w:r w:rsidR="0071579D" w:rsidRPr="00F14197" w:rsidDel="00BB1FB8">
            <w:rPr>
              <w:i/>
            </w:rPr>
            <w:delText xml:space="preserve"> </w:delText>
          </w:r>
          <w:r w:rsidR="0071579D" w:rsidRPr="00F14197" w:rsidDel="00BB1FB8">
            <w:delText>and</w:delText>
          </w:r>
        </w:del>
        <w:r w:rsidR="0071579D" w:rsidRPr="00F14197">
          <w:t xml:space="preserve"> </w:t>
        </w:r>
      </w:ins>
      <w:ins w:id="4368" w:author="ComCom" w:date="2017-11-07T09:26:00Z">
        <w:r w:rsidR="0071579D" w:rsidRPr="00F14197">
          <w:rPr>
            <w:i/>
          </w:rPr>
          <w:t>f*</w:t>
        </w:r>
      </w:ins>
      <w:ins w:id="4369" w:author="ComCom" w:date="2018-03-23T13:51:00Z">
        <w:r w:rsidR="00BB1FB8">
          <w:t xml:space="preserve">and </w:t>
        </w:r>
        <w:r w:rsidR="00BB1FB8">
          <w:rPr>
            <w:i/>
          </w:rPr>
          <w:t>g*</w:t>
        </w:r>
      </w:ins>
      <w:r w:rsidR="006556F0" w:rsidRPr="00F14197">
        <w:t xml:space="preserve"> the </w:t>
      </w:r>
      <w:r w:rsidR="006556F0" w:rsidRPr="00F14197">
        <w:rPr>
          <w:rStyle w:val="Emphasis-Bold"/>
        </w:rPr>
        <w:t>Commission</w:t>
      </w:r>
      <w:r w:rsidR="006556F0" w:rsidRPr="00F14197">
        <w:t xml:space="preserve"> </w:t>
      </w:r>
      <w:r w:rsidR="00CE418B" w:rsidRPr="00F14197">
        <w:t>need not use</w:t>
      </w:r>
      <w:r w:rsidR="006556F0" w:rsidRPr="00F14197">
        <w:t xml:space="preserve"> the amounts or values </w:t>
      </w:r>
      <w:del w:id="4370" w:author="ComCom" w:date="2017-11-09T16:08:00Z">
        <w:r w:rsidR="006556F0" w:rsidRPr="00F14197" w:rsidDel="0071579D">
          <w:delText xml:space="preserve">disclosed by </w:delText>
        </w:r>
        <w:r w:rsidR="006556F0" w:rsidRPr="00F14197" w:rsidDel="0071579D">
          <w:rPr>
            <w:rStyle w:val="Emphasis-Bold"/>
          </w:rPr>
          <w:delText>Transpower</w:delText>
        </w:r>
        <w:r w:rsidR="006556F0" w:rsidRPr="00F14197" w:rsidDel="0071579D">
          <w:delText xml:space="preserve"> </w:delText>
        </w:r>
      </w:del>
      <w:r w:rsidR="006556F0" w:rsidRPr="00F14197">
        <w:t>in the</w:t>
      </w:r>
      <w:r w:rsidR="00FA08B7" w:rsidRPr="00F14197">
        <w:t xml:space="preserve"> </w:t>
      </w:r>
      <w:r w:rsidR="0001504C" w:rsidRPr="00F14197">
        <w:rPr>
          <w:rStyle w:val="Emphasis-Bold"/>
        </w:rPr>
        <w:t>base capex</w:t>
      </w:r>
      <w:r w:rsidR="00780341" w:rsidRPr="00F14197">
        <w:t xml:space="preserve"> annual </w:t>
      </w:r>
      <w:r w:rsidR="00F27179" w:rsidRPr="00F14197">
        <w:t xml:space="preserve">information </w:t>
      </w:r>
      <w:ins w:id="4371" w:author="ComCom" w:date="2017-11-09T16:08:00Z">
        <w:r w:rsidR="0071579D">
          <w:t>provid</w:t>
        </w:r>
        <w:r w:rsidR="0071579D" w:rsidRPr="0071579D">
          <w:t xml:space="preserve">ed by </w:t>
        </w:r>
        <w:r w:rsidR="0071579D" w:rsidRPr="0071579D">
          <w:rPr>
            <w:rStyle w:val="Emphasis-Bold"/>
          </w:rPr>
          <w:t>Transpower</w:t>
        </w:r>
        <w:r w:rsidR="0071579D" w:rsidRPr="0071579D">
          <w:t xml:space="preserve"> </w:t>
        </w:r>
      </w:ins>
      <w:r w:rsidR="008D7D94" w:rsidRPr="00F14197">
        <w:t xml:space="preserve">and may </w:t>
      </w:r>
      <w:r w:rsidR="00CE418B" w:rsidRPr="00F14197">
        <w:t>instead</w:t>
      </w:r>
      <w:r w:rsidR="00436572" w:rsidRPr="00F14197">
        <w:t xml:space="preserve">, having regard to the views of </w:t>
      </w:r>
      <w:r w:rsidR="00436572" w:rsidRPr="00F14197">
        <w:rPr>
          <w:rStyle w:val="Emphasis-Remove"/>
        </w:rPr>
        <w:t>interested persons,</w:t>
      </w:r>
      <w:r w:rsidR="00CE418B" w:rsidRPr="00F14197">
        <w:t xml:space="preserve"> use the amounts or </w:t>
      </w:r>
      <w:r w:rsidR="008D7D94" w:rsidRPr="00F14197">
        <w:t xml:space="preserve">values that it considers </w:t>
      </w:r>
      <w:r w:rsidR="00F84618" w:rsidRPr="00F14197">
        <w:t>are correct</w:t>
      </w:r>
      <w:r w:rsidR="008D7D94" w:rsidRPr="00F14197">
        <w:t xml:space="preserve"> in the circumstances.</w:t>
      </w:r>
      <w:bookmarkEnd w:id="4350"/>
      <w:bookmarkEnd w:id="4352"/>
    </w:p>
    <w:p w:rsidR="00F9163C" w:rsidRPr="00F14197" w:rsidDel="00CA3D17" w:rsidRDefault="00705C98" w:rsidP="00F9163C">
      <w:pPr>
        <w:pStyle w:val="SchHead4Clause"/>
        <w:rPr>
          <w:del w:id="4372" w:author="ComCom" w:date="2017-10-26T19:40:00Z"/>
        </w:rPr>
      </w:pPr>
      <w:bookmarkStart w:id="4373" w:name="_Ref295203447"/>
      <w:bookmarkStart w:id="4374" w:name="_Ref293656209"/>
      <w:del w:id="4375" w:author="ComCom" w:date="2017-10-26T19:40:00Z">
        <w:r w:rsidRPr="00F14197" w:rsidDel="00CA3D17">
          <w:delText xml:space="preserve">Calculation </w:delText>
        </w:r>
        <w:r w:rsidR="00F9163C" w:rsidRPr="00F14197" w:rsidDel="00CA3D17">
          <w:delText xml:space="preserve">of </w:delText>
        </w:r>
        <w:r w:rsidR="00DB36FD" w:rsidRPr="00F14197" w:rsidDel="00CA3D17">
          <w:delText xml:space="preserve">base capex </w:delText>
        </w:r>
        <w:r w:rsidR="002C40C1" w:rsidRPr="00F14197" w:rsidDel="00CA3D17">
          <w:delText xml:space="preserve">annual </w:delText>
        </w:r>
        <w:r w:rsidR="000704D5" w:rsidRPr="00F14197" w:rsidDel="00CA3D17">
          <w:delText>policies and processes</w:delText>
        </w:r>
        <w:r w:rsidR="00F9163C" w:rsidRPr="00F14197" w:rsidDel="00CA3D17">
          <w:delText xml:space="preserve"> adjustment</w:delText>
        </w:r>
        <w:bookmarkEnd w:id="4373"/>
      </w:del>
    </w:p>
    <w:p w:rsidR="00F9163C" w:rsidRPr="00F14197" w:rsidDel="00CA3D17" w:rsidRDefault="002251DD" w:rsidP="00F9163C">
      <w:pPr>
        <w:pStyle w:val="SchHead5ClausesubtextL1"/>
        <w:rPr>
          <w:del w:id="4376" w:author="ComCom" w:date="2017-10-26T19:40:00Z"/>
          <w:rStyle w:val="Emphasis-Remove"/>
        </w:rPr>
      </w:pPr>
      <w:bookmarkStart w:id="4377" w:name="_Ref293851256"/>
      <w:del w:id="4378" w:author="ComCom" w:date="2017-10-26T19:40:00Z">
        <w:r w:rsidRPr="00F14197" w:rsidDel="00CA3D17">
          <w:rPr>
            <w:rStyle w:val="Emphasis-Remove"/>
          </w:rPr>
          <w:delText xml:space="preserve">Subject to subclause </w:delText>
        </w:r>
        <w:r w:rsidR="00D1640D" w:rsidRPr="00FC6048" w:rsidDel="00CA3D17">
          <w:rPr>
            <w:rFonts w:ascii="Times New Roman" w:hAnsi="Times New Roman"/>
          </w:rPr>
          <w:fldChar w:fldCharType="begin"/>
        </w:r>
        <w:r w:rsidRPr="00F14197" w:rsidDel="00CA3D17">
          <w:rPr>
            <w:rStyle w:val="Emphasis-Remove"/>
          </w:rPr>
          <w:delInstrText xml:space="preserve"> REF _Ref295203131 \r \h </w:delInstrText>
        </w:r>
        <w:r w:rsidR="00FC6048" w:rsidRPr="00F14197" w:rsidDel="00CA3D17">
          <w:delInstrText xml:space="preserve"> \* MERGEFORMAT </w:delInstrText>
        </w:r>
        <w:r w:rsidR="00D1640D" w:rsidRPr="00FC6048" w:rsidDel="00CA3D17">
          <w:rPr>
            <w:rFonts w:ascii="Times New Roman" w:hAnsi="Times New Roman"/>
          </w:rPr>
        </w:r>
        <w:r w:rsidR="00D1640D" w:rsidRPr="00FC6048" w:rsidDel="00CA3D17">
          <w:rPr>
            <w:rFonts w:ascii="Times New Roman" w:hAnsi="Times New Roman"/>
          </w:rPr>
          <w:fldChar w:fldCharType="separate"/>
        </w:r>
        <w:r w:rsidR="0086606F" w:rsidRPr="00F14197" w:rsidDel="00CA3D17">
          <w:rPr>
            <w:rStyle w:val="Emphasis-Remove"/>
          </w:rPr>
          <w:delText>(2)</w:delText>
        </w:r>
        <w:r w:rsidR="00D1640D" w:rsidRPr="00FC6048" w:rsidDel="00CA3D17">
          <w:rPr>
            <w:rFonts w:ascii="Times New Roman" w:hAnsi="Times New Roman"/>
          </w:rPr>
          <w:fldChar w:fldCharType="end"/>
        </w:r>
        <w:r w:rsidRPr="00F14197" w:rsidDel="00CA3D17">
          <w:delText>, t</w:delText>
        </w:r>
        <w:r w:rsidR="00F9163C" w:rsidRPr="00F14197" w:rsidDel="00CA3D17">
          <w:delText>he</w:delText>
        </w:r>
        <w:r w:rsidR="00A616FB" w:rsidRPr="00F14197" w:rsidDel="00CA3D17">
          <w:delText xml:space="preserve"> quantum of the</w:delText>
        </w:r>
        <w:r w:rsidR="00F9163C" w:rsidRPr="00F14197" w:rsidDel="00CA3D17">
          <w:delText xml:space="preserve"> </w:delText>
        </w:r>
        <w:r w:rsidR="0006079A" w:rsidRPr="00F14197" w:rsidDel="00CA3D17">
          <w:rPr>
            <w:rStyle w:val="Emphasis-Bold"/>
          </w:rPr>
          <w:delText>policies and processes adjustment</w:delText>
        </w:r>
        <w:r w:rsidR="00F9163C" w:rsidRPr="00F14197" w:rsidDel="00CA3D17">
          <w:rPr>
            <w:rStyle w:val="Emphasis-Remove"/>
          </w:rPr>
          <w:delText xml:space="preserve"> </w:delText>
        </w:r>
        <w:r w:rsidR="00F9163C" w:rsidRPr="00F14197" w:rsidDel="00CA3D17">
          <w:delText xml:space="preserve">is </w:delText>
        </w:r>
        <w:r w:rsidR="00705C98" w:rsidRPr="00F14197" w:rsidDel="00CA3D17">
          <w:delText xml:space="preserve">calculated </w:delText>
        </w:r>
        <w:r w:rsidR="00F9163C" w:rsidRPr="00F14197" w:rsidDel="00CA3D17">
          <w:delText>in accordance with the following table</w:delText>
        </w:r>
        <w:r w:rsidR="00F9163C" w:rsidRPr="00F14197" w:rsidDel="00CA3D17">
          <w:rPr>
            <w:rStyle w:val="Emphasis-Remove"/>
          </w:rPr>
          <w:delText>:</w:delText>
        </w:r>
      </w:del>
    </w:p>
    <w:tbl>
      <w:tblPr>
        <w:tblpPr w:leftFromText="180" w:rightFromText="180" w:vertAnchor="text" w:horzAnchor="page" w:tblpX="2548" w:tblpY="77"/>
        <w:tblW w:w="0" w:type="auto"/>
        <w:tblLook w:val="0000" w:firstRow="0" w:lastRow="0" w:firstColumn="0" w:lastColumn="0" w:noHBand="0" w:noVBand="0"/>
      </w:tblPr>
      <w:tblGrid>
        <w:gridCol w:w="2041"/>
        <w:gridCol w:w="3192"/>
        <w:gridCol w:w="3192"/>
      </w:tblGrid>
      <w:tr w:rsidR="00780341" w:rsidRPr="00F14197" w:rsidDel="00CA3D17" w:rsidTr="001E5739">
        <w:trPr>
          <w:del w:id="4379" w:author="ComCom" w:date="2017-10-26T19:40:00Z"/>
        </w:trPr>
        <w:tc>
          <w:tcPr>
            <w:tcW w:w="750" w:type="dxa"/>
          </w:tcPr>
          <w:p w:rsidR="00780341" w:rsidRPr="00F14197" w:rsidDel="00CA3D17" w:rsidRDefault="00780341" w:rsidP="0009566E">
            <w:pPr>
              <w:pStyle w:val="TableTextMASTERStyle"/>
              <w:framePr w:hSpace="0" w:wrap="auto" w:vAnchor="margin" w:hAnchor="text" w:xAlign="left" w:yAlign="inline"/>
              <w:rPr>
                <w:del w:id="4380" w:author="ComCom" w:date="2017-10-26T19:40:00Z"/>
                <w:rStyle w:val="Emphasis-Bold"/>
              </w:rPr>
            </w:pPr>
            <w:bookmarkStart w:id="4381" w:name="_Ref293851287"/>
            <w:bookmarkEnd w:id="4377"/>
            <w:del w:id="4382" w:author="ComCom" w:date="2017-10-26T19:40:00Z">
              <w:r w:rsidRPr="00F14197" w:rsidDel="00CA3D17">
                <w:rPr>
                  <w:rStyle w:val="Emphasis-Bold"/>
                </w:rPr>
                <w:delText>Term</w:delText>
              </w:r>
            </w:del>
          </w:p>
        </w:tc>
        <w:tc>
          <w:tcPr>
            <w:tcW w:w="3192" w:type="dxa"/>
          </w:tcPr>
          <w:p w:rsidR="00780341" w:rsidRPr="00F14197" w:rsidDel="00CA3D17" w:rsidRDefault="00780341" w:rsidP="0009566E">
            <w:pPr>
              <w:pStyle w:val="TableTextMASTERStyle"/>
              <w:framePr w:hSpace="0" w:wrap="auto" w:vAnchor="margin" w:hAnchor="text" w:xAlign="left" w:yAlign="inline"/>
              <w:rPr>
                <w:del w:id="4383" w:author="ComCom" w:date="2017-10-26T19:40:00Z"/>
                <w:rStyle w:val="Emphasis-Bold"/>
              </w:rPr>
            </w:pPr>
            <w:del w:id="4384" w:author="ComCom" w:date="2017-10-26T19:40:00Z">
              <w:r w:rsidRPr="00F14197" w:rsidDel="00CA3D17">
                <w:rPr>
                  <w:rStyle w:val="Emphasis-Bold"/>
                </w:rPr>
                <w:delText>Description</w:delText>
              </w:r>
            </w:del>
          </w:p>
        </w:tc>
        <w:tc>
          <w:tcPr>
            <w:tcW w:w="3192" w:type="dxa"/>
          </w:tcPr>
          <w:p w:rsidR="00780341" w:rsidRPr="00F14197" w:rsidDel="00CA3D17" w:rsidRDefault="00780341" w:rsidP="0009566E">
            <w:pPr>
              <w:pStyle w:val="TableTextMASTERStyle"/>
              <w:framePr w:hSpace="0" w:wrap="auto" w:vAnchor="margin" w:hAnchor="text" w:xAlign="left" w:yAlign="inline"/>
              <w:rPr>
                <w:del w:id="4385" w:author="ComCom" w:date="2017-10-26T19:40:00Z"/>
                <w:rStyle w:val="Emphasis-Bold"/>
              </w:rPr>
            </w:pPr>
            <w:del w:id="4386" w:author="ComCom" w:date="2017-10-26T19:40:00Z">
              <w:r w:rsidRPr="00F14197" w:rsidDel="00CA3D17">
                <w:rPr>
                  <w:rStyle w:val="Emphasis-Bold"/>
                </w:rPr>
                <w:delText>S</w:delText>
              </w:r>
              <w:r w:rsidR="00BC6E83" w:rsidRPr="00F14197" w:rsidDel="00CA3D17">
                <w:rPr>
                  <w:rStyle w:val="Emphasis-Bold"/>
                </w:rPr>
                <w:delText>pecification</w:delText>
              </w:r>
            </w:del>
          </w:p>
        </w:tc>
      </w:tr>
      <w:tr w:rsidR="00780341" w:rsidRPr="00F14197" w:rsidDel="00CA3D17" w:rsidTr="001E5739">
        <w:trPr>
          <w:del w:id="4387" w:author="ComCom" w:date="2017-10-26T19:40:00Z"/>
        </w:trPr>
        <w:tc>
          <w:tcPr>
            <w:tcW w:w="750" w:type="dxa"/>
          </w:tcPr>
          <w:p w:rsidR="00780341" w:rsidRPr="00F14197" w:rsidDel="00CA3D17" w:rsidRDefault="00780341" w:rsidP="0009566E">
            <w:pPr>
              <w:pStyle w:val="TableTextMASTERStyle"/>
              <w:framePr w:hSpace="0" w:wrap="auto" w:vAnchor="margin" w:hAnchor="text" w:xAlign="left" w:yAlign="inline"/>
              <w:rPr>
                <w:del w:id="4388" w:author="ComCom" w:date="2017-10-26T19:40:00Z"/>
              </w:rPr>
            </w:pPr>
          </w:p>
        </w:tc>
        <w:tc>
          <w:tcPr>
            <w:tcW w:w="3192" w:type="dxa"/>
          </w:tcPr>
          <w:p w:rsidR="00780341" w:rsidRPr="00F14197" w:rsidDel="00CA3D17" w:rsidRDefault="0006079A" w:rsidP="0009566E">
            <w:pPr>
              <w:pStyle w:val="TableTextMASTERStyle"/>
              <w:framePr w:hSpace="0" w:wrap="auto" w:vAnchor="margin" w:hAnchor="text" w:xAlign="left" w:yAlign="inline"/>
              <w:rPr>
                <w:del w:id="4389" w:author="ComCom" w:date="2017-10-26T19:40:00Z"/>
                <w:rStyle w:val="Emphasis-Bold"/>
              </w:rPr>
            </w:pPr>
            <w:del w:id="4390" w:author="ComCom" w:date="2017-10-26T19:40:00Z">
              <w:r w:rsidRPr="00F14197" w:rsidDel="00CA3D17">
                <w:rPr>
                  <w:rStyle w:val="Emphasis-Bold"/>
                </w:rPr>
                <w:delText>policies and processes adjustment</w:delText>
              </w:r>
            </w:del>
          </w:p>
        </w:tc>
        <w:tc>
          <w:tcPr>
            <w:tcW w:w="3192" w:type="dxa"/>
          </w:tcPr>
          <w:p w:rsidR="00780341" w:rsidRPr="00F14197" w:rsidDel="00CA3D17" w:rsidRDefault="007E7BE2" w:rsidP="0009566E">
            <w:pPr>
              <w:pStyle w:val="TableTextMASTERStyle"/>
              <w:framePr w:hSpace="0" w:wrap="auto" w:vAnchor="margin" w:hAnchor="text" w:xAlign="left" w:yAlign="inline"/>
              <w:rPr>
                <w:del w:id="4391" w:author="ComCom" w:date="2017-10-26T19:40:00Z"/>
                <w:rStyle w:val="Emphasis-Italics"/>
              </w:rPr>
            </w:pPr>
            <w:del w:id="4392" w:author="ComCom" w:date="2017-10-26T19:40:00Z">
              <w:r w:rsidRPr="00F14197" w:rsidDel="00CA3D17">
                <w:rPr>
                  <w:rStyle w:val="Emphasis-Italics"/>
                </w:rPr>
                <w:delText>(</w:delText>
              </w:r>
              <w:r w:rsidR="00780341" w:rsidRPr="00F14197" w:rsidDel="00CA3D17">
                <w:rPr>
                  <w:rStyle w:val="Emphasis-Italics"/>
                </w:rPr>
                <w:delText xml:space="preserve">a × </w:delText>
              </w:r>
              <w:r w:rsidR="00355D15" w:rsidRPr="00F14197" w:rsidDel="00CA3D17">
                <w:rPr>
                  <w:rStyle w:val="Emphasis-Italics"/>
                </w:rPr>
                <w:delText>h</w:delText>
              </w:r>
              <w:r w:rsidRPr="00F14197" w:rsidDel="00CA3D17">
                <w:rPr>
                  <w:rStyle w:val="Emphasis-Italics"/>
                </w:rPr>
                <w:delText>) +(</w:delText>
              </w:r>
              <w:r w:rsidR="000704D5" w:rsidRPr="00F14197" w:rsidDel="00CA3D17">
                <w:rPr>
                  <w:rStyle w:val="Emphasis-Italics"/>
                </w:rPr>
                <w:delText>a × h'</w:delText>
              </w:r>
              <w:r w:rsidRPr="00F14197" w:rsidDel="00CA3D17">
                <w:rPr>
                  <w:rStyle w:val="Emphasis-Italics"/>
                </w:rPr>
                <w:delText>)</w:delText>
              </w:r>
            </w:del>
          </w:p>
        </w:tc>
      </w:tr>
      <w:tr w:rsidR="00780341" w:rsidRPr="00F14197" w:rsidDel="00CA3D17" w:rsidTr="001E5739">
        <w:trPr>
          <w:del w:id="4393" w:author="ComCom" w:date="2017-10-26T19:40:00Z"/>
        </w:trPr>
        <w:tc>
          <w:tcPr>
            <w:tcW w:w="750" w:type="dxa"/>
          </w:tcPr>
          <w:p w:rsidR="00780341" w:rsidRPr="00F14197" w:rsidDel="00CA3D17" w:rsidRDefault="00780341" w:rsidP="0009566E">
            <w:pPr>
              <w:pStyle w:val="TableTextMASTERStyle"/>
              <w:framePr w:hSpace="0" w:wrap="auto" w:vAnchor="margin" w:hAnchor="text" w:xAlign="left" w:yAlign="inline"/>
              <w:rPr>
                <w:del w:id="4394" w:author="ComCom" w:date="2017-10-26T19:40:00Z"/>
                <w:rStyle w:val="Emphasis-Italics"/>
              </w:rPr>
            </w:pPr>
            <w:del w:id="4395" w:author="ComCom" w:date="2017-10-26T19:40:00Z">
              <w:r w:rsidRPr="00F14197" w:rsidDel="00CA3D17">
                <w:rPr>
                  <w:rStyle w:val="Emphasis-Italics"/>
                </w:rPr>
                <w:delText>a</w:delText>
              </w:r>
            </w:del>
          </w:p>
        </w:tc>
        <w:tc>
          <w:tcPr>
            <w:tcW w:w="3192" w:type="dxa"/>
          </w:tcPr>
          <w:p w:rsidR="00780341" w:rsidRPr="00F14197" w:rsidDel="00CA3D17" w:rsidRDefault="00780341" w:rsidP="0009566E">
            <w:pPr>
              <w:pStyle w:val="TableTextMASTERStyle"/>
              <w:framePr w:hSpace="0" w:wrap="auto" w:vAnchor="margin" w:hAnchor="text" w:xAlign="left" w:yAlign="inline"/>
              <w:rPr>
                <w:del w:id="4396" w:author="ComCom" w:date="2017-10-26T19:40:00Z"/>
                <w:rStyle w:val="Emphasis-Bold"/>
              </w:rPr>
            </w:pPr>
            <w:del w:id="4397" w:author="ComCom" w:date="2017-10-26T19:40:00Z">
              <w:r w:rsidRPr="00F14197" w:rsidDel="00CA3D17">
                <w:rPr>
                  <w:rStyle w:val="Emphasis-Bold"/>
                </w:rPr>
                <w:delText>base capex incentive rate</w:delText>
              </w:r>
            </w:del>
          </w:p>
        </w:tc>
        <w:tc>
          <w:tcPr>
            <w:tcW w:w="3192" w:type="dxa"/>
          </w:tcPr>
          <w:p w:rsidR="00780341" w:rsidRPr="00F14197" w:rsidDel="00CA3D17" w:rsidRDefault="00F122CB" w:rsidP="0009566E">
            <w:pPr>
              <w:pStyle w:val="TableTextMASTERStyle"/>
              <w:framePr w:hSpace="0" w:wrap="auto" w:vAnchor="margin" w:hAnchor="text" w:xAlign="left" w:yAlign="inline"/>
              <w:rPr>
                <w:del w:id="4398" w:author="ComCom" w:date="2017-10-26T19:40:00Z"/>
                <w:rStyle w:val="Emphasis-Bold"/>
              </w:rPr>
            </w:pPr>
            <w:del w:id="4399" w:author="ComCom" w:date="2017-10-26T19:40:00Z">
              <w:r w:rsidRPr="00F14197" w:rsidDel="00CA3D17">
                <w:rPr>
                  <w:rStyle w:val="Emphasis-Remove"/>
                </w:rPr>
                <w:delText xml:space="preserve">determination in accordance with clause </w:delText>
              </w:r>
              <w:r w:rsidR="00D1640D" w:rsidRPr="00F14197" w:rsidDel="00CA3D17">
                <w:rPr>
                  <w:rStyle w:val="Emphasis-Remove"/>
                </w:rPr>
                <w:fldChar w:fldCharType="begin"/>
              </w:r>
              <w:r w:rsidRPr="00F14197" w:rsidDel="00CA3D17">
                <w:rPr>
                  <w:rStyle w:val="Emphasis-Remove"/>
                </w:rPr>
                <w:delInstrText xml:space="preserve"> REF _Ref296506598 \r </w:delInstrText>
              </w:r>
              <w:r w:rsidR="00FC6048" w:rsidRPr="00F14197" w:rsidDel="00CA3D17">
                <w:rPr>
                  <w:rStyle w:val="Emphasis-Remove"/>
                </w:rPr>
                <w:delInstrText xml:space="preserve"> \* MERGEFORMAT </w:delInstrText>
              </w:r>
              <w:r w:rsidR="00D1640D" w:rsidRPr="00F14197" w:rsidDel="00CA3D17">
                <w:rPr>
                  <w:rStyle w:val="Emphasis-Remove"/>
                </w:rPr>
                <w:fldChar w:fldCharType="separate"/>
              </w:r>
              <w:r w:rsidR="0086606F" w:rsidRPr="00F14197" w:rsidDel="00CA3D17">
                <w:rPr>
                  <w:rStyle w:val="Emphasis-Remove"/>
                </w:rPr>
                <w:delText>2.2.2</w:delText>
              </w:r>
              <w:r w:rsidR="00D1640D" w:rsidRPr="00F14197" w:rsidDel="00CA3D17">
                <w:rPr>
                  <w:rStyle w:val="Emphasis-Remove"/>
                </w:rPr>
                <w:fldChar w:fldCharType="end"/>
              </w:r>
            </w:del>
          </w:p>
        </w:tc>
      </w:tr>
      <w:tr w:rsidR="000704D5" w:rsidRPr="00F14197" w:rsidDel="00CA3D17" w:rsidTr="000704D5">
        <w:trPr>
          <w:del w:id="4400" w:author="ComCom" w:date="2017-10-26T19:40:00Z"/>
        </w:trPr>
        <w:tc>
          <w:tcPr>
            <w:tcW w:w="750" w:type="dxa"/>
          </w:tcPr>
          <w:p w:rsidR="000704D5" w:rsidRPr="00F14197" w:rsidDel="00CA3D17" w:rsidRDefault="000704D5" w:rsidP="0009566E">
            <w:pPr>
              <w:pStyle w:val="TableTextMASTERStyle"/>
              <w:framePr w:hSpace="0" w:wrap="auto" w:vAnchor="margin" w:hAnchor="text" w:xAlign="left" w:yAlign="inline"/>
              <w:rPr>
                <w:del w:id="4401" w:author="ComCom" w:date="2017-10-26T19:40:00Z"/>
                <w:rStyle w:val="Emphasis-Italics"/>
              </w:rPr>
            </w:pPr>
            <w:del w:id="4402" w:author="ComCom" w:date="2017-10-26T19:40:00Z">
              <w:r w:rsidRPr="00F14197" w:rsidDel="00CA3D17">
                <w:rPr>
                  <w:rStyle w:val="Emphasis-Italics"/>
                </w:rPr>
                <w:delText>h</w:delText>
              </w:r>
            </w:del>
          </w:p>
        </w:tc>
        <w:tc>
          <w:tcPr>
            <w:tcW w:w="3192" w:type="dxa"/>
            <w:vAlign w:val="center"/>
          </w:tcPr>
          <w:p w:rsidR="000704D5" w:rsidRPr="00F14197" w:rsidDel="00CA3D17" w:rsidRDefault="000704D5" w:rsidP="0009566E">
            <w:pPr>
              <w:pStyle w:val="TableTextMASTERStyle"/>
              <w:framePr w:hSpace="0" w:wrap="auto" w:vAnchor="margin" w:hAnchor="text" w:xAlign="left" w:yAlign="inline"/>
              <w:rPr>
                <w:del w:id="4403" w:author="ComCom" w:date="2017-10-26T19:40:00Z"/>
                <w:rStyle w:val="Emphasis-Bold"/>
              </w:rPr>
            </w:pPr>
            <w:del w:id="4404" w:author="ComCom" w:date="2017-10-26T19:40:00Z">
              <w:r w:rsidRPr="00F14197" w:rsidDel="00CA3D17">
                <w:rPr>
                  <w:rStyle w:val="Emphasis-Remove"/>
                </w:rPr>
                <w:delText xml:space="preserve">aggregate </w:delText>
              </w:r>
              <w:r w:rsidR="00425C69" w:rsidRPr="00F14197" w:rsidDel="00CA3D17">
                <w:rPr>
                  <w:rStyle w:val="Emphasis-Bold"/>
                </w:rPr>
                <w:delText>capital expenditure</w:delText>
              </w:r>
              <w:r w:rsidR="001944AD" w:rsidRPr="00F14197" w:rsidDel="00CA3D17">
                <w:rPr>
                  <w:rStyle w:val="Emphasis-Remove"/>
                </w:rPr>
                <w:delText xml:space="preserve"> </w:delText>
              </w:r>
              <w:r w:rsidR="008F6ED5" w:rsidRPr="00F14197" w:rsidDel="00CA3D17">
                <w:rPr>
                  <w:rStyle w:val="Emphasis-Remove"/>
                </w:rPr>
                <w:delText xml:space="preserve">that is </w:delText>
              </w:r>
              <w:r w:rsidR="00DC1EC6" w:rsidRPr="00F14197" w:rsidDel="00CA3D17">
                <w:rPr>
                  <w:rStyle w:val="Emphasis-Bold"/>
                </w:rPr>
                <w:delText>base capex</w:delText>
              </w:r>
              <w:r w:rsidR="008F6ED5" w:rsidRPr="00F14197" w:rsidDel="00CA3D17">
                <w:rPr>
                  <w:rStyle w:val="Emphasis-Remove"/>
                </w:rPr>
                <w:delText xml:space="preserve"> </w:delText>
              </w:r>
              <w:r w:rsidR="004B29EB" w:rsidRPr="00F14197" w:rsidDel="00CA3D17">
                <w:rPr>
                  <w:rStyle w:val="Emphasis-Remove"/>
                </w:rPr>
                <w:delText>resulting in</w:delText>
              </w:r>
              <w:r w:rsidR="008F6ED5" w:rsidRPr="00F14197" w:rsidDel="00CA3D17">
                <w:rPr>
                  <w:rStyle w:val="Emphasis-Remove"/>
                </w:rPr>
                <w:delText xml:space="preserve"> assets first</w:delText>
              </w:r>
              <w:r w:rsidR="004B29EB" w:rsidRPr="00F14197" w:rsidDel="00CA3D17">
                <w:rPr>
                  <w:rStyle w:val="Emphasis-Remove"/>
                </w:rPr>
                <w:delText xml:space="preserve"> </w:delText>
              </w:r>
              <w:r w:rsidR="004B29EB" w:rsidRPr="00F14197" w:rsidDel="00CA3D17">
                <w:rPr>
                  <w:rStyle w:val="Emphasis-Bold"/>
                </w:rPr>
                <w:delText>commissioned</w:delText>
              </w:r>
              <w:r w:rsidR="004B29EB" w:rsidRPr="00F14197" w:rsidDel="00CA3D17">
                <w:rPr>
                  <w:rStyle w:val="Emphasis-Remove"/>
                </w:rPr>
                <w:delText xml:space="preserve"> </w:delText>
              </w:r>
              <w:r w:rsidR="00833B80" w:rsidRPr="00F14197" w:rsidDel="00CA3D17">
                <w:rPr>
                  <w:rStyle w:val="Emphasis-Remove"/>
                </w:rPr>
                <w:delText>in</w:delText>
              </w:r>
              <w:r w:rsidR="004B29EB" w:rsidRPr="00F14197" w:rsidDel="00CA3D17">
                <w:rPr>
                  <w:rStyle w:val="Emphasis-Remove"/>
                </w:rPr>
                <w:delText xml:space="preserve"> the </w:delText>
              </w:r>
              <w:r w:rsidR="00DC1EC6" w:rsidRPr="00F14197" w:rsidDel="00CA3D17">
                <w:rPr>
                  <w:rStyle w:val="Emphasis-Bold"/>
                </w:rPr>
                <w:delText>disclosure year</w:delText>
              </w:r>
              <w:r w:rsidR="004B29EB" w:rsidRPr="00F14197" w:rsidDel="00CA3D17">
                <w:rPr>
                  <w:rStyle w:val="Emphasis-Remove"/>
                </w:rPr>
                <w:delText xml:space="preserve"> </w:delText>
              </w:r>
              <w:r w:rsidR="008F6ED5" w:rsidRPr="00F14197" w:rsidDel="00CA3D17">
                <w:rPr>
                  <w:rStyle w:val="Emphasis-Remove"/>
                </w:rPr>
                <w:delText>with respect to</w:delText>
              </w:r>
              <w:r w:rsidR="004B29EB" w:rsidRPr="00F14197" w:rsidDel="00CA3D17">
                <w:rPr>
                  <w:rStyle w:val="Emphasis-Remove"/>
                </w:rPr>
                <w:delText xml:space="preserve"> </w:delText>
              </w:r>
              <w:r w:rsidR="00425C69" w:rsidRPr="00F14197" w:rsidDel="00CA3D17">
                <w:rPr>
                  <w:rStyle w:val="Emphasis-Bold"/>
                </w:rPr>
                <w:delText>base capex</w:delText>
              </w:r>
              <w:r w:rsidR="00833B80" w:rsidRPr="00F14197" w:rsidDel="00CA3D17">
                <w:rPr>
                  <w:rStyle w:val="Emphasis-Remove"/>
                </w:rPr>
                <w:delText xml:space="preserve"> </w:delText>
              </w:r>
              <w:r w:rsidR="00661141" w:rsidRPr="00F14197" w:rsidDel="00CA3D17">
                <w:rPr>
                  <w:rStyle w:val="Emphasis-Bold"/>
                </w:rPr>
                <w:delText>projects</w:delText>
              </w:r>
              <w:r w:rsidR="00661141" w:rsidRPr="00F14197" w:rsidDel="00CA3D17">
                <w:rPr>
                  <w:rStyle w:val="Emphasis-Remove"/>
                </w:rPr>
                <w:delText xml:space="preserve"> or</w:delText>
              </w:r>
              <w:r w:rsidR="007C7C45" w:rsidRPr="00F14197" w:rsidDel="00CA3D17">
                <w:rPr>
                  <w:rStyle w:val="Emphasis-Remove"/>
                </w:rPr>
                <w:delText xml:space="preserve"> </w:delText>
              </w:r>
              <w:r w:rsidR="00425C69" w:rsidRPr="00F14197" w:rsidDel="00CA3D17">
                <w:rPr>
                  <w:rStyle w:val="Emphasis-Bold"/>
                </w:rPr>
                <w:delText>base capex</w:delText>
              </w:r>
              <w:r w:rsidR="00661141" w:rsidRPr="00F14197" w:rsidDel="00CA3D17">
                <w:rPr>
                  <w:rStyle w:val="Emphasis-Remove"/>
                </w:rPr>
                <w:delText xml:space="preserve"> </w:delText>
              </w:r>
              <w:r w:rsidR="00661141" w:rsidRPr="00F14197" w:rsidDel="00CA3D17">
                <w:rPr>
                  <w:rStyle w:val="Emphasis-Bold"/>
                </w:rPr>
                <w:delText>programmes</w:delText>
              </w:r>
              <w:r w:rsidR="00661141" w:rsidRPr="00F14197" w:rsidDel="00CA3D17">
                <w:rPr>
                  <w:rStyle w:val="Emphasis-Remove"/>
                </w:rPr>
                <w:delText xml:space="preserve"> </w:delText>
              </w:r>
              <w:r w:rsidR="00686F64" w:rsidRPr="00F14197" w:rsidDel="00CA3D17">
                <w:rPr>
                  <w:rStyle w:val="Emphasis-Remove"/>
                </w:rPr>
                <w:delText>for</w:delText>
              </w:r>
              <w:r w:rsidRPr="00F14197" w:rsidDel="00CA3D17">
                <w:rPr>
                  <w:rStyle w:val="Emphasis-Remove"/>
                </w:rPr>
                <w:delText xml:space="preserve"> which the requirements of clause </w:delText>
              </w:r>
              <w:r w:rsidR="00D1640D" w:rsidRPr="00F14197" w:rsidDel="00CA3D17">
                <w:rPr>
                  <w:rStyle w:val="Emphasis-Remove"/>
                </w:rPr>
                <w:fldChar w:fldCharType="begin"/>
              </w:r>
              <w:r w:rsidR="00686F64" w:rsidRPr="00F14197" w:rsidDel="00CA3D17">
                <w:rPr>
                  <w:rStyle w:val="Emphasis-Remove"/>
                </w:rPr>
                <w:delInstrText xml:space="preserve"> REF _Ref296674080 \r </w:delInstrText>
              </w:r>
              <w:r w:rsidR="00FC6048" w:rsidRPr="00F14197" w:rsidDel="00CA3D17">
                <w:rPr>
                  <w:rStyle w:val="Emphasis-Remove"/>
                </w:rPr>
                <w:delInstrText xml:space="preserve"> \* MERGEFORMAT </w:delInstrText>
              </w:r>
              <w:r w:rsidR="00D1640D" w:rsidRPr="00F14197" w:rsidDel="00CA3D17">
                <w:rPr>
                  <w:rStyle w:val="Emphasis-Remove"/>
                </w:rPr>
                <w:fldChar w:fldCharType="separate"/>
              </w:r>
              <w:r w:rsidR="0086606F" w:rsidRPr="00F14197" w:rsidDel="00CA3D17">
                <w:rPr>
                  <w:rStyle w:val="Emphasis-Remove"/>
                </w:rPr>
                <w:delText>3.2.1</w:delText>
              </w:r>
              <w:r w:rsidR="00D1640D" w:rsidRPr="00F14197" w:rsidDel="00CA3D17">
                <w:rPr>
                  <w:rStyle w:val="Emphasis-Remove"/>
                </w:rPr>
                <w:fldChar w:fldCharType="end"/>
              </w:r>
              <w:r w:rsidR="00686F64" w:rsidRPr="00F14197" w:rsidDel="00CA3D17">
                <w:rPr>
                  <w:rStyle w:val="Emphasis-Remove"/>
                </w:rPr>
                <w:delText xml:space="preserve"> </w:delText>
              </w:r>
              <w:r w:rsidRPr="00F14197" w:rsidDel="00CA3D17">
                <w:rPr>
                  <w:rStyle w:val="Emphasis-Remove"/>
                </w:rPr>
                <w:delText>have not been met</w:delText>
              </w:r>
              <w:r w:rsidR="001008B9" w:rsidRPr="00F14197" w:rsidDel="00CA3D17">
                <w:rPr>
                  <w:rStyle w:val="Emphasis-Remove"/>
                </w:rPr>
                <w:delText xml:space="preserve"> in all material respects</w:delText>
              </w:r>
            </w:del>
          </w:p>
        </w:tc>
        <w:tc>
          <w:tcPr>
            <w:tcW w:w="3192" w:type="dxa"/>
            <w:vAlign w:val="center"/>
          </w:tcPr>
          <w:p w:rsidR="000704D5" w:rsidRPr="00F14197" w:rsidDel="00CA3D17" w:rsidRDefault="0001504C" w:rsidP="0009566E">
            <w:pPr>
              <w:pStyle w:val="TableTextMASTERStyle"/>
              <w:framePr w:hSpace="0" w:wrap="auto" w:vAnchor="margin" w:hAnchor="text" w:xAlign="left" w:yAlign="inline"/>
              <w:rPr>
                <w:del w:id="4405" w:author="ComCom" w:date="2017-10-26T19:40:00Z"/>
                <w:rStyle w:val="Emphasis-Italics"/>
              </w:rPr>
            </w:pPr>
            <w:del w:id="4406" w:author="ComCom" w:date="2017-10-26T19:40:00Z">
              <w:r w:rsidRPr="00F14197" w:rsidDel="00CA3D17">
                <w:rPr>
                  <w:rStyle w:val="Emphasis-Bold"/>
                </w:rPr>
                <w:delText>base capex</w:delText>
              </w:r>
              <w:r w:rsidR="000704D5" w:rsidRPr="00F14197" w:rsidDel="00CA3D17">
                <w:delText xml:space="preserve"> annual </w:delText>
              </w:r>
              <w:r w:rsidR="00F27179" w:rsidRPr="00F14197" w:rsidDel="00CA3D17">
                <w:delText xml:space="preserve">information </w:delText>
              </w:r>
              <w:r w:rsidR="000704D5" w:rsidRPr="00F14197" w:rsidDel="00CA3D17">
                <w:delText xml:space="preserve">required by </w:delText>
              </w:r>
              <w:r w:rsidR="00010ECD" w:rsidRPr="00F14197" w:rsidDel="00CA3D17">
                <w:delText xml:space="preserve">an </w:delText>
              </w:r>
              <w:r w:rsidR="00010ECD" w:rsidRPr="00F14197" w:rsidDel="00CA3D17">
                <w:rPr>
                  <w:rStyle w:val="Emphasis-Bold"/>
                </w:rPr>
                <w:delText>ID determination</w:delText>
              </w:r>
              <w:r w:rsidR="00010ECD" w:rsidRPr="00F14197" w:rsidDel="00CA3D17">
                <w:rPr>
                  <w:rStyle w:val="Emphasis-Remove"/>
                </w:rPr>
                <w:delText xml:space="preserve"> or a </w:delText>
              </w:r>
              <w:r w:rsidR="00010ECD" w:rsidRPr="00F14197" w:rsidDel="00CA3D17">
                <w:delText>s53ZD notice</w:delText>
              </w:r>
            </w:del>
          </w:p>
          <w:p w:rsidR="000704D5" w:rsidRPr="00F14197" w:rsidDel="00CA3D17" w:rsidRDefault="000704D5" w:rsidP="0009566E">
            <w:pPr>
              <w:pStyle w:val="TableTextMASTERStyle"/>
              <w:framePr w:hSpace="0" w:wrap="auto" w:vAnchor="margin" w:hAnchor="text" w:xAlign="left" w:yAlign="inline"/>
              <w:rPr>
                <w:del w:id="4407" w:author="ComCom" w:date="2017-10-26T19:40:00Z"/>
                <w:rStyle w:val="Emphasis-Italics"/>
              </w:rPr>
            </w:pPr>
          </w:p>
        </w:tc>
      </w:tr>
      <w:tr w:rsidR="000704D5" w:rsidRPr="00F14197" w:rsidDel="00CA3D17" w:rsidTr="000704D5">
        <w:trPr>
          <w:del w:id="4408" w:author="ComCom" w:date="2017-10-26T19:40:00Z"/>
        </w:trPr>
        <w:tc>
          <w:tcPr>
            <w:tcW w:w="750" w:type="dxa"/>
          </w:tcPr>
          <w:p w:rsidR="000704D5" w:rsidRPr="00F14197" w:rsidDel="00CA3D17" w:rsidRDefault="000704D5" w:rsidP="0009566E">
            <w:pPr>
              <w:pStyle w:val="TableTextMASTERStyle"/>
              <w:framePr w:hSpace="0" w:wrap="auto" w:vAnchor="margin" w:hAnchor="text" w:xAlign="left" w:yAlign="inline"/>
              <w:rPr>
                <w:del w:id="4409" w:author="ComCom" w:date="2017-10-26T19:40:00Z"/>
                <w:rStyle w:val="Emphasis-Italics"/>
              </w:rPr>
            </w:pPr>
            <w:del w:id="4410" w:author="ComCom" w:date="2017-10-26T19:40:00Z">
              <w:r w:rsidRPr="00F14197" w:rsidDel="00CA3D17">
                <w:rPr>
                  <w:rStyle w:val="Emphasis-Italics"/>
                </w:rPr>
                <w:delText>h'</w:delText>
              </w:r>
            </w:del>
          </w:p>
        </w:tc>
        <w:tc>
          <w:tcPr>
            <w:tcW w:w="3192" w:type="dxa"/>
          </w:tcPr>
          <w:p w:rsidR="000704D5" w:rsidRPr="00F14197" w:rsidDel="00CA3D17" w:rsidRDefault="000704D5" w:rsidP="0009566E">
            <w:pPr>
              <w:pStyle w:val="TableTextMASTERStyle"/>
              <w:framePr w:hSpace="0" w:wrap="auto" w:vAnchor="margin" w:hAnchor="text" w:xAlign="left" w:yAlign="inline"/>
              <w:rPr>
                <w:del w:id="4411" w:author="ComCom" w:date="2017-10-26T19:40:00Z"/>
              </w:rPr>
            </w:pPr>
            <w:del w:id="4412" w:author="ComCom" w:date="2017-10-26T19:40:00Z">
              <w:r w:rsidRPr="00F14197" w:rsidDel="00CA3D17">
                <w:rPr>
                  <w:rStyle w:val="Emphasis-Remove"/>
                </w:rPr>
                <w:delText xml:space="preserve">aggregate </w:delText>
              </w:r>
              <w:r w:rsidR="001944AD" w:rsidRPr="00F14197" w:rsidDel="00CA3D17">
                <w:rPr>
                  <w:rStyle w:val="Emphasis-Bold"/>
                </w:rPr>
                <w:delText>capital expenditure</w:delText>
              </w:r>
              <w:r w:rsidR="00833B80" w:rsidRPr="00F14197" w:rsidDel="00CA3D17">
                <w:rPr>
                  <w:rStyle w:val="Emphasis-Remove"/>
                </w:rPr>
                <w:delText xml:space="preserve"> </w:delText>
              </w:r>
              <w:r w:rsidR="008F6ED5" w:rsidRPr="00F14197" w:rsidDel="00CA3D17">
                <w:rPr>
                  <w:rStyle w:val="Emphasis-Remove"/>
                </w:rPr>
                <w:delText xml:space="preserve">that is </w:delText>
              </w:r>
              <w:r w:rsidR="008F6ED5" w:rsidRPr="00F14197" w:rsidDel="00CA3D17">
                <w:rPr>
                  <w:rStyle w:val="Emphasis-Bold"/>
                </w:rPr>
                <w:delText>base capex</w:delText>
              </w:r>
              <w:r w:rsidR="008F6ED5" w:rsidRPr="00F14197" w:rsidDel="00CA3D17">
                <w:rPr>
                  <w:rStyle w:val="Emphasis-Remove"/>
                </w:rPr>
                <w:delText xml:space="preserve"> resulting in assets first </w:delText>
              </w:r>
              <w:r w:rsidR="008F6ED5" w:rsidRPr="00F14197" w:rsidDel="00CA3D17">
                <w:rPr>
                  <w:rStyle w:val="Emphasis-Bold"/>
                </w:rPr>
                <w:delText>commissioned</w:delText>
              </w:r>
              <w:r w:rsidR="008F6ED5" w:rsidRPr="00F14197" w:rsidDel="00CA3D17">
                <w:rPr>
                  <w:rStyle w:val="Emphasis-Remove"/>
                </w:rPr>
                <w:delText xml:space="preserve"> in </w:delText>
              </w:r>
              <w:r w:rsidR="004B29EB" w:rsidRPr="00F14197" w:rsidDel="00CA3D17">
                <w:rPr>
                  <w:rStyle w:val="Emphasis-Remove"/>
                </w:rPr>
                <w:delText xml:space="preserve">the </w:delText>
              </w:r>
              <w:r w:rsidR="00DC1EC6" w:rsidRPr="00F14197" w:rsidDel="00CA3D17">
                <w:rPr>
                  <w:rStyle w:val="Emphasis-Bold"/>
                </w:rPr>
                <w:delText>disclosure year</w:delText>
              </w:r>
              <w:r w:rsidR="004B29EB" w:rsidRPr="00F14197" w:rsidDel="00CA3D17">
                <w:rPr>
                  <w:rStyle w:val="Emphasis-Remove"/>
                </w:rPr>
                <w:delText xml:space="preserve"> </w:delText>
              </w:r>
              <w:r w:rsidR="008F6ED5" w:rsidRPr="00F14197" w:rsidDel="00CA3D17">
                <w:rPr>
                  <w:rStyle w:val="Emphasis-Remove"/>
                </w:rPr>
                <w:delText>with respect to</w:delText>
              </w:r>
              <w:r w:rsidR="002C40C1" w:rsidRPr="00F14197" w:rsidDel="00CA3D17">
                <w:rPr>
                  <w:rStyle w:val="Emphasis-Remove"/>
                </w:rPr>
                <w:delText xml:space="preserve"> </w:delText>
              </w:r>
              <w:r w:rsidR="00425C69" w:rsidRPr="00F14197" w:rsidDel="00CA3D17">
                <w:rPr>
                  <w:rStyle w:val="Emphasis-Bold"/>
                </w:rPr>
                <w:delText>base capex</w:delText>
              </w:r>
              <w:r w:rsidR="00833B80" w:rsidRPr="00F14197" w:rsidDel="00CA3D17">
                <w:rPr>
                  <w:rStyle w:val="Emphasis-Remove"/>
                </w:rPr>
                <w:delText xml:space="preserve"> </w:delText>
              </w:r>
              <w:r w:rsidR="00661141" w:rsidRPr="00F14197" w:rsidDel="00CA3D17">
                <w:rPr>
                  <w:rStyle w:val="Emphasis-Bold"/>
                </w:rPr>
                <w:delText>projects</w:delText>
              </w:r>
              <w:r w:rsidR="00661141" w:rsidRPr="00F14197" w:rsidDel="00CA3D17">
                <w:rPr>
                  <w:rStyle w:val="Emphasis-Remove"/>
                </w:rPr>
                <w:delText xml:space="preserve"> or </w:delText>
              </w:r>
              <w:r w:rsidR="00425C69" w:rsidRPr="00F14197" w:rsidDel="00CA3D17">
                <w:rPr>
                  <w:rStyle w:val="Emphasis-Bold"/>
                </w:rPr>
                <w:delText xml:space="preserve">base </w:delText>
              </w:r>
              <w:r w:rsidR="004B29EB" w:rsidRPr="00F14197" w:rsidDel="00CA3D17">
                <w:rPr>
                  <w:rStyle w:val="Emphasis-Bold"/>
                </w:rPr>
                <w:delText xml:space="preserve">capex </w:delText>
              </w:r>
              <w:r w:rsidR="00661141" w:rsidRPr="00F14197" w:rsidDel="00CA3D17">
                <w:rPr>
                  <w:rStyle w:val="Emphasis-Bold"/>
                </w:rPr>
                <w:delText>programmes</w:delText>
              </w:r>
              <w:r w:rsidR="00661141" w:rsidRPr="00F14197" w:rsidDel="00CA3D17">
                <w:rPr>
                  <w:rStyle w:val="Emphasis-Remove"/>
                </w:rPr>
                <w:delText xml:space="preserve"> </w:delText>
              </w:r>
              <w:r w:rsidR="00686F64" w:rsidRPr="00F14197" w:rsidDel="00CA3D17">
                <w:rPr>
                  <w:rStyle w:val="Emphasis-Remove"/>
                </w:rPr>
                <w:delText>for</w:delText>
              </w:r>
              <w:r w:rsidRPr="00F14197" w:rsidDel="00CA3D17">
                <w:rPr>
                  <w:rStyle w:val="Emphasis-Remove"/>
                </w:rPr>
                <w:delText xml:space="preserve"> which the requirements of clause </w:delText>
              </w:r>
              <w:r w:rsidR="00D1640D" w:rsidRPr="00F14197" w:rsidDel="00CA3D17">
                <w:rPr>
                  <w:rStyle w:val="Emphasis-Remove"/>
                </w:rPr>
                <w:fldChar w:fldCharType="begin"/>
              </w:r>
              <w:r w:rsidRPr="00F14197" w:rsidDel="00CA3D17">
                <w:rPr>
                  <w:rStyle w:val="Emphasis-Remove"/>
                </w:rPr>
                <w:delInstrText xml:space="preserve"> REF _Ref295418201 \r \h </w:delInstrText>
              </w:r>
              <w:r w:rsidR="00FC6048" w:rsidRPr="00F14197" w:rsidDel="00CA3D17">
                <w:rPr>
                  <w:rStyle w:val="Emphasis-Remove"/>
                </w:rPr>
                <w:delInstrText xml:space="preserve"> \* MERGEFORMAT </w:delInstrText>
              </w:r>
              <w:r w:rsidR="00D1640D" w:rsidRPr="00F14197" w:rsidDel="00CA3D17">
                <w:rPr>
                  <w:rStyle w:val="Emphasis-Remove"/>
                </w:rPr>
              </w:r>
              <w:r w:rsidR="00D1640D" w:rsidRPr="00F14197" w:rsidDel="00CA3D17">
                <w:rPr>
                  <w:rStyle w:val="Emphasis-Remove"/>
                </w:rPr>
                <w:fldChar w:fldCharType="separate"/>
              </w:r>
              <w:r w:rsidR="0086606F" w:rsidRPr="00F14197" w:rsidDel="00CA3D17">
                <w:rPr>
                  <w:rStyle w:val="Emphasis-Remove"/>
                </w:rPr>
                <w:delText>3.2.2</w:delText>
              </w:r>
              <w:r w:rsidR="00D1640D" w:rsidRPr="00F14197" w:rsidDel="00CA3D17">
                <w:rPr>
                  <w:rStyle w:val="Emphasis-Remove"/>
                </w:rPr>
                <w:fldChar w:fldCharType="end"/>
              </w:r>
              <w:r w:rsidRPr="00F14197" w:rsidDel="00CA3D17">
                <w:rPr>
                  <w:rStyle w:val="Emphasis-Remove"/>
                </w:rPr>
                <w:delText xml:space="preserve"> have not been met</w:delText>
              </w:r>
              <w:r w:rsidR="00367EC5" w:rsidRPr="00F14197" w:rsidDel="00CA3D17">
                <w:rPr>
                  <w:rStyle w:val="Emphasis-Remove"/>
                </w:rPr>
                <w:delText xml:space="preserve"> except to the extent that the </w:delText>
              </w:r>
              <w:r w:rsidR="00D459E4" w:rsidRPr="00F14197" w:rsidDel="00CA3D17">
                <w:rPr>
                  <w:rStyle w:val="Emphasis-Bold"/>
                </w:rPr>
                <w:delText>Commission</w:delText>
              </w:r>
              <w:r w:rsidR="00367EC5" w:rsidRPr="00F14197" w:rsidDel="00CA3D17">
                <w:rPr>
                  <w:rStyle w:val="Emphasis-Remove"/>
                </w:rPr>
                <w:delText xml:space="preserve"> is satisfied that </w:delText>
              </w:r>
              <w:r w:rsidR="00900416" w:rsidRPr="00F14197" w:rsidDel="00CA3D17">
                <w:rPr>
                  <w:rStyle w:val="Emphasis-Remove"/>
                </w:rPr>
                <w:delText xml:space="preserve">it was appropriate for </w:delText>
              </w:r>
              <w:r w:rsidR="00367EC5" w:rsidRPr="00F14197" w:rsidDel="00CA3D17">
                <w:rPr>
                  <w:rStyle w:val="Emphasis-Remove"/>
                </w:rPr>
                <w:delText xml:space="preserve">the relevant </w:delText>
              </w:r>
              <w:r w:rsidR="00D459E4" w:rsidRPr="00F14197" w:rsidDel="00CA3D17">
                <w:rPr>
                  <w:rStyle w:val="Emphasis-Bold"/>
                </w:rPr>
                <w:delText>policies</w:delText>
              </w:r>
              <w:r w:rsidR="00367EC5" w:rsidRPr="00F14197" w:rsidDel="00CA3D17">
                <w:rPr>
                  <w:rStyle w:val="Emphasis-Remove"/>
                </w:rPr>
                <w:delText xml:space="preserve"> or processes not </w:delText>
              </w:r>
              <w:r w:rsidR="00900416" w:rsidRPr="00F14197" w:rsidDel="00CA3D17">
                <w:rPr>
                  <w:rStyle w:val="Emphasis-Remove"/>
                </w:rPr>
                <w:delText xml:space="preserve">to have been </w:delText>
              </w:r>
              <w:r w:rsidR="00367EC5" w:rsidRPr="00F14197" w:rsidDel="00CA3D17">
                <w:rPr>
                  <w:rStyle w:val="Emphasis-Remove"/>
                </w:rPr>
                <w:delText>followed</w:delText>
              </w:r>
              <w:r w:rsidR="00900416" w:rsidRPr="00F14197" w:rsidDel="00CA3D17">
                <w:rPr>
                  <w:rStyle w:val="Emphasis-Remove"/>
                </w:rPr>
                <w:delText xml:space="preserve"> for the </w:delText>
              </w:r>
              <w:r w:rsidR="00D459E4" w:rsidRPr="00F14197" w:rsidDel="00CA3D17">
                <w:rPr>
                  <w:rStyle w:val="Emphasis-Bold"/>
                </w:rPr>
                <w:delText>project</w:delText>
              </w:r>
              <w:r w:rsidR="00900416" w:rsidRPr="00F14197" w:rsidDel="00CA3D17">
                <w:rPr>
                  <w:rStyle w:val="Emphasis-Remove"/>
                </w:rPr>
                <w:delText xml:space="preserve"> or </w:delText>
              </w:r>
              <w:r w:rsidR="00D459E4" w:rsidRPr="00F14197" w:rsidDel="00CA3D17">
                <w:rPr>
                  <w:rStyle w:val="Emphasis-Bold"/>
                </w:rPr>
                <w:delText>programme</w:delText>
              </w:r>
            </w:del>
          </w:p>
        </w:tc>
        <w:tc>
          <w:tcPr>
            <w:tcW w:w="3192" w:type="dxa"/>
          </w:tcPr>
          <w:p w:rsidR="000704D5" w:rsidRPr="00F14197" w:rsidDel="00CA3D17" w:rsidRDefault="00EB793C" w:rsidP="0009566E">
            <w:pPr>
              <w:pStyle w:val="TableTextMASTERStyle"/>
              <w:framePr w:hSpace="0" w:wrap="auto" w:vAnchor="margin" w:hAnchor="text" w:xAlign="left" w:yAlign="inline"/>
              <w:rPr>
                <w:del w:id="4413" w:author="ComCom" w:date="2017-10-26T19:40:00Z"/>
              </w:rPr>
            </w:pPr>
            <w:del w:id="4414" w:author="ComCom" w:date="2017-10-26T19:40:00Z">
              <w:r w:rsidRPr="00F14197" w:rsidDel="00CA3D17">
                <w:rPr>
                  <w:rStyle w:val="Emphasis-Bold"/>
                </w:rPr>
                <w:delText>base capex</w:delText>
              </w:r>
              <w:r w:rsidRPr="00F14197" w:rsidDel="00CA3D17">
                <w:delText xml:space="preserve"> annual </w:delText>
              </w:r>
              <w:r w:rsidR="00F27179" w:rsidRPr="00F14197" w:rsidDel="00CA3D17">
                <w:delText xml:space="preserve">information </w:delText>
              </w:r>
              <w:r w:rsidRPr="00F14197" w:rsidDel="00CA3D17">
                <w:delText xml:space="preserve">required by </w:delText>
              </w:r>
              <w:r w:rsidR="00010ECD" w:rsidRPr="00F14197" w:rsidDel="00CA3D17">
                <w:delText xml:space="preserve">an </w:delText>
              </w:r>
              <w:r w:rsidR="00010ECD" w:rsidRPr="00F14197" w:rsidDel="00CA3D17">
                <w:rPr>
                  <w:rStyle w:val="Emphasis-Bold"/>
                </w:rPr>
                <w:delText>ID determination</w:delText>
              </w:r>
              <w:r w:rsidR="00010ECD" w:rsidRPr="00F14197" w:rsidDel="00CA3D17">
                <w:rPr>
                  <w:rStyle w:val="Emphasis-Remove"/>
                </w:rPr>
                <w:delText xml:space="preserve"> or a </w:delText>
              </w:r>
              <w:r w:rsidR="00010ECD" w:rsidRPr="00F14197" w:rsidDel="00CA3D17">
                <w:delText>s53ZD notice</w:delText>
              </w:r>
            </w:del>
          </w:p>
        </w:tc>
      </w:tr>
    </w:tbl>
    <w:p w:rsidR="00F9163C" w:rsidRPr="00F14197" w:rsidDel="00CA3D17" w:rsidRDefault="00945DC0" w:rsidP="00F9163C">
      <w:pPr>
        <w:pStyle w:val="SchHead5ClausesubtextL1"/>
        <w:rPr>
          <w:del w:id="4415" w:author="ComCom" w:date="2017-10-26T19:40:00Z"/>
        </w:rPr>
      </w:pPr>
      <w:bookmarkStart w:id="4416" w:name="_Ref295203131"/>
      <w:del w:id="4417" w:author="ComCom" w:date="2017-10-26T19:40:00Z">
        <w:r w:rsidRPr="00F14197" w:rsidDel="00CA3D17">
          <w:delText xml:space="preserve">For the purpose of subclause </w:delText>
        </w:r>
        <w:r w:rsidR="00D1640D" w:rsidRPr="00FC6048" w:rsidDel="00CA3D17">
          <w:rPr>
            <w:rFonts w:ascii="Times New Roman" w:hAnsi="Times New Roman"/>
          </w:rPr>
          <w:fldChar w:fldCharType="begin"/>
        </w:r>
        <w:r w:rsidRPr="00F14197" w:rsidDel="00CA3D17">
          <w:delInstrText xml:space="preserve"> REF _Ref293851256 \r \h </w:delInstrText>
        </w:r>
        <w:r w:rsidR="00FC6048" w:rsidRPr="00F14197" w:rsidDel="00CA3D17">
          <w:delInstrText xml:space="preserve"> \* MERGEFORMAT </w:delInstrText>
        </w:r>
        <w:r w:rsidR="00D1640D" w:rsidRPr="00FC6048" w:rsidDel="00CA3D17">
          <w:rPr>
            <w:rFonts w:ascii="Times New Roman" w:hAnsi="Times New Roman"/>
          </w:rPr>
        </w:r>
        <w:r w:rsidR="00D1640D" w:rsidRPr="00FC6048" w:rsidDel="00CA3D17">
          <w:rPr>
            <w:rFonts w:ascii="Times New Roman" w:hAnsi="Times New Roman"/>
          </w:rPr>
          <w:fldChar w:fldCharType="separate"/>
        </w:r>
        <w:r w:rsidR="0086606F" w:rsidRPr="00F14197" w:rsidDel="00CA3D17">
          <w:delText>(1)</w:delText>
        </w:r>
        <w:r w:rsidR="00D1640D" w:rsidRPr="00FC6048" w:rsidDel="00CA3D17">
          <w:rPr>
            <w:rFonts w:ascii="Times New Roman" w:hAnsi="Times New Roman"/>
          </w:rPr>
          <w:fldChar w:fldCharType="end"/>
        </w:r>
        <w:r w:rsidRPr="00F14197" w:rsidDel="00CA3D17">
          <w:delText xml:space="preserve">, in calculating the amounts or values for one or more of </w:delText>
        </w:r>
        <w:r w:rsidRPr="00F14197" w:rsidDel="00CA3D17">
          <w:rPr>
            <w:rStyle w:val="Emphasis-Italics"/>
          </w:rPr>
          <w:delText xml:space="preserve">h </w:delText>
        </w:r>
        <w:r w:rsidRPr="00F14197" w:rsidDel="00CA3D17">
          <w:delText xml:space="preserve">or </w:delText>
        </w:r>
        <w:r w:rsidRPr="00F14197" w:rsidDel="00CA3D17">
          <w:rPr>
            <w:rStyle w:val="Emphasis-Italics"/>
          </w:rPr>
          <w:delText>h'</w:delText>
        </w:r>
        <w:r w:rsidRPr="00F14197" w:rsidDel="00CA3D17">
          <w:delText xml:space="preserve">, the </w:delText>
        </w:r>
        <w:r w:rsidRPr="00F14197" w:rsidDel="00CA3D17">
          <w:rPr>
            <w:rStyle w:val="Emphasis-Bold"/>
          </w:rPr>
          <w:delText>Commission</w:delText>
        </w:r>
        <w:r w:rsidRPr="00F14197" w:rsidDel="00CA3D17">
          <w:delText xml:space="preserve"> need not use the amounts or values for </w:delText>
        </w:r>
        <w:r w:rsidRPr="00F14197" w:rsidDel="00CA3D17">
          <w:rPr>
            <w:rStyle w:val="Emphasis-Italics"/>
          </w:rPr>
          <w:delText xml:space="preserve">h </w:delText>
        </w:r>
        <w:r w:rsidRPr="00F14197" w:rsidDel="00CA3D17">
          <w:delText xml:space="preserve">and </w:delText>
        </w:r>
        <w:r w:rsidRPr="00F14197" w:rsidDel="00CA3D17">
          <w:rPr>
            <w:rStyle w:val="Emphasis-Italics"/>
          </w:rPr>
          <w:delText>h'</w:delText>
        </w:r>
        <w:r w:rsidRPr="00F14197" w:rsidDel="00CA3D17">
          <w:delText xml:space="preserve"> disclosed by </w:delText>
        </w:r>
        <w:r w:rsidRPr="00F14197" w:rsidDel="00CA3D17">
          <w:rPr>
            <w:rStyle w:val="Emphasis-Bold"/>
          </w:rPr>
          <w:delText>Transpower</w:delText>
        </w:r>
        <w:r w:rsidRPr="00F14197" w:rsidDel="00CA3D17">
          <w:delText xml:space="preserve"> in the </w:delText>
        </w:r>
        <w:r w:rsidRPr="00F14197" w:rsidDel="00CA3D17">
          <w:rPr>
            <w:rStyle w:val="Emphasis-Bold"/>
          </w:rPr>
          <w:delText>base capex</w:delText>
        </w:r>
        <w:r w:rsidRPr="00F14197" w:rsidDel="00CA3D17">
          <w:delText xml:space="preserve"> annual </w:delText>
        </w:r>
        <w:r w:rsidR="00F27179" w:rsidRPr="00F14197" w:rsidDel="00CA3D17">
          <w:delText xml:space="preserve">information </w:delText>
        </w:r>
        <w:r w:rsidRPr="00F14197" w:rsidDel="00CA3D17">
          <w:delText>and may instead</w:delText>
        </w:r>
        <w:r w:rsidR="00436572" w:rsidRPr="00F14197" w:rsidDel="00CA3D17">
          <w:delText xml:space="preserve">, having regard to the views of </w:delText>
        </w:r>
        <w:r w:rsidR="00436572" w:rsidRPr="00F14197" w:rsidDel="00CA3D17">
          <w:rPr>
            <w:rStyle w:val="Emphasis-Remove"/>
          </w:rPr>
          <w:delText>interested persons,</w:delText>
        </w:r>
        <w:r w:rsidRPr="00F14197" w:rsidDel="00CA3D17">
          <w:delText xml:space="preserve"> use the amounts or values that it considers are correct in the circumstances.</w:delText>
        </w:r>
        <w:bookmarkEnd w:id="4381"/>
        <w:bookmarkEnd w:id="4416"/>
      </w:del>
    </w:p>
    <w:p w:rsidR="00F9163C" w:rsidRPr="00F14197" w:rsidRDefault="0018706A" w:rsidP="00F9163C">
      <w:pPr>
        <w:pStyle w:val="SchHead4Clause"/>
      </w:pPr>
      <w:bookmarkStart w:id="4418" w:name="_Ref293659966"/>
      <w:bookmarkEnd w:id="4374"/>
      <w:r w:rsidRPr="00F14197">
        <w:t>Cal</w:t>
      </w:r>
      <w:r w:rsidR="00705C98" w:rsidRPr="00F14197">
        <w:t xml:space="preserve">culation </w:t>
      </w:r>
      <w:r w:rsidR="00F9163C" w:rsidRPr="00F14197">
        <w:t xml:space="preserve">of </w:t>
      </w:r>
      <w:r w:rsidR="002C40C1" w:rsidRPr="00F14197">
        <w:t xml:space="preserve">annual </w:t>
      </w:r>
      <w:r w:rsidR="00DB36FD" w:rsidRPr="00F14197">
        <w:t>grid</w:t>
      </w:r>
      <w:r w:rsidR="00F9163C" w:rsidRPr="00F14197">
        <w:t xml:space="preserve"> output adjustment</w:t>
      </w:r>
      <w:bookmarkEnd w:id="4418"/>
    </w:p>
    <w:p w:rsidR="00F9163C" w:rsidRPr="00F14197" w:rsidRDefault="00DB146A" w:rsidP="00F9163C">
      <w:pPr>
        <w:pStyle w:val="SchHead5ClausesubtextL1"/>
        <w:rPr>
          <w:rStyle w:val="Emphasis-Remove"/>
        </w:rPr>
      </w:pPr>
      <w:bookmarkStart w:id="4419" w:name="_Ref293668380"/>
      <w:r w:rsidRPr="00F14197">
        <w:rPr>
          <w:rStyle w:val="Emphasis-Remove"/>
        </w:rPr>
        <w:t>Subject to subclause</w:t>
      </w:r>
      <w:ins w:id="4420" w:author="ComCom" w:date="2017-11-21T09:59:00Z">
        <w:r w:rsidR="006A4259">
          <w:t xml:space="preserve"> </w:t>
        </w:r>
      </w:ins>
      <w:ins w:id="4421" w:author="ComCom" w:date="2017-11-21T10:00:00Z">
        <w:r w:rsidR="006A4259">
          <w:fldChar w:fldCharType="begin"/>
        </w:r>
        <w:r w:rsidR="006A4259">
          <w:instrText xml:space="preserve"> REF _Ref499021744 \r \h </w:instrText>
        </w:r>
      </w:ins>
      <w:r w:rsidR="006A4259">
        <w:fldChar w:fldCharType="separate"/>
      </w:r>
      <w:r w:rsidR="00436C22">
        <w:t>(2)</w:t>
      </w:r>
      <w:ins w:id="4422" w:author="ComCom" w:date="2017-11-21T10:00:00Z">
        <w:r w:rsidR="006A4259">
          <w:fldChar w:fldCharType="end"/>
        </w:r>
      </w:ins>
      <w:r w:rsidRPr="00F14197">
        <w:t>, t</w:t>
      </w:r>
      <w:r w:rsidR="00F9163C" w:rsidRPr="00F14197">
        <w:t>he</w:t>
      </w:r>
      <w:r w:rsidR="00A616FB" w:rsidRPr="00F14197">
        <w:t xml:space="preserve"> quantum of the</w:t>
      </w:r>
      <w:r w:rsidR="00F9163C" w:rsidRPr="00F14197">
        <w:t xml:space="preserve"> </w:t>
      </w:r>
      <w:r w:rsidR="00B176E4" w:rsidRPr="00F14197">
        <w:rPr>
          <w:rStyle w:val="Emphasis-Bold"/>
        </w:rPr>
        <w:t>grid</w:t>
      </w:r>
      <w:r w:rsidR="00F9163C" w:rsidRPr="00F14197">
        <w:rPr>
          <w:rStyle w:val="Emphasis-Bold"/>
        </w:rPr>
        <w:t xml:space="preserve"> output adjustment</w:t>
      </w:r>
      <w:r w:rsidR="00F9163C" w:rsidRPr="00F14197">
        <w:rPr>
          <w:rStyle w:val="Emphasis-Remove"/>
        </w:rPr>
        <w:t xml:space="preserve"> </w:t>
      </w:r>
      <w:r w:rsidR="00F9163C" w:rsidRPr="00F14197">
        <w:t xml:space="preserve">is </w:t>
      </w:r>
      <w:r w:rsidR="00705C98" w:rsidRPr="00F14197">
        <w:t xml:space="preserve">calculated </w:t>
      </w:r>
      <w:r w:rsidR="00F9163C" w:rsidRPr="00F14197">
        <w:t>in accordance with</w:t>
      </w:r>
      <w:del w:id="4423" w:author="ComCom" w:date="2017-11-06T09:01:00Z">
        <w:r w:rsidR="00F9163C" w:rsidRPr="00F14197" w:rsidDel="00CF2CA6">
          <w:delText>,</w:delText>
        </w:r>
      </w:del>
      <w:r w:rsidR="00F9163C" w:rsidRPr="00F14197">
        <w:t xml:space="preserve"> the following table</w:t>
      </w:r>
      <w:r w:rsidR="00F9163C" w:rsidRPr="00F14197">
        <w:rPr>
          <w:rStyle w:val="Emphasis-Remove"/>
        </w:rPr>
        <w:t>:</w:t>
      </w:r>
      <w:bookmarkEnd w:id="4419"/>
    </w:p>
    <w:p w:rsidR="00F9163C" w:rsidRPr="00FC6048" w:rsidRDefault="00F9163C" w:rsidP="0009566E">
      <w:pPr>
        <w:framePr w:wrap="around"/>
        <w:rPr>
          <w:rStyle w:val="Emphasis-Remove"/>
        </w:rPr>
      </w:pPr>
    </w:p>
    <w:tbl>
      <w:tblPr>
        <w:tblpPr w:leftFromText="180" w:rightFromText="180" w:vertAnchor="text" w:horzAnchor="page" w:tblpX="1630" w:tblpY="77"/>
        <w:tblW w:w="0" w:type="auto"/>
        <w:tblLayout w:type="fixed"/>
        <w:tblLook w:val="0000" w:firstRow="0" w:lastRow="0" w:firstColumn="0" w:lastColumn="0" w:noHBand="0" w:noVBand="0"/>
      </w:tblPr>
      <w:tblGrid>
        <w:gridCol w:w="1809"/>
        <w:gridCol w:w="4395"/>
        <w:gridCol w:w="3192"/>
      </w:tblGrid>
      <w:tr w:rsidR="00F9163C" w:rsidRPr="00F14197" w:rsidTr="00D740C6">
        <w:trPr>
          <w:cantSplit/>
        </w:trPr>
        <w:tc>
          <w:tcPr>
            <w:tcW w:w="1809" w:type="dxa"/>
          </w:tcPr>
          <w:p w:rsidR="00F9163C" w:rsidRPr="00F14197" w:rsidRDefault="00F9163C" w:rsidP="00D740C6">
            <w:pPr>
              <w:pStyle w:val="TableTextMASTERStyle"/>
              <w:framePr w:hSpace="0" w:wrap="auto" w:vAnchor="margin" w:hAnchor="text" w:xAlign="left" w:yAlign="inline"/>
              <w:rPr>
                <w:rStyle w:val="Emphasis-Bold"/>
              </w:rPr>
            </w:pPr>
            <w:r w:rsidRPr="00F14197">
              <w:rPr>
                <w:rStyle w:val="Emphasis-Bold"/>
              </w:rPr>
              <w:t>Term</w:t>
            </w:r>
          </w:p>
        </w:tc>
        <w:tc>
          <w:tcPr>
            <w:tcW w:w="4395" w:type="dxa"/>
          </w:tcPr>
          <w:p w:rsidR="00F9163C" w:rsidRPr="00F14197" w:rsidRDefault="00F9163C" w:rsidP="00D740C6">
            <w:pPr>
              <w:pStyle w:val="TableTextMASTERStyle"/>
              <w:framePr w:hSpace="0" w:wrap="auto" w:vAnchor="margin" w:hAnchor="text" w:xAlign="left" w:yAlign="inline"/>
              <w:rPr>
                <w:rStyle w:val="Emphasis-Bold"/>
              </w:rPr>
            </w:pPr>
            <w:r w:rsidRPr="00F14197">
              <w:rPr>
                <w:rStyle w:val="Emphasis-Bold"/>
              </w:rPr>
              <w:t>Description</w:t>
            </w:r>
          </w:p>
        </w:tc>
        <w:tc>
          <w:tcPr>
            <w:tcW w:w="3192" w:type="dxa"/>
          </w:tcPr>
          <w:p w:rsidR="00F9163C" w:rsidRPr="00F14197" w:rsidRDefault="00F9163C" w:rsidP="00D740C6">
            <w:pPr>
              <w:pStyle w:val="TableTextMASTERStyle"/>
              <w:framePr w:hSpace="0" w:wrap="auto" w:vAnchor="margin" w:hAnchor="text" w:xAlign="left" w:yAlign="inline"/>
              <w:rPr>
                <w:rStyle w:val="Emphasis-Bold"/>
              </w:rPr>
            </w:pPr>
            <w:r w:rsidRPr="00F14197">
              <w:rPr>
                <w:rStyle w:val="Emphasis-Bold"/>
              </w:rPr>
              <w:t>S</w:t>
            </w:r>
            <w:r w:rsidR="00BC6E83" w:rsidRPr="00F14197">
              <w:rPr>
                <w:rStyle w:val="Emphasis-Bold"/>
              </w:rPr>
              <w:t>pecification</w:t>
            </w:r>
          </w:p>
        </w:tc>
      </w:tr>
      <w:tr w:rsidR="00F9163C" w:rsidRPr="00F14197" w:rsidTr="00D740C6">
        <w:trPr>
          <w:cantSplit/>
        </w:trPr>
        <w:tc>
          <w:tcPr>
            <w:tcW w:w="1809" w:type="dxa"/>
          </w:tcPr>
          <w:p w:rsidR="00F9163C" w:rsidRPr="00F14197" w:rsidRDefault="00F9163C" w:rsidP="00D740C6">
            <w:pPr>
              <w:pStyle w:val="TableTextMASTERStyle"/>
              <w:framePr w:hSpace="0" w:wrap="auto" w:vAnchor="margin" w:hAnchor="text" w:xAlign="left" w:yAlign="inline"/>
            </w:pPr>
          </w:p>
        </w:tc>
        <w:tc>
          <w:tcPr>
            <w:tcW w:w="4395" w:type="dxa"/>
          </w:tcPr>
          <w:p w:rsidR="00F9163C" w:rsidRPr="00F14197" w:rsidRDefault="00B176E4" w:rsidP="00D740C6">
            <w:pPr>
              <w:pStyle w:val="TableTextMASTERStyle"/>
              <w:framePr w:hSpace="0" w:wrap="auto" w:vAnchor="margin" w:hAnchor="text" w:xAlign="left" w:yAlign="inline"/>
              <w:rPr>
                <w:rStyle w:val="Emphasis-Bold"/>
              </w:rPr>
            </w:pPr>
            <w:r w:rsidRPr="00F14197">
              <w:rPr>
                <w:rStyle w:val="Emphasis-Bold"/>
              </w:rPr>
              <w:t>grid</w:t>
            </w:r>
            <w:r w:rsidR="00F9163C" w:rsidRPr="00F14197">
              <w:rPr>
                <w:rStyle w:val="Emphasis-Bold"/>
              </w:rPr>
              <w:t xml:space="preserve"> output adjustment</w:t>
            </w:r>
          </w:p>
        </w:tc>
        <w:tc>
          <w:tcPr>
            <w:tcW w:w="3192" w:type="dxa"/>
          </w:tcPr>
          <w:p w:rsidR="00F9163C" w:rsidRPr="00F14197" w:rsidRDefault="00F9163C" w:rsidP="00D740C6">
            <w:pPr>
              <w:pStyle w:val="TableTextMASTERStyle"/>
              <w:framePr w:hSpace="0" w:wrap="auto" w:vAnchor="margin" w:hAnchor="text" w:xAlign="left" w:yAlign="inline"/>
              <w:rPr>
                <w:rStyle w:val="Emphasis-Italics"/>
              </w:rPr>
            </w:pPr>
            <w:r w:rsidRPr="00F14197">
              <w:rPr>
                <w:rStyle w:val="Emphasis-Italics"/>
              </w:rPr>
              <w:t>∑</w:t>
            </w:r>
            <w:r w:rsidR="00355D15" w:rsidRPr="00F14197">
              <w:rPr>
                <w:rStyle w:val="Emphasis-Italics"/>
              </w:rPr>
              <w:t>i</w:t>
            </w:r>
          </w:p>
        </w:tc>
      </w:tr>
      <w:tr w:rsidR="00F9163C" w:rsidRPr="00F14197" w:rsidTr="00D740C6">
        <w:trPr>
          <w:cantSplit/>
        </w:trPr>
        <w:tc>
          <w:tcPr>
            <w:tcW w:w="1809" w:type="dxa"/>
          </w:tcPr>
          <w:p w:rsidR="00F9163C" w:rsidRPr="00F14197" w:rsidRDefault="00355D15" w:rsidP="00D740C6">
            <w:pPr>
              <w:pStyle w:val="TableTextMASTERStyle"/>
              <w:framePr w:hSpace="0" w:wrap="auto" w:vAnchor="margin" w:hAnchor="text" w:xAlign="left" w:yAlign="inline"/>
              <w:rPr>
                <w:rStyle w:val="Emphasis-Italics"/>
              </w:rPr>
            </w:pPr>
            <w:r w:rsidRPr="00F14197">
              <w:rPr>
                <w:rStyle w:val="Emphasis-Italics"/>
              </w:rPr>
              <w:t>i</w:t>
            </w:r>
          </w:p>
        </w:tc>
        <w:tc>
          <w:tcPr>
            <w:tcW w:w="4395" w:type="dxa"/>
          </w:tcPr>
          <w:p w:rsidR="00F9163C" w:rsidRPr="00F14197" w:rsidRDefault="00B176E4" w:rsidP="00D740C6">
            <w:pPr>
              <w:pStyle w:val="TableTextMASTERStyle"/>
              <w:framePr w:hSpace="0" w:wrap="auto" w:vAnchor="margin" w:hAnchor="text" w:xAlign="left" w:yAlign="inline"/>
              <w:rPr>
                <w:rStyle w:val="Emphasis-Remove"/>
              </w:rPr>
            </w:pPr>
            <w:r w:rsidRPr="00F14197">
              <w:rPr>
                <w:rStyle w:val="Emphasis-Remove"/>
              </w:rPr>
              <w:t>grid</w:t>
            </w:r>
            <w:r w:rsidR="00F9163C" w:rsidRPr="00F14197">
              <w:rPr>
                <w:rStyle w:val="Emphasis-Remove"/>
              </w:rPr>
              <w:t xml:space="preserve"> output adjustment in respect of </w:t>
            </w:r>
            <w:r w:rsidR="00780341" w:rsidRPr="00F14197">
              <w:rPr>
                <w:rStyle w:val="Emphasis-Remove"/>
              </w:rPr>
              <w:t>the</w:t>
            </w:r>
            <w:r w:rsidR="00F9163C" w:rsidRPr="00F14197">
              <w:rPr>
                <w:rStyle w:val="Emphasis-Remove"/>
              </w:rPr>
              <w:t xml:space="preserve"> </w:t>
            </w:r>
            <w:r w:rsidR="0002415D" w:rsidRPr="00F14197">
              <w:rPr>
                <w:rStyle w:val="Emphasis-Bold"/>
              </w:rPr>
              <w:t>revenue-linked grid output measure</w:t>
            </w:r>
            <w:r w:rsidR="00780341" w:rsidRPr="00F14197">
              <w:rPr>
                <w:rStyle w:val="Emphasis-Bold"/>
              </w:rPr>
              <w:t xml:space="preserve"> </w:t>
            </w:r>
            <w:r w:rsidR="00780341" w:rsidRPr="00F14197">
              <w:rPr>
                <w:rStyle w:val="Emphasis-Remove"/>
              </w:rPr>
              <w:t>in question</w:t>
            </w:r>
          </w:p>
        </w:tc>
        <w:tc>
          <w:tcPr>
            <w:tcW w:w="3192" w:type="dxa"/>
          </w:tcPr>
          <w:p w:rsidR="00F9163C" w:rsidRPr="00F14197" w:rsidRDefault="00DE2F12" w:rsidP="00D740C6">
            <w:pPr>
              <w:pStyle w:val="TableTextMASTERStyle"/>
              <w:framePr w:hSpace="0" w:wrap="auto" w:vAnchor="margin" w:hAnchor="text" w:xAlign="left" w:yAlign="inline"/>
              <w:rPr>
                <w:rStyle w:val="Emphasis-Italics"/>
              </w:rPr>
            </w:pPr>
            <w:r w:rsidRPr="00F14197">
              <w:rPr>
                <w:rStyle w:val="Emphasis-Italics"/>
              </w:rPr>
              <w:t>max</w:t>
            </w:r>
            <w:r w:rsidR="00632E6B" w:rsidRPr="00F14197">
              <w:rPr>
                <w:rStyle w:val="Emphasis-Italics"/>
              </w:rPr>
              <w:t>(</w:t>
            </w:r>
            <w:r w:rsidR="00836908" w:rsidRPr="00F14197">
              <w:rPr>
                <w:rStyle w:val="Emphasis-Italics"/>
              </w:rPr>
              <w:t>l(j-n)</w:t>
            </w:r>
            <w:r w:rsidRPr="00F14197">
              <w:rPr>
                <w:rStyle w:val="Emphasis-Italics"/>
              </w:rPr>
              <w:t>, min(</w:t>
            </w:r>
            <w:r w:rsidR="00836908" w:rsidRPr="00F14197">
              <w:rPr>
                <w:rStyle w:val="Emphasis-Italics"/>
              </w:rPr>
              <w:t>l(m-n)</w:t>
            </w:r>
            <w:r w:rsidRPr="00F14197">
              <w:rPr>
                <w:rStyle w:val="Emphasis-Italics"/>
              </w:rPr>
              <w:t xml:space="preserve">, </w:t>
            </w:r>
            <w:r w:rsidR="00836908" w:rsidRPr="00F14197">
              <w:rPr>
                <w:rStyle w:val="Emphasis-Italics"/>
              </w:rPr>
              <w:t>l(k-n)</w:t>
            </w:r>
            <w:r w:rsidRPr="00F14197">
              <w:rPr>
                <w:rStyle w:val="Emphasis-Italics"/>
              </w:rPr>
              <w:t>)</w:t>
            </w:r>
            <w:r w:rsidR="00632E6B" w:rsidRPr="00F14197">
              <w:rPr>
                <w:rStyle w:val="Emphasis-Italics"/>
              </w:rPr>
              <w:t>)</w:t>
            </w:r>
            <w:r w:rsidRPr="00F14197">
              <w:t xml:space="preserve"> </w:t>
            </w:r>
          </w:p>
        </w:tc>
      </w:tr>
      <w:tr w:rsidR="00F9163C" w:rsidRPr="00F14197" w:rsidTr="00D740C6">
        <w:trPr>
          <w:cantSplit/>
        </w:trPr>
        <w:tc>
          <w:tcPr>
            <w:tcW w:w="1809" w:type="dxa"/>
          </w:tcPr>
          <w:p w:rsidR="00F9163C" w:rsidRPr="00F14197" w:rsidRDefault="00355D15" w:rsidP="00D740C6">
            <w:pPr>
              <w:pStyle w:val="TableTextMASTERStyle"/>
              <w:framePr w:hSpace="0" w:wrap="auto" w:vAnchor="margin" w:hAnchor="text" w:xAlign="left" w:yAlign="inline"/>
              <w:rPr>
                <w:rStyle w:val="Emphasis-Italics"/>
              </w:rPr>
            </w:pPr>
            <w:r w:rsidRPr="00F14197">
              <w:rPr>
                <w:rStyle w:val="Emphasis-Italics"/>
              </w:rPr>
              <w:t>j</w:t>
            </w:r>
          </w:p>
        </w:tc>
        <w:tc>
          <w:tcPr>
            <w:tcW w:w="4395" w:type="dxa"/>
          </w:tcPr>
          <w:p w:rsidR="00F9163C" w:rsidRPr="00F14197" w:rsidRDefault="00F9163C" w:rsidP="00D740C6">
            <w:pPr>
              <w:pStyle w:val="TableTextMASTERStyle"/>
              <w:framePr w:hSpace="0" w:wrap="auto" w:vAnchor="margin" w:hAnchor="text" w:xAlign="left" w:yAlign="inline"/>
              <w:rPr>
                <w:rStyle w:val="Emphasis-Bold"/>
              </w:rPr>
            </w:pPr>
            <w:r w:rsidRPr="00F14197">
              <w:rPr>
                <w:rStyle w:val="Emphasis-Bold"/>
              </w:rPr>
              <w:t>collar</w:t>
            </w:r>
            <w:r w:rsidRPr="00F14197">
              <w:rPr>
                <w:rStyle w:val="Emphasis-Remove"/>
              </w:rPr>
              <w:t xml:space="preserve"> in respect of the </w:t>
            </w:r>
            <w:r w:rsidR="0002415D" w:rsidRPr="00F14197">
              <w:rPr>
                <w:rStyle w:val="Emphasis-Bold"/>
              </w:rPr>
              <w:t>revenue-linked grid output measure</w:t>
            </w:r>
            <w:r w:rsidRPr="00F14197">
              <w:rPr>
                <w:rStyle w:val="Emphasis-Bold"/>
              </w:rPr>
              <w:t xml:space="preserve"> </w:t>
            </w:r>
            <w:r w:rsidRPr="00F14197">
              <w:rPr>
                <w:rStyle w:val="Emphasis-Remove"/>
              </w:rPr>
              <w:t>in question</w:t>
            </w:r>
          </w:p>
        </w:tc>
        <w:tc>
          <w:tcPr>
            <w:tcW w:w="3192" w:type="dxa"/>
          </w:tcPr>
          <w:p w:rsidR="00F9163C" w:rsidRPr="00F14197" w:rsidRDefault="007E7BE2" w:rsidP="00D740C6">
            <w:pPr>
              <w:pStyle w:val="TableTextMASTERStyle"/>
              <w:framePr w:hSpace="0" w:wrap="auto" w:vAnchor="margin" w:hAnchor="text" w:xAlign="left" w:yAlign="inline"/>
              <w:rPr>
                <w:rStyle w:val="Emphasis-Bold"/>
              </w:rPr>
            </w:pPr>
            <w:del w:id="4424" w:author="ComCom" w:date="2017-11-06T09:06:00Z">
              <w:r w:rsidRPr="00F14197" w:rsidDel="00A21F92">
                <w:rPr>
                  <w:rStyle w:val="Emphasis-Remove"/>
                </w:rPr>
                <w:delText xml:space="preserve">determination </w:delText>
              </w:r>
            </w:del>
            <w:r w:rsidRPr="00F14197">
              <w:rPr>
                <w:rStyle w:val="Emphasis-Remove"/>
              </w:rPr>
              <w:t xml:space="preserve">in accordance with clause </w:t>
            </w:r>
            <w:r w:rsidR="00E50682">
              <w:rPr>
                <w:rStyle w:val="Emphasis-Remove"/>
              </w:rPr>
              <w:fldChar w:fldCharType="begin"/>
            </w:r>
            <w:r w:rsidR="00E50682">
              <w:rPr>
                <w:rStyle w:val="Emphasis-Remove"/>
              </w:rPr>
              <w:instrText xml:space="preserve"> REF _Ref499032817 \r \h </w:instrText>
            </w:r>
            <w:r w:rsidR="00E50682">
              <w:rPr>
                <w:rStyle w:val="Emphasis-Remove"/>
              </w:rPr>
            </w:r>
            <w:r w:rsidR="00E50682">
              <w:rPr>
                <w:rStyle w:val="Emphasis-Remove"/>
              </w:rPr>
              <w:fldChar w:fldCharType="separate"/>
            </w:r>
            <w:r w:rsidR="00436C22">
              <w:rPr>
                <w:rStyle w:val="Emphasis-Remove"/>
              </w:rPr>
              <w:t>PART 2SUBPART 2(1)(c)</w:t>
            </w:r>
            <w:r w:rsidR="00E50682">
              <w:rPr>
                <w:rStyle w:val="Emphasis-Remove"/>
              </w:rPr>
              <w:fldChar w:fldCharType="end"/>
            </w:r>
          </w:p>
        </w:tc>
      </w:tr>
      <w:tr w:rsidR="00F9163C" w:rsidRPr="00F14197" w:rsidTr="00D740C6">
        <w:trPr>
          <w:cantSplit/>
        </w:trPr>
        <w:tc>
          <w:tcPr>
            <w:tcW w:w="1809" w:type="dxa"/>
          </w:tcPr>
          <w:p w:rsidR="00F9163C" w:rsidRPr="00F14197" w:rsidRDefault="00355D15" w:rsidP="00D740C6">
            <w:pPr>
              <w:pStyle w:val="TableTextMASTERStyle"/>
              <w:framePr w:hSpace="0" w:wrap="auto" w:vAnchor="margin" w:hAnchor="text" w:xAlign="left" w:yAlign="inline"/>
              <w:rPr>
                <w:rStyle w:val="Emphasis-Italics"/>
              </w:rPr>
            </w:pPr>
            <w:r w:rsidRPr="00F14197">
              <w:rPr>
                <w:rStyle w:val="Emphasis-Italics"/>
              </w:rPr>
              <w:t>k</w:t>
            </w:r>
          </w:p>
        </w:tc>
        <w:tc>
          <w:tcPr>
            <w:tcW w:w="4395" w:type="dxa"/>
          </w:tcPr>
          <w:p w:rsidR="00F9163C" w:rsidRPr="00F14197" w:rsidRDefault="00F9163C" w:rsidP="00D740C6">
            <w:pPr>
              <w:pStyle w:val="TableTextMASTERStyle"/>
              <w:framePr w:hSpace="0" w:wrap="auto" w:vAnchor="margin" w:hAnchor="text" w:xAlign="left" w:yAlign="inline"/>
              <w:rPr>
                <w:rStyle w:val="Emphasis-Bold"/>
              </w:rPr>
            </w:pPr>
            <w:r w:rsidRPr="00F14197">
              <w:rPr>
                <w:rStyle w:val="Emphasis-Bold"/>
              </w:rPr>
              <w:t>cap</w:t>
            </w:r>
            <w:r w:rsidRPr="00F14197">
              <w:rPr>
                <w:rStyle w:val="Emphasis-Remove"/>
              </w:rPr>
              <w:t xml:space="preserve"> in respect of the </w:t>
            </w:r>
            <w:r w:rsidR="0002415D" w:rsidRPr="00F14197">
              <w:rPr>
                <w:rStyle w:val="Emphasis-Bold"/>
              </w:rPr>
              <w:t>revenue-linked grid output measure</w:t>
            </w:r>
            <w:r w:rsidRPr="00F14197">
              <w:rPr>
                <w:rStyle w:val="Emphasis-Bold"/>
              </w:rPr>
              <w:t xml:space="preserve"> </w:t>
            </w:r>
            <w:r w:rsidRPr="00F14197">
              <w:rPr>
                <w:rStyle w:val="Emphasis-Remove"/>
              </w:rPr>
              <w:t>in question</w:t>
            </w:r>
          </w:p>
        </w:tc>
        <w:tc>
          <w:tcPr>
            <w:tcW w:w="3192" w:type="dxa"/>
          </w:tcPr>
          <w:p w:rsidR="00F9163C" w:rsidRPr="00F14197" w:rsidRDefault="007E7BE2" w:rsidP="00D740C6">
            <w:pPr>
              <w:pStyle w:val="TableTextMASTERStyle"/>
              <w:framePr w:hSpace="0" w:wrap="auto" w:vAnchor="margin" w:hAnchor="text" w:xAlign="left" w:yAlign="inline"/>
              <w:rPr>
                <w:rStyle w:val="Emphasis-Bold"/>
              </w:rPr>
            </w:pPr>
            <w:del w:id="4425" w:author="ComCom" w:date="2017-11-06T09:06:00Z">
              <w:r w:rsidRPr="00F14197" w:rsidDel="00A21F92">
                <w:rPr>
                  <w:rStyle w:val="Emphasis-Remove"/>
                </w:rPr>
                <w:delText xml:space="preserve">determination </w:delText>
              </w:r>
            </w:del>
            <w:r w:rsidRPr="00F14197">
              <w:rPr>
                <w:rStyle w:val="Emphasis-Remove"/>
              </w:rPr>
              <w:t xml:space="preserve">in accordance with clause </w:t>
            </w:r>
            <w:r w:rsidR="00E50682">
              <w:rPr>
                <w:rStyle w:val="Emphasis-Remove"/>
              </w:rPr>
              <w:fldChar w:fldCharType="begin"/>
            </w:r>
            <w:r w:rsidR="00E50682">
              <w:rPr>
                <w:rStyle w:val="Emphasis-Remove"/>
              </w:rPr>
              <w:instrText xml:space="preserve"> REF _Ref499032817 \r \h </w:instrText>
            </w:r>
            <w:r w:rsidR="00E50682">
              <w:rPr>
                <w:rStyle w:val="Emphasis-Remove"/>
              </w:rPr>
            </w:r>
            <w:r w:rsidR="00E50682">
              <w:rPr>
                <w:rStyle w:val="Emphasis-Remove"/>
              </w:rPr>
              <w:fldChar w:fldCharType="separate"/>
            </w:r>
            <w:r w:rsidR="00436C22">
              <w:rPr>
                <w:rStyle w:val="Emphasis-Remove"/>
              </w:rPr>
              <w:t>PART 2SUBPART 2(1)(c)</w:t>
            </w:r>
            <w:r w:rsidR="00E50682">
              <w:rPr>
                <w:rStyle w:val="Emphasis-Remove"/>
              </w:rPr>
              <w:fldChar w:fldCharType="end"/>
            </w:r>
          </w:p>
        </w:tc>
      </w:tr>
      <w:tr w:rsidR="00F9163C" w:rsidRPr="00F14197" w:rsidTr="00D740C6">
        <w:trPr>
          <w:cantSplit/>
        </w:trPr>
        <w:tc>
          <w:tcPr>
            <w:tcW w:w="1809" w:type="dxa"/>
          </w:tcPr>
          <w:p w:rsidR="00F9163C" w:rsidRPr="00F14197" w:rsidRDefault="00355D15" w:rsidP="00D740C6">
            <w:pPr>
              <w:pStyle w:val="TableTextMASTERStyle"/>
              <w:framePr w:hSpace="0" w:wrap="auto" w:vAnchor="margin" w:hAnchor="text" w:xAlign="left" w:yAlign="inline"/>
              <w:rPr>
                <w:rStyle w:val="Emphasis-Italics"/>
              </w:rPr>
            </w:pPr>
            <w:r w:rsidRPr="00F14197">
              <w:rPr>
                <w:rStyle w:val="Emphasis-Italics"/>
              </w:rPr>
              <w:t>l</w:t>
            </w:r>
          </w:p>
        </w:tc>
        <w:tc>
          <w:tcPr>
            <w:tcW w:w="4395" w:type="dxa"/>
          </w:tcPr>
          <w:p w:rsidR="00F9163C" w:rsidRPr="00F14197" w:rsidRDefault="00B176E4" w:rsidP="00D740C6">
            <w:pPr>
              <w:pStyle w:val="TableTextMASTERStyle"/>
              <w:framePr w:hSpace="0" w:wrap="auto" w:vAnchor="margin" w:hAnchor="text" w:xAlign="left" w:yAlign="inline"/>
              <w:rPr>
                <w:rStyle w:val="Emphasis-Bold"/>
              </w:rPr>
            </w:pPr>
            <w:r w:rsidRPr="00F14197">
              <w:rPr>
                <w:rStyle w:val="Emphasis-Bold"/>
              </w:rPr>
              <w:t>grid</w:t>
            </w:r>
            <w:r w:rsidR="00F9163C" w:rsidRPr="00F14197">
              <w:rPr>
                <w:rStyle w:val="Emphasis-Bold"/>
              </w:rPr>
              <w:t xml:space="preserve"> ou</w:t>
            </w:r>
            <w:r w:rsidR="002E6866" w:rsidRPr="00F14197">
              <w:rPr>
                <w:rStyle w:val="Emphasis-Bold"/>
              </w:rPr>
              <w:t>t</w:t>
            </w:r>
            <w:r w:rsidR="00F9163C" w:rsidRPr="00F14197">
              <w:rPr>
                <w:rStyle w:val="Emphasis-Bold"/>
              </w:rPr>
              <w:t>put incentive rate</w:t>
            </w:r>
            <w:r w:rsidR="00F9163C" w:rsidRPr="00F14197">
              <w:rPr>
                <w:rStyle w:val="Emphasis-Remove"/>
              </w:rPr>
              <w:t xml:space="preserve"> in respect of the </w:t>
            </w:r>
            <w:r w:rsidR="0002415D" w:rsidRPr="00F14197">
              <w:rPr>
                <w:rStyle w:val="Emphasis-Bold"/>
              </w:rPr>
              <w:t>revenue-linked grid output measure</w:t>
            </w:r>
            <w:r w:rsidR="00F9163C" w:rsidRPr="00F14197">
              <w:rPr>
                <w:rStyle w:val="Emphasis-Bold"/>
              </w:rPr>
              <w:t xml:space="preserve"> </w:t>
            </w:r>
            <w:r w:rsidR="00F9163C" w:rsidRPr="00F14197">
              <w:rPr>
                <w:rStyle w:val="Emphasis-Remove"/>
              </w:rPr>
              <w:t>in question</w:t>
            </w:r>
          </w:p>
        </w:tc>
        <w:tc>
          <w:tcPr>
            <w:tcW w:w="3192" w:type="dxa"/>
          </w:tcPr>
          <w:p w:rsidR="00F9163C" w:rsidRPr="00F14197" w:rsidRDefault="007E7BE2" w:rsidP="00D740C6">
            <w:pPr>
              <w:pStyle w:val="TableTextMASTERStyle"/>
              <w:framePr w:hSpace="0" w:wrap="auto" w:vAnchor="margin" w:hAnchor="text" w:xAlign="left" w:yAlign="inline"/>
              <w:rPr>
                <w:rStyle w:val="Emphasis-Bold"/>
              </w:rPr>
            </w:pPr>
            <w:del w:id="4426" w:author="ComCom" w:date="2017-11-06T09:06:00Z">
              <w:r w:rsidRPr="00F14197" w:rsidDel="00A21F92">
                <w:rPr>
                  <w:rStyle w:val="Emphasis-Remove"/>
                </w:rPr>
                <w:delText xml:space="preserve">determination </w:delText>
              </w:r>
            </w:del>
            <w:r w:rsidRPr="00F14197">
              <w:rPr>
                <w:rStyle w:val="Emphasis-Remove"/>
              </w:rPr>
              <w:t xml:space="preserve">in accordance with clause </w:t>
            </w:r>
            <w:r w:rsidR="00E50682">
              <w:rPr>
                <w:rStyle w:val="Emphasis-Remove"/>
              </w:rPr>
              <w:fldChar w:fldCharType="begin"/>
            </w:r>
            <w:r w:rsidR="00E50682">
              <w:rPr>
                <w:rStyle w:val="Emphasis-Remove"/>
              </w:rPr>
              <w:instrText xml:space="preserve"> REF _Ref499032817 \r \h </w:instrText>
            </w:r>
            <w:r w:rsidR="00E50682">
              <w:rPr>
                <w:rStyle w:val="Emphasis-Remove"/>
              </w:rPr>
            </w:r>
            <w:r w:rsidR="00E50682">
              <w:rPr>
                <w:rStyle w:val="Emphasis-Remove"/>
              </w:rPr>
              <w:fldChar w:fldCharType="separate"/>
            </w:r>
            <w:r w:rsidR="00436C22">
              <w:rPr>
                <w:rStyle w:val="Emphasis-Remove"/>
              </w:rPr>
              <w:t>PART 2SUBPART 2(1)(c)</w:t>
            </w:r>
            <w:r w:rsidR="00E50682">
              <w:rPr>
                <w:rStyle w:val="Emphasis-Remove"/>
              </w:rPr>
              <w:fldChar w:fldCharType="end"/>
            </w:r>
          </w:p>
        </w:tc>
      </w:tr>
      <w:tr w:rsidR="00F9163C" w:rsidRPr="00F14197" w:rsidTr="00D740C6">
        <w:trPr>
          <w:cantSplit/>
        </w:trPr>
        <w:tc>
          <w:tcPr>
            <w:tcW w:w="1809" w:type="dxa"/>
          </w:tcPr>
          <w:p w:rsidR="00F9163C" w:rsidRPr="00F14197" w:rsidRDefault="00355D15" w:rsidP="00D740C6">
            <w:pPr>
              <w:pStyle w:val="TableTextMASTERStyle"/>
              <w:framePr w:hSpace="0" w:wrap="auto" w:vAnchor="margin" w:hAnchor="text" w:xAlign="left" w:yAlign="inline"/>
              <w:rPr>
                <w:rStyle w:val="Emphasis-Italics"/>
              </w:rPr>
            </w:pPr>
            <w:r w:rsidRPr="00F14197">
              <w:rPr>
                <w:rStyle w:val="Emphasis-Italics"/>
              </w:rPr>
              <w:t>m</w:t>
            </w:r>
          </w:p>
        </w:tc>
        <w:tc>
          <w:tcPr>
            <w:tcW w:w="4395" w:type="dxa"/>
          </w:tcPr>
          <w:p w:rsidR="00F9163C" w:rsidRPr="00F14197" w:rsidRDefault="00F9163C" w:rsidP="00D740C6">
            <w:pPr>
              <w:pStyle w:val="TableTextMASTERStyle"/>
              <w:framePr w:hSpace="0" w:wrap="auto" w:vAnchor="margin" w:hAnchor="text" w:xAlign="left" w:yAlign="inline"/>
            </w:pPr>
            <w:r w:rsidRPr="00F14197">
              <w:rPr>
                <w:rStyle w:val="Emphasis-Remove"/>
              </w:rPr>
              <w:t xml:space="preserve">output achieved in respect of the </w:t>
            </w:r>
            <w:r w:rsidR="0002415D" w:rsidRPr="00F14197">
              <w:rPr>
                <w:rStyle w:val="Emphasis-Bold"/>
              </w:rPr>
              <w:t>revenue-linked grid output measure</w:t>
            </w:r>
            <w:r w:rsidRPr="00F14197">
              <w:rPr>
                <w:rStyle w:val="Emphasis-Bold"/>
              </w:rPr>
              <w:t xml:space="preserve"> </w:t>
            </w:r>
            <w:r w:rsidRPr="00F14197">
              <w:rPr>
                <w:rStyle w:val="Emphasis-Remove"/>
              </w:rPr>
              <w:t>in question</w:t>
            </w:r>
          </w:p>
        </w:tc>
        <w:tc>
          <w:tcPr>
            <w:tcW w:w="3192" w:type="dxa"/>
          </w:tcPr>
          <w:p w:rsidR="00F9163C" w:rsidRPr="00F14197" w:rsidRDefault="0001504C" w:rsidP="00D740C6">
            <w:pPr>
              <w:pStyle w:val="TableTextMASTERStyle"/>
              <w:framePr w:hSpace="0" w:wrap="auto" w:vAnchor="margin" w:hAnchor="text" w:xAlign="left" w:yAlign="inline"/>
            </w:pPr>
            <w:r w:rsidRPr="00F14197">
              <w:rPr>
                <w:rStyle w:val="Emphasis-Bold"/>
              </w:rPr>
              <w:t>base capex</w:t>
            </w:r>
            <w:r w:rsidR="00BD445E" w:rsidRPr="00F14197">
              <w:t xml:space="preserve"> </w:t>
            </w:r>
            <w:del w:id="4427" w:author="ComCom" w:date="2017-11-06T09:02:00Z">
              <w:r w:rsidR="00BD445E" w:rsidRPr="00F14197" w:rsidDel="00CF2CA6">
                <w:delText>annual</w:delText>
              </w:r>
            </w:del>
            <w:r w:rsidR="00F27179" w:rsidRPr="00F14197">
              <w:t xml:space="preserve">information </w:t>
            </w:r>
            <w:r w:rsidR="00BD445E" w:rsidRPr="00F14197">
              <w:t xml:space="preserve">required by </w:t>
            </w:r>
            <w:r w:rsidR="00010ECD" w:rsidRPr="00F14197">
              <w:t xml:space="preserve">an </w:t>
            </w:r>
            <w:r w:rsidR="00010ECD" w:rsidRPr="00F14197">
              <w:rPr>
                <w:rStyle w:val="Emphasis-Bold"/>
              </w:rPr>
              <w:t>ID determination</w:t>
            </w:r>
            <w:r w:rsidR="00010ECD" w:rsidRPr="00F14197">
              <w:rPr>
                <w:rStyle w:val="Emphasis-Remove"/>
              </w:rPr>
              <w:t xml:space="preserve"> or a</w:t>
            </w:r>
            <w:r w:rsidR="00010ECD" w:rsidRPr="00F14197">
              <w:rPr>
                <w:rStyle w:val="Emphasis-Remove"/>
                <w:b/>
              </w:rPr>
              <w:t xml:space="preserve"> </w:t>
            </w:r>
            <w:r w:rsidR="00010ECD" w:rsidRPr="00F14197">
              <w:rPr>
                <w:b/>
              </w:rPr>
              <w:t>s</w:t>
            </w:r>
            <w:r w:rsidR="003E2B75">
              <w:rPr>
                <w:b/>
              </w:rPr>
              <w:t> </w:t>
            </w:r>
            <w:r w:rsidR="00010ECD" w:rsidRPr="00F14197">
              <w:rPr>
                <w:b/>
              </w:rPr>
              <w:t>53ZD notice</w:t>
            </w:r>
          </w:p>
        </w:tc>
      </w:tr>
      <w:tr w:rsidR="00F9163C" w:rsidRPr="00F14197" w:rsidTr="00D740C6">
        <w:trPr>
          <w:cantSplit/>
        </w:trPr>
        <w:tc>
          <w:tcPr>
            <w:tcW w:w="1809" w:type="dxa"/>
          </w:tcPr>
          <w:p w:rsidR="00F9163C" w:rsidRPr="00F14197" w:rsidRDefault="00355D15" w:rsidP="00D740C6">
            <w:pPr>
              <w:pStyle w:val="TableTextMASTERStyle"/>
              <w:framePr w:hSpace="0" w:wrap="auto" w:vAnchor="margin" w:hAnchor="text" w:xAlign="left" w:yAlign="inline"/>
              <w:rPr>
                <w:rStyle w:val="Emphasis-Italics"/>
              </w:rPr>
            </w:pPr>
            <w:r w:rsidRPr="00F14197">
              <w:rPr>
                <w:rStyle w:val="Emphasis-Italics"/>
              </w:rPr>
              <w:t>n</w:t>
            </w:r>
          </w:p>
        </w:tc>
        <w:tc>
          <w:tcPr>
            <w:tcW w:w="4395" w:type="dxa"/>
          </w:tcPr>
          <w:p w:rsidR="00090BFA" w:rsidRPr="00F14197" w:rsidRDefault="00F9163C" w:rsidP="00D740C6">
            <w:pPr>
              <w:pStyle w:val="TableTextMASTERStyle"/>
              <w:framePr w:hSpace="0" w:wrap="auto" w:vAnchor="margin" w:hAnchor="text" w:xAlign="left" w:yAlign="inline"/>
              <w:rPr>
                <w:rStyle w:val="Emphasis-Bold"/>
              </w:rPr>
            </w:pPr>
            <w:r w:rsidRPr="00F14197">
              <w:rPr>
                <w:rStyle w:val="Emphasis-Bold"/>
              </w:rPr>
              <w:t xml:space="preserve">grid output target </w:t>
            </w:r>
            <w:r w:rsidRPr="00F14197">
              <w:rPr>
                <w:rStyle w:val="Emphasis-Remove"/>
              </w:rPr>
              <w:t xml:space="preserve">in respect of the </w:t>
            </w:r>
            <w:r w:rsidR="0002415D" w:rsidRPr="00F14197">
              <w:rPr>
                <w:rStyle w:val="Emphasis-Bold"/>
              </w:rPr>
              <w:t>revenue-linked grid output measure</w:t>
            </w:r>
            <w:r w:rsidRPr="00F14197">
              <w:rPr>
                <w:rStyle w:val="Emphasis-Bold"/>
              </w:rPr>
              <w:t xml:space="preserve"> </w:t>
            </w:r>
            <w:r w:rsidRPr="00F14197">
              <w:rPr>
                <w:rStyle w:val="Emphasis-Remove"/>
              </w:rPr>
              <w:t>in question</w:t>
            </w:r>
          </w:p>
          <w:p w:rsidR="00090BFA" w:rsidRPr="00F14197" w:rsidRDefault="00090BFA" w:rsidP="00D740C6">
            <w:pPr>
              <w:pStyle w:val="TableTextMASTERStyle"/>
              <w:framePr w:hSpace="0" w:wrap="auto" w:vAnchor="margin" w:hAnchor="text" w:xAlign="left" w:yAlign="inline"/>
              <w:numPr>
                <w:ilvl w:val="0"/>
                <w:numId w:val="0"/>
              </w:numPr>
              <w:ind w:left="652"/>
              <w:rPr>
                <w:rStyle w:val="Emphasis-Bold"/>
              </w:rPr>
            </w:pPr>
          </w:p>
        </w:tc>
        <w:tc>
          <w:tcPr>
            <w:tcW w:w="3192" w:type="dxa"/>
          </w:tcPr>
          <w:p w:rsidR="00F9163C" w:rsidRPr="00F14197" w:rsidRDefault="007E7BE2" w:rsidP="00D740C6">
            <w:pPr>
              <w:pStyle w:val="TableTextMASTERStyle"/>
              <w:framePr w:hSpace="0" w:wrap="auto" w:vAnchor="margin" w:hAnchor="text" w:xAlign="left" w:yAlign="inline"/>
              <w:rPr>
                <w:rStyle w:val="Emphasis-Bold"/>
              </w:rPr>
            </w:pPr>
            <w:del w:id="4428" w:author="ComCom" w:date="2017-11-06T09:06:00Z">
              <w:r w:rsidRPr="00F14197" w:rsidDel="00A21F92">
                <w:rPr>
                  <w:rStyle w:val="Emphasis-Remove"/>
                </w:rPr>
                <w:delText xml:space="preserve">determination </w:delText>
              </w:r>
            </w:del>
            <w:r w:rsidRPr="00F14197">
              <w:rPr>
                <w:rStyle w:val="Emphasis-Remove"/>
              </w:rPr>
              <w:t xml:space="preserve">in accordance with clause </w:t>
            </w:r>
            <w:r w:rsidR="00E50682">
              <w:rPr>
                <w:rStyle w:val="Emphasis-Remove"/>
              </w:rPr>
              <w:fldChar w:fldCharType="begin"/>
            </w:r>
            <w:r w:rsidR="00E50682">
              <w:rPr>
                <w:rStyle w:val="Emphasis-Remove"/>
              </w:rPr>
              <w:instrText xml:space="preserve"> REF _Ref499032817 \r \h </w:instrText>
            </w:r>
            <w:r w:rsidR="00E50682">
              <w:rPr>
                <w:rStyle w:val="Emphasis-Remove"/>
              </w:rPr>
            </w:r>
            <w:r w:rsidR="00E50682">
              <w:rPr>
                <w:rStyle w:val="Emphasis-Remove"/>
              </w:rPr>
              <w:fldChar w:fldCharType="separate"/>
            </w:r>
            <w:r w:rsidR="00436C22">
              <w:rPr>
                <w:rStyle w:val="Emphasis-Remove"/>
              </w:rPr>
              <w:t>PART 2SUBPART 2(1)(c)</w:t>
            </w:r>
            <w:r w:rsidR="00E50682">
              <w:rPr>
                <w:rStyle w:val="Emphasis-Remove"/>
              </w:rPr>
              <w:fldChar w:fldCharType="end"/>
            </w:r>
          </w:p>
        </w:tc>
      </w:tr>
    </w:tbl>
    <w:p w:rsidR="00F9163C" w:rsidRPr="00F14197" w:rsidRDefault="00F9163C" w:rsidP="00F9163C">
      <w:pPr>
        <w:pStyle w:val="SchHead5ClausesubtextL1"/>
      </w:pPr>
      <w:bookmarkStart w:id="4429" w:name="_Ref295203090"/>
      <w:bookmarkStart w:id="4430" w:name="_Ref499021744"/>
      <w:r w:rsidRPr="00F14197">
        <w:t xml:space="preserve">For the purpose of subclause </w:t>
      </w:r>
      <w:r w:rsidR="00D1640D" w:rsidRPr="00F14197">
        <w:fldChar w:fldCharType="begin"/>
      </w:r>
      <w:r w:rsidR="00A616FB" w:rsidRPr="00F14197">
        <w:instrText xml:space="preserve"> REF _Ref293668380 \r \h </w:instrText>
      </w:r>
      <w:r w:rsidR="00FC6048" w:rsidRPr="00F14197">
        <w:instrText xml:space="preserve"> \* MERGEFORMAT </w:instrText>
      </w:r>
      <w:r w:rsidR="00D1640D" w:rsidRPr="00F14197">
        <w:fldChar w:fldCharType="separate"/>
      </w:r>
      <w:r w:rsidR="00436C22">
        <w:t>(1)</w:t>
      </w:r>
      <w:r w:rsidR="00D1640D" w:rsidRPr="00F14197">
        <w:fldChar w:fldCharType="end"/>
      </w:r>
      <w:r w:rsidRPr="00F14197">
        <w:t xml:space="preserve">, </w:t>
      </w:r>
      <w:r w:rsidR="00D57AF4" w:rsidRPr="00F14197">
        <w:t xml:space="preserve">in </w:t>
      </w:r>
      <w:r w:rsidR="00CE418B" w:rsidRPr="00F14197">
        <w:t>calculating the</w:t>
      </w:r>
      <w:r w:rsidR="008D7D94" w:rsidRPr="00F14197">
        <w:t xml:space="preserve"> value for</w:t>
      </w:r>
      <w:r w:rsidR="00705C98" w:rsidRPr="00F14197">
        <w:t xml:space="preserve"> </w:t>
      </w:r>
      <w:r w:rsidR="00D57AF4" w:rsidRPr="00F14197">
        <w:rPr>
          <w:rStyle w:val="Emphasis-Italics"/>
        </w:rPr>
        <w:t xml:space="preserve">m, </w:t>
      </w:r>
      <w:r w:rsidR="00D57AF4" w:rsidRPr="00F14197">
        <w:t xml:space="preserve">the </w:t>
      </w:r>
      <w:r w:rsidR="00D57AF4" w:rsidRPr="00F14197">
        <w:rPr>
          <w:rStyle w:val="Emphasis-Bold"/>
        </w:rPr>
        <w:t>Commission</w:t>
      </w:r>
      <w:r w:rsidR="00D57AF4" w:rsidRPr="00F14197">
        <w:t xml:space="preserve"> </w:t>
      </w:r>
      <w:r w:rsidR="00CE418B" w:rsidRPr="00F14197">
        <w:t xml:space="preserve">need </w:t>
      </w:r>
      <w:r w:rsidR="00D57AF4" w:rsidRPr="00F14197">
        <w:t>not us</w:t>
      </w:r>
      <w:r w:rsidR="00CE418B" w:rsidRPr="00F14197">
        <w:t>e</w:t>
      </w:r>
      <w:r w:rsidR="00D57AF4" w:rsidRPr="00F14197">
        <w:t xml:space="preserve"> the </w:t>
      </w:r>
      <w:r w:rsidR="00565FE3" w:rsidRPr="00F14197">
        <w:t xml:space="preserve">value </w:t>
      </w:r>
      <w:r w:rsidR="00D57AF4" w:rsidRPr="00F14197">
        <w:t xml:space="preserve">for </w:t>
      </w:r>
      <w:r w:rsidR="005B40CB" w:rsidRPr="00F14197">
        <w:rPr>
          <w:rStyle w:val="Emphasis-Italics"/>
        </w:rPr>
        <w:t>m</w:t>
      </w:r>
      <w:r w:rsidR="00D57AF4" w:rsidRPr="00F14197">
        <w:t xml:space="preserve"> disclosed by </w:t>
      </w:r>
      <w:r w:rsidR="00D57AF4" w:rsidRPr="00F14197">
        <w:rPr>
          <w:rStyle w:val="Emphasis-Bold"/>
        </w:rPr>
        <w:t>Transpower</w:t>
      </w:r>
      <w:r w:rsidR="00D57AF4" w:rsidRPr="00F14197">
        <w:t xml:space="preserve"> in</w:t>
      </w:r>
      <w:r w:rsidR="00B86F4D" w:rsidRPr="00F14197">
        <w:t xml:space="preserve"> the</w:t>
      </w:r>
      <w:r w:rsidRPr="00F14197">
        <w:t xml:space="preserve"> </w:t>
      </w:r>
      <w:r w:rsidR="0001504C" w:rsidRPr="00F14197">
        <w:rPr>
          <w:rStyle w:val="Emphasis-Bold"/>
        </w:rPr>
        <w:t>base capex</w:t>
      </w:r>
      <w:r w:rsidR="00BD445E" w:rsidRPr="00F14197">
        <w:t xml:space="preserve"> annual </w:t>
      </w:r>
      <w:r w:rsidR="00F27179" w:rsidRPr="00F14197">
        <w:t xml:space="preserve">information </w:t>
      </w:r>
      <w:r w:rsidR="008D7D94" w:rsidRPr="00F14197">
        <w:t xml:space="preserve">and may </w:t>
      </w:r>
      <w:r w:rsidR="00565FE3" w:rsidRPr="00F14197">
        <w:t>instead</w:t>
      </w:r>
      <w:r w:rsidR="00436572" w:rsidRPr="00F14197">
        <w:t xml:space="preserve">, having regard to the views of </w:t>
      </w:r>
      <w:r w:rsidR="00436572" w:rsidRPr="00F14197">
        <w:rPr>
          <w:rStyle w:val="Emphasis-Remove"/>
        </w:rPr>
        <w:t>interested persons,</w:t>
      </w:r>
      <w:r w:rsidR="00565FE3" w:rsidRPr="00F14197">
        <w:t xml:space="preserve"> use the value that it considers is correct in the circumstances</w:t>
      </w:r>
      <w:r w:rsidRPr="00F14197">
        <w:t>.</w:t>
      </w:r>
      <w:bookmarkEnd w:id="4429"/>
      <w:bookmarkEnd w:id="4430"/>
    </w:p>
    <w:p w:rsidR="00F9163C" w:rsidRPr="00F14197" w:rsidRDefault="00720FEF" w:rsidP="003A653C">
      <w:pPr>
        <w:pStyle w:val="SchHead2Division"/>
      </w:pPr>
      <w:bookmarkStart w:id="4431" w:name="_Ref294107342"/>
      <w:bookmarkStart w:id="4432" w:name="_Toc499036473"/>
      <w:bookmarkStart w:id="4433" w:name="_Toc510017387"/>
      <w:bookmarkStart w:id="4434" w:name="_Ref294109384"/>
      <w:bookmarkEnd w:id="4351"/>
      <w:r w:rsidRPr="00F14197">
        <w:lastRenderedPageBreak/>
        <w:t>M</w:t>
      </w:r>
      <w:r w:rsidR="00BC34AB" w:rsidRPr="00F14197">
        <w:t>ajor</w:t>
      </w:r>
      <w:r w:rsidR="00F9163C" w:rsidRPr="00F14197">
        <w:t xml:space="preserve"> capex adjustment</w:t>
      </w:r>
      <w:bookmarkEnd w:id="4431"/>
      <w:r w:rsidR="00A616FB" w:rsidRPr="00F14197">
        <w:t>s</w:t>
      </w:r>
      <w:bookmarkEnd w:id="4432"/>
      <w:bookmarkEnd w:id="4433"/>
    </w:p>
    <w:p w:rsidR="001363D9" w:rsidRPr="00F14197" w:rsidDel="00F95E5E" w:rsidRDefault="00705C98" w:rsidP="001363D9">
      <w:pPr>
        <w:pStyle w:val="SchHead4Clause"/>
        <w:rPr>
          <w:del w:id="4435" w:author="ComCom" w:date="2017-10-26T14:13:00Z"/>
        </w:rPr>
      </w:pPr>
      <w:bookmarkStart w:id="4436" w:name="_Ref295319294"/>
      <w:bookmarkStart w:id="4437" w:name="_Ref295297139"/>
      <w:bookmarkStart w:id="4438" w:name="_Ref295203005"/>
      <w:del w:id="4439" w:author="ComCom" w:date="2017-10-26T14:13:00Z">
        <w:r w:rsidRPr="00F14197" w:rsidDel="00F95E5E">
          <w:delText xml:space="preserve">Calculation </w:delText>
        </w:r>
        <w:r w:rsidR="001363D9" w:rsidRPr="00F14197" w:rsidDel="00F95E5E">
          <w:delText xml:space="preserve">of major capex overspend </w:delText>
        </w:r>
        <w:bookmarkStart w:id="4440" w:name="_Ref294107344"/>
        <w:r w:rsidR="001363D9" w:rsidRPr="00F14197" w:rsidDel="00F95E5E">
          <w:delText>adjustment</w:delText>
        </w:r>
        <w:bookmarkEnd w:id="4436"/>
        <w:bookmarkEnd w:id="4440"/>
      </w:del>
    </w:p>
    <w:p w:rsidR="00834C42" w:rsidRPr="00F14197" w:rsidDel="00F95E5E" w:rsidRDefault="00EB0C3E">
      <w:pPr>
        <w:pStyle w:val="SchHead5ClausesubtextL1"/>
        <w:rPr>
          <w:del w:id="4441" w:author="ComCom" w:date="2017-10-26T14:13:00Z"/>
          <w:rStyle w:val="Emphasis-Remove"/>
        </w:rPr>
      </w:pPr>
      <w:bookmarkStart w:id="4442" w:name="_Ref305761546"/>
      <w:bookmarkStart w:id="4443" w:name="_Ref306978633"/>
      <w:bookmarkStart w:id="4444" w:name="_Ref304541743"/>
      <w:bookmarkStart w:id="4445" w:name="_Ref304217326"/>
      <w:bookmarkStart w:id="4446" w:name="_Ref294094852"/>
      <w:bookmarkStart w:id="4447" w:name="_Ref294104512"/>
      <w:del w:id="4448" w:author="ComCom" w:date="2017-10-26T14:13:00Z">
        <w:r w:rsidRPr="00F14197" w:rsidDel="00F95E5E">
          <w:delText>T</w:delText>
        </w:r>
        <w:r w:rsidR="006154AC" w:rsidRPr="00F14197" w:rsidDel="00F95E5E">
          <w:delText>he</w:delText>
        </w:r>
        <w:r w:rsidRPr="00F14197" w:rsidDel="00F95E5E">
          <w:delText xml:space="preserve"> quantum of the </w:delText>
        </w:r>
        <w:r w:rsidRPr="00F14197" w:rsidDel="00F95E5E">
          <w:rPr>
            <w:rStyle w:val="Emphasis-Bold"/>
          </w:rPr>
          <w:delText>major capex overspend adjustment</w:delText>
        </w:r>
        <w:r w:rsidR="00425C69" w:rsidRPr="00F14197" w:rsidDel="00F95E5E">
          <w:rPr>
            <w:rStyle w:val="Emphasis-Remove"/>
          </w:rPr>
          <w:delText>, subject to</w:delText>
        </w:r>
        <w:r w:rsidR="004C50F4" w:rsidRPr="00F14197" w:rsidDel="00F95E5E">
          <w:rPr>
            <w:rStyle w:val="Emphasis-Remove"/>
          </w:rPr>
          <w:delText xml:space="preserve"> subclause</w:delText>
        </w:r>
        <w:r w:rsidR="00425C69" w:rsidRPr="00F14197" w:rsidDel="00F95E5E">
          <w:rPr>
            <w:rStyle w:val="Emphasis-Remove"/>
          </w:rPr>
          <w:delText xml:space="preserve"> </w:delText>
        </w:r>
        <w:r w:rsidR="00D1640D" w:rsidRPr="00FC6048" w:rsidDel="00F95E5E">
          <w:rPr>
            <w:rStyle w:val="Emphasis-Remove"/>
            <w:rFonts w:ascii="Times New Roman" w:hAnsi="Times New Roman"/>
          </w:rPr>
          <w:fldChar w:fldCharType="begin"/>
        </w:r>
        <w:r w:rsidR="004C50F4" w:rsidRPr="00F14197" w:rsidDel="00F95E5E">
          <w:rPr>
            <w:rStyle w:val="Emphasis-Remove"/>
          </w:rPr>
          <w:delInstrText xml:space="preserve"> REF _Ref306978597 \r \h </w:delInstrText>
        </w:r>
        <w:r w:rsidR="00FC6048" w:rsidRPr="00F14197" w:rsidDel="00F95E5E">
          <w:rPr>
            <w:rStyle w:val="Emphasis-Remove"/>
          </w:rPr>
          <w:delInstrText xml:space="preserve"> \* MERGEFORMAT </w:delInstrText>
        </w:r>
        <w:r w:rsidR="00D1640D" w:rsidRPr="00FC6048" w:rsidDel="00F95E5E">
          <w:rPr>
            <w:rStyle w:val="Emphasis-Remove"/>
            <w:rFonts w:ascii="Times New Roman" w:hAnsi="Times New Roman"/>
          </w:rPr>
        </w:r>
        <w:r w:rsidR="00D1640D" w:rsidRPr="00FC6048" w:rsidDel="00F95E5E">
          <w:rPr>
            <w:rStyle w:val="Emphasis-Remove"/>
            <w:rFonts w:ascii="Times New Roman" w:hAnsi="Times New Roman"/>
          </w:rPr>
          <w:fldChar w:fldCharType="separate"/>
        </w:r>
        <w:r w:rsidR="0086606F" w:rsidRPr="00F14197" w:rsidDel="00F95E5E">
          <w:rPr>
            <w:rStyle w:val="Emphasis-Remove"/>
          </w:rPr>
          <w:delText>(2)</w:delText>
        </w:r>
        <w:r w:rsidR="00D1640D" w:rsidRPr="00FC6048" w:rsidDel="00F95E5E">
          <w:rPr>
            <w:rStyle w:val="Emphasis-Remove"/>
            <w:rFonts w:ascii="Times New Roman" w:hAnsi="Times New Roman"/>
          </w:rPr>
          <w:fldChar w:fldCharType="end"/>
        </w:r>
        <w:r w:rsidR="00425C69" w:rsidRPr="00F14197" w:rsidDel="00F95E5E">
          <w:rPr>
            <w:rStyle w:val="Emphasis-Remove"/>
          </w:rPr>
          <w:delText xml:space="preserve">, </w:delText>
        </w:r>
        <w:r w:rsidRPr="00F14197" w:rsidDel="00F95E5E">
          <w:delText xml:space="preserve">is </w:delText>
        </w:r>
        <w:r w:rsidR="004C50F4" w:rsidRPr="00F14197" w:rsidDel="00F95E5E">
          <w:delText xml:space="preserve">equal to </w:delText>
        </w:r>
        <w:r w:rsidRPr="00F14197" w:rsidDel="00F95E5E">
          <w:delText xml:space="preserve">the present value of the after-tax revenue expected to be </w:delText>
        </w:r>
        <w:r w:rsidR="000C7218" w:rsidRPr="00F14197" w:rsidDel="00F95E5E">
          <w:delText>recovered</w:delText>
        </w:r>
        <w:r w:rsidRPr="00F14197" w:rsidDel="00F95E5E">
          <w:delText xml:space="preserve"> by </w:delText>
        </w:r>
        <w:r w:rsidRPr="00F14197" w:rsidDel="00F95E5E">
          <w:rPr>
            <w:rStyle w:val="Emphasis-Bold"/>
          </w:rPr>
          <w:delText>Transpower</w:delText>
        </w:r>
        <w:r w:rsidRPr="00F14197" w:rsidDel="00F95E5E">
          <w:rPr>
            <w:rStyle w:val="Emphasis-Remove"/>
          </w:rPr>
          <w:delText xml:space="preserve"> </w:delText>
        </w:r>
        <w:r w:rsidR="00716914" w:rsidRPr="00F14197" w:rsidDel="00F95E5E">
          <w:rPr>
            <w:rStyle w:val="Emphasis-Remove"/>
          </w:rPr>
          <w:delText xml:space="preserve">under </w:delText>
        </w:r>
        <w:r w:rsidR="0094679B" w:rsidRPr="00F14197" w:rsidDel="00F95E5E">
          <w:rPr>
            <w:rStyle w:val="Emphasis-Remove"/>
          </w:rPr>
          <w:delText xml:space="preserve">one or more </w:delText>
        </w:r>
        <w:r w:rsidR="00425C69" w:rsidRPr="00F14197" w:rsidDel="00F95E5E">
          <w:rPr>
            <w:rStyle w:val="Emphasis-Bold"/>
          </w:rPr>
          <w:delText>IPP d</w:delText>
        </w:r>
        <w:r w:rsidR="00863DF2" w:rsidRPr="00F14197" w:rsidDel="00F95E5E">
          <w:rPr>
            <w:rStyle w:val="Emphasis-Bold"/>
          </w:rPr>
          <w:delText>e</w:delText>
        </w:r>
        <w:r w:rsidR="00425C69" w:rsidRPr="00F14197" w:rsidDel="00F95E5E">
          <w:rPr>
            <w:rStyle w:val="Emphasis-Bold"/>
          </w:rPr>
          <w:delText>termination</w:delText>
        </w:r>
        <w:r w:rsidR="0094679B" w:rsidRPr="00F14197" w:rsidDel="00F95E5E">
          <w:rPr>
            <w:rStyle w:val="Emphasis-Bold"/>
          </w:rPr>
          <w:delText>s</w:delText>
        </w:r>
        <w:r w:rsidR="002C4A6B" w:rsidRPr="00F14197" w:rsidDel="00F95E5E">
          <w:rPr>
            <w:rStyle w:val="Emphasis-Remove"/>
          </w:rPr>
          <w:delText xml:space="preserve"> </w:delText>
        </w:r>
        <w:r w:rsidR="004C50F4" w:rsidRPr="00F14197" w:rsidDel="00F95E5E">
          <w:rPr>
            <w:rStyle w:val="Emphasis-Remove"/>
          </w:rPr>
          <w:delText>in respect of the</w:delText>
        </w:r>
        <w:r w:rsidR="00716914" w:rsidRPr="00F14197" w:rsidDel="00F95E5E">
          <w:rPr>
            <w:rStyle w:val="Emphasis-Remove"/>
          </w:rPr>
          <w:delText xml:space="preserve"> inclusion of the excess amount in </w:delText>
        </w:r>
        <w:r w:rsidR="004C50F4" w:rsidRPr="00F14197" w:rsidDel="00F95E5E">
          <w:rPr>
            <w:rStyle w:val="Emphasis-Remove"/>
          </w:rPr>
          <w:delText>one or more</w:delText>
        </w:r>
        <w:r w:rsidR="00716914" w:rsidRPr="00F14197" w:rsidDel="00F95E5E">
          <w:rPr>
            <w:rStyle w:val="Emphasis-Remove"/>
          </w:rPr>
          <w:delText xml:space="preserve"> </w:delText>
        </w:r>
        <w:r w:rsidR="00425C69" w:rsidRPr="00F14197" w:rsidDel="00F95E5E">
          <w:rPr>
            <w:rStyle w:val="Emphasis-Bold"/>
          </w:rPr>
          <w:delText>closing RAB valu</w:delText>
        </w:r>
        <w:bookmarkEnd w:id="4442"/>
        <w:r w:rsidR="00716914" w:rsidRPr="00F14197" w:rsidDel="00F95E5E">
          <w:rPr>
            <w:rStyle w:val="Emphasis-Bold"/>
          </w:rPr>
          <w:delText>e</w:delText>
        </w:r>
        <w:r w:rsidR="004C50F4" w:rsidRPr="00F14197" w:rsidDel="00F95E5E">
          <w:rPr>
            <w:rStyle w:val="Emphasis-Bold"/>
          </w:rPr>
          <w:delText>s</w:delText>
        </w:r>
        <w:r w:rsidR="004C50F4" w:rsidRPr="00F14197" w:rsidDel="00F95E5E">
          <w:rPr>
            <w:rStyle w:val="Emphasis-Remove"/>
          </w:rPr>
          <w:delText>.</w:delText>
        </w:r>
        <w:bookmarkEnd w:id="4443"/>
      </w:del>
    </w:p>
    <w:p w:rsidR="00834C42" w:rsidRPr="00F14197" w:rsidDel="00F95E5E" w:rsidRDefault="002606A5">
      <w:pPr>
        <w:pStyle w:val="SchHead5ClausesubtextL1"/>
        <w:rPr>
          <w:del w:id="4449" w:author="ComCom" w:date="2017-10-26T14:13:00Z"/>
          <w:rStyle w:val="Emphasis-Remove"/>
        </w:rPr>
      </w:pPr>
      <w:bookmarkStart w:id="4450" w:name="_Ref306978597"/>
      <w:del w:id="4451" w:author="ComCom" w:date="2017-10-26T14:13:00Z">
        <w:r w:rsidRPr="00F14197" w:rsidDel="00F95E5E">
          <w:rPr>
            <w:rStyle w:val="Emphasis-Remove"/>
          </w:rPr>
          <w:delText>For the purpose</w:delText>
        </w:r>
        <w:r w:rsidR="004C50F4" w:rsidRPr="00F14197" w:rsidDel="00F95E5E">
          <w:rPr>
            <w:rStyle w:val="Emphasis-Remove"/>
          </w:rPr>
          <w:delText xml:space="preserve"> of subclause </w:delText>
        </w:r>
        <w:r w:rsidR="00D1640D" w:rsidRPr="00FC6048" w:rsidDel="00F95E5E">
          <w:rPr>
            <w:rStyle w:val="Emphasis-Remove"/>
            <w:rFonts w:ascii="Times New Roman" w:hAnsi="Times New Roman"/>
          </w:rPr>
          <w:fldChar w:fldCharType="begin"/>
        </w:r>
        <w:r w:rsidR="004C50F4" w:rsidRPr="00F14197" w:rsidDel="00F95E5E">
          <w:rPr>
            <w:rStyle w:val="Emphasis-Remove"/>
          </w:rPr>
          <w:delInstrText xml:space="preserve"> REF _Ref306978633 \r \h </w:delInstrText>
        </w:r>
        <w:r w:rsidR="00FC6048" w:rsidRPr="00F14197" w:rsidDel="00F95E5E">
          <w:rPr>
            <w:rStyle w:val="Emphasis-Remove"/>
          </w:rPr>
          <w:delInstrText xml:space="preserve"> \* MERGEFORMAT </w:delInstrText>
        </w:r>
        <w:r w:rsidR="00D1640D" w:rsidRPr="00FC6048" w:rsidDel="00F95E5E">
          <w:rPr>
            <w:rStyle w:val="Emphasis-Remove"/>
            <w:rFonts w:ascii="Times New Roman" w:hAnsi="Times New Roman"/>
          </w:rPr>
        </w:r>
        <w:r w:rsidR="00D1640D" w:rsidRPr="00FC6048" w:rsidDel="00F95E5E">
          <w:rPr>
            <w:rStyle w:val="Emphasis-Remove"/>
            <w:rFonts w:ascii="Times New Roman" w:hAnsi="Times New Roman"/>
          </w:rPr>
          <w:fldChar w:fldCharType="separate"/>
        </w:r>
        <w:r w:rsidR="0086606F" w:rsidRPr="00F14197" w:rsidDel="00F95E5E">
          <w:rPr>
            <w:rStyle w:val="Emphasis-Remove"/>
          </w:rPr>
          <w:delText>(1)</w:delText>
        </w:r>
        <w:r w:rsidR="00D1640D" w:rsidRPr="00FC6048" w:rsidDel="00F95E5E">
          <w:rPr>
            <w:rStyle w:val="Emphasis-Remove"/>
            <w:rFonts w:ascii="Times New Roman" w:hAnsi="Times New Roman"/>
          </w:rPr>
          <w:fldChar w:fldCharType="end"/>
        </w:r>
        <w:r w:rsidR="004C50F4" w:rsidRPr="00F14197" w:rsidDel="00F95E5E">
          <w:rPr>
            <w:rStyle w:val="Emphasis-Remove"/>
          </w:rPr>
          <w:delText>-</w:delText>
        </w:r>
      </w:del>
    </w:p>
    <w:p w:rsidR="00834C42" w:rsidRPr="00F14197" w:rsidDel="00F95E5E" w:rsidRDefault="004C50F4">
      <w:pPr>
        <w:pStyle w:val="SchHead6ClausesubtextL2"/>
        <w:rPr>
          <w:del w:id="4452" w:author="ComCom" w:date="2017-10-26T14:13:00Z"/>
        </w:rPr>
      </w:pPr>
      <w:del w:id="4453" w:author="ComCom" w:date="2017-10-26T14:13:00Z">
        <w:r w:rsidRPr="00F14197" w:rsidDel="00F95E5E">
          <w:rPr>
            <w:rStyle w:val="Emphasis-Remove"/>
          </w:rPr>
          <w:delText>t</w:delText>
        </w:r>
        <w:r w:rsidR="00425C69" w:rsidRPr="00F14197" w:rsidDel="00F95E5E">
          <w:rPr>
            <w:rStyle w:val="Emphasis-Remove"/>
          </w:rPr>
          <w:delText>he present value is calculated using a discount rate consistent with the</w:delText>
        </w:r>
        <w:r w:rsidR="00716914" w:rsidRPr="00F14197" w:rsidDel="00F95E5E">
          <w:delText xml:space="preserve"> </w:delText>
        </w:r>
        <w:r w:rsidR="00EB0C3E" w:rsidRPr="00F14197" w:rsidDel="00F95E5E">
          <w:rPr>
            <w:rStyle w:val="Emphasis-Bold"/>
          </w:rPr>
          <w:delText>WACC</w:delText>
        </w:r>
        <w:r w:rsidR="00716914" w:rsidRPr="00F14197" w:rsidDel="00F95E5E">
          <w:rPr>
            <w:rStyle w:val="Emphasis-Remove"/>
          </w:rPr>
          <w:delText xml:space="preserve"> </w:delText>
        </w:r>
        <w:r w:rsidRPr="00F14197" w:rsidDel="00F95E5E">
          <w:rPr>
            <w:rStyle w:val="Emphasis-Remove"/>
          </w:rPr>
          <w:delText>applicable to</w:delText>
        </w:r>
        <w:r w:rsidR="00716914" w:rsidRPr="00F14197" w:rsidDel="00F95E5E">
          <w:rPr>
            <w:rStyle w:val="Emphasis-Remove"/>
          </w:rPr>
          <w:delText xml:space="preserve"> the </w:delText>
        </w:r>
        <w:r w:rsidR="00425C69" w:rsidRPr="00F14197" w:rsidDel="00F95E5E">
          <w:rPr>
            <w:rStyle w:val="Emphasis-Bold"/>
          </w:rPr>
          <w:delText>IPP</w:delText>
        </w:r>
        <w:r w:rsidR="00716914" w:rsidRPr="00F14197" w:rsidDel="00F95E5E">
          <w:rPr>
            <w:rStyle w:val="Emphasis-Remove"/>
          </w:rPr>
          <w:delText xml:space="preserve"> in respect of the </w:delText>
        </w:r>
        <w:r w:rsidR="00425C69" w:rsidRPr="00F14197" w:rsidDel="00F95E5E">
          <w:rPr>
            <w:rStyle w:val="Emphasis-Bold"/>
          </w:rPr>
          <w:delText>disclosure year</w:delText>
        </w:r>
        <w:r w:rsidR="00425C69" w:rsidRPr="00F14197" w:rsidDel="00F95E5E">
          <w:rPr>
            <w:rStyle w:val="Emphasis-Remove"/>
          </w:rPr>
          <w:delText xml:space="preserve"> in question</w:delText>
        </w:r>
        <w:bookmarkEnd w:id="4444"/>
        <w:bookmarkEnd w:id="4450"/>
        <w:r w:rsidRPr="00F14197" w:rsidDel="00F95E5E">
          <w:delText>; and</w:delText>
        </w:r>
      </w:del>
    </w:p>
    <w:p w:rsidR="00834C42" w:rsidRPr="00F14197" w:rsidDel="00F95E5E" w:rsidRDefault="009F3358">
      <w:pPr>
        <w:pStyle w:val="SchHead6ClausesubtextL2"/>
        <w:rPr>
          <w:del w:id="4454" w:author="ComCom" w:date="2017-10-26T14:13:00Z"/>
        </w:rPr>
      </w:pPr>
      <w:del w:id="4455" w:author="ComCom" w:date="2017-10-26T14:13:00Z">
        <w:r w:rsidRPr="00F14197" w:rsidDel="00F95E5E">
          <w:delText>in calculating the</w:delText>
        </w:r>
        <w:r w:rsidR="004C50F4" w:rsidRPr="00F14197" w:rsidDel="00F95E5E">
          <w:delText xml:space="preserve"> after-tax revenue expected to be recover</w:delText>
        </w:r>
        <w:r w:rsidR="0008629E" w:rsidRPr="00F14197" w:rsidDel="00F95E5E">
          <w:delText>ed</w:delText>
        </w:r>
        <w:r w:rsidR="004C50F4" w:rsidRPr="00F14197" w:rsidDel="00F95E5E">
          <w:delText xml:space="preserve"> by </w:delText>
        </w:r>
        <w:r w:rsidR="00425C69" w:rsidRPr="00F14197" w:rsidDel="00F95E5E">
          <w:rPr>
            <w:rStyle w:val="Emphasis-Bold"/>
          </w:rPr>
          <w:delText>Transpower</w:delText>
        </w:r>
        <w:r w:rsidR="004C50F4" w:rsidRPr="00F14197" w:rsidDel="00F95E5E">
          <w:delText xml:space="preserve"> the </w:delText>
        </w:r>
        <w:r w:rsidRPr="00F14197" w:rsidDel="00F95E5E">
          <w:delText>inclusion</w:delText>
        </w:r>
        <w:r w:rsidR="004C50F4" w:rsidRPr="00F14197" w:rsidDel="00F95E5E">
          <w:delText xml:space="preserve"> of any revenue adjustment calculated under this clause in the</w:delText>
        </w:r>
        <w:r w:rsidRPr="00F14197" w:rsidDel="00F95E5E">
          <w:delText xml:space="preserve"> revenue calculation of </w:delText>
        </w:r>
        <w:r w:rsidR="0094679B" w:rsidRPr="00F14197" w:rsidDel="00F95E5E">
          <w:delText>any</w:delText>
        </w:r>
        <w:r w:rsidR="004C50F4" w:rsidRPr="00F14197" w:rsidDel="00F95E5E">
          <w:delText xml:space="preserve"> </w:delText>
        </w:r>
        <w:r w:rsidR="00425C69" w:rsidRPr="00F14197" w:rsidDel="00F95E5E">
          <w:rPr>
            <w:rStyle w:val="Emphasis-Bold"/>
          </w:rPr>
          <w:delText>IPP determination</w:delText>
        </w:r>
        <w:r w:rsidR="0094679B" w:rsidRPr="00F14197" w:rsidDel="00F95E5E">
          <w:rPr>
            <w:rStyle w:val="Emphasis-Remove"/>
          </w:rPr>
          <w:delText xml:space="preserve"> must be disre</w:delText>
        </w:r>
        <w:r w:rsidR="00425C69" w:rsidRPr="00F14197" w:rsidDel="00F95E5E">
          <w:rPr>
            <w:rStyle w:val="Emphasis-Remove"/>
          </w:rPr>
          <w:delText>g</w:delText>
        </w:r>
        <w:r w:rsidR="0094679B" w:rsidRPr="00F14197" w:rsidDel="00F95E5E">
          <w:rPr>
            <w:rStyle w:val="Emphasis-Remove"/>
          </w:rPr>
          <w:delText>a</w:delText>
        </w:r>
        <w:r w:rsidR="00425C69" w:rsidRPr="00F14197" w:rsidDel="00F95E5E">
          <w:rPr>
            <w:rStyle w:val="Emphasis-Remove"/>
          </w:rPr>
          <w:delText>rded</w:delText>
        </w:r>
        <w:r w:rsidR="004C50F4" w:rsidRPr="00F14197" w:rsidDel="00F95E5E">
          <w:delText xml:space="preserve">.  </w:delText>
        </w:r>
      </w:del>
    </w:p>
    <w:p w:rsidR="00834C42" w:rsidRPr="00F14197" w:rsidDel="00F95E5E" w:rsidRDefault="00EB0C3E">
      <w:pPr>
        <w:pStyle w:val="SchHead5ClausesubtextL1"/>
        <w:rPr>
          <w:del w:id="4456" w:author="ComCom" w:date="2017-10-26T14:13:00Z"/>
        </w:rPr>
      </w:pPr>
      <w:bookmarkStart w:id="4457" w:name="_Ref304391001"/>
      <w:del w:id="4458" w:author="ComCom" w:date="2017-10-26T14:13:00Z">
        <w:r w:rsidRPr="00F14197" w:rsidDel="00F95E5E">
          <w:delText>In this clause</w:delText>
        </w:r>
        <w:r w:rsidR="00832D26" w:rsidRPr="00F14197" w:rsidDel="00F95E5E">
          <w:delText xml:space="preserve"> </w:delText>
        </w:r>
        <w:r w:rsidRPr="00F14197" w:rsidDel="00F95E5E">
          <w:delText>‘excess amount’ means</w:delText>
        </w:r>
        <w:bookmarkEnd w:id="4457"/>
        <w:r w:rsidR="00EF4452" w:rsidRPr="00F14197" w:rsidDel="00F95E5E">
          <w:delText xml:space="preserve"> -</w:delText>
        </w:r>
      </w:del>
    </w:p>
    <w:p w:rsidR="00834C42" w:rsidRPr="00F14197" w:rsidDel="00F95E5E" w:rsidRDefault="00EF4452">
      <w:pPr>
        <w:pStyle w:val="SchHead6ClausesubtextL2"/>
        <w:rPr>
          <w:del w:id="4459" w:author="ComCom" w:date="2017-10-26T14:13:00Z"/>
          <w:rStyle w:val="Emphasis-Remove"/>
          <w:b/>
        </w:rPr>
      </w:pPr>
      <w:bookmarkStart w:id="4460" w:name="_Ref306979376"/>
      <w:bookmarkStart w:id="4461" w:name="_Ref304540915"/>
      <w:del w:id="4462" w:author="ComCom" w:date="2017-10-26T14:13:00Z">
        <w:r w:rsidRPr="00F14197" w:rsidDel="00F95E5E">
          <w:delText>in respect of</w:delText>
        </w:r>
        <w:r w:rsidR="009F3358" w:rsidRPr="00F14197" w:rsidDel="00F95E5E">
          <w:delText xml:space="preserve"> as</w:delText>
        </w:r>
        <w:r w:rsidR="00832D26" w:rsidRPr="00F14197" w:rsidDel="00F95E5E">
          <w:delText xml:space="preserve">sets </w:delText>
        </w:r>
        <w:bookmarkEnd w:id="4460"/>
        <w:r w:rsidRPr="00F14197" w:rsidDel="00F95E5E">
          <w:rPr>
            <w:rStyle w:val="Emphasis-Remove"/>
          </w:rPr>
          <w:delText xml:space="preserve">for which an approval by the </w:delText>
        </w:r>
        <w:r w:rsidRPr="00F14197" w:rsidDel="00F95E5E">
          <w:rPr>
            <w:rStyle w:val="Emphasis-Bold"/>
          </w:rPr>
          <w:delText>Commission</w:delText>
        </w:r>
        <w:r w:rsidRPr="00F14197" w:rsidDel="00F95E5E">
          <w:rPr>
            <w:rStyle w:val="Emphasis-Remove"/>
          </w:rPr>
          <w:delText xml:space="preserve"> under clause </w:delText>
        </w:r>
        <w:r w:rsidR="00D1640D" w:rsidRPr="00FC6048" w:rsidDel="00F95E5E">
          <w:rPr>
            <w:rStyle w:val="Emphasis-Remove"/>
            <w:rFonts w:ascii="Times New Roman" w:hAnsi="Times New Roman"/>
          </w:rPr>
          <w:fldChar w:fldCharType="begin"/>
        </w:r>
        <w:r w:rsidR="000C7218" w:rsidRPr="00F14197" w:rsidDel="00F95E5E">
          <w:rPr>
            <w:rStyle w:val="Emphasis-Remove"/>
          </w:rPr>
          <w:delInstrText xml:space="preserve"> REF _Ref307253457 \r \h </w:delInstrText>
        </w:r>
        <w:r w:rsidR="00FC6048" w:rsidRPr="00F14197" w:rsidDel="00F95E5E">
          <w:rPr>
            <w:rStyle w:val="Emphasis-Remove"/>
          </w:rPr>
          <w:delInstrText xml:space="preserve"> \* MERGEFORMAT </w:delInstrText>
        </w:r>
        <w:r w:rsidR="00D1640D" w:rsidRPr="00FC6048" w:rsidDel="00F95E5E">
          <w:rPr>
            <w:rStyle w:val="Emphasis-Remove"/>
            <w:rFonts w:ascii="Times New Roman" w:hAnsi="Times New Roman"/>
          </w:rPr>
        </w:r>
        <w:r w:rsidR="00D1640D" w:rsidRPr="00FC6048" w:rsidDel="00F95E5E">
          <w:rPr>
            <w:rStyle w:val="Emphasis-Remove"/>
            <w:rFonts w:ascii="Times New Roman" w:hAnsi="Times New Roman"/>
          </w:rPr>
          <w:fldChar w:fldCharType="separate"/>
        </w:r>
        <w:r w:rsidR="0086606F" w:rsidRPr="00F14197" w:rsidDel="00F95E5E">
          <w:rPr>
            <w:rStyle w:val="Emphasis-Remove"/>
          </w:rPr>
          <w:delText>3.3.3</w:delText>
        </w:r>
        <w:r w:rsidR="00D1640D" w:rsidRPr="00FC6048" w:rsidDel="00F95E5E">
          <w:rPr>
            <w:rStyle w:val="Emphasis-Remove"/>
            <w:rFonts w:ascii="Times New Roman" w:hAnsi="Times New Roman"/>
          </w:rPr>
          <w:fldChar w:fldCharType="end"/>
        </w:r>
        <w:r w:rsidRPr="00F14197" w:rsidDel="00F95E5E">
          <w:rPr>
            <w:rStyle w:val="Emphasis-Remove"/>
          </w:rPr>
          <w:delText xml:space="preserve"> applies</w:delText>
        </w:r>
        <w:r w:rsidR="000942E2" w:rsidRPr="00F14197" w:rsidDel="00F95E5E">
          <w:rPr>
            <w:rStyle w:val="Emphasis-Remove"/>
          </w:rPr>
          <w:delText xml:space="preserve"> at the </w:delText>
        </w:r>
        <w:r w:rsidR="00425C69" w:rsidRPr="00F14197" w:rsidDel="00F95E5E">
          <w:rPr>
            <w:rStyle w:val="Emphasis-Bold"/>
          </w:rPr>
          <w:delText>commissioning date</w:delText>
        </w:r>
        <w:r w:rsidR="000942E2" w:rsidRPr="00F14197" w:rsidDel="00F95E5E">
          <w:rPr>
            <w:rStyle w:val="Emphasis-Remove"/>
          </w:rPr>
          <w:delText xml:space="preserve"> of the last asset to be delivered by the </w:delText>
        </w:r>
        <w:r w:rsidR="00425C69" w:rsidRPr="00F14197" w:rsidDel="00F95E5E">
          <w:rPr>
            <w:rStyle w:val="Emphasis-Bold"/>
          </w:rPr>
          <w:delText>project</w:delText>
        </w:r>
        <w:r w:rsidR="00425C69" w:rsidRPr="00F14197" w:rsidDel="00F95E5E">
          <w:rPr>
            <w:rStyle w:val="Emphasis-Remove"/>
          </w:rPr>
          <w:delText>,</w:delText>
        </w:r>
        <w:r w:rsidRPr="00F14197" w:rsidDel="00F95E5E">
          <w:rPr>
            <w:rStyle w:val="Emphasis-Bold"/>
          </w:rPr>
          <w:delText xml:space="preserve"> </w:delText>
        </w:r>
        <w:r w:rsidR="00EB0C3E" w:rsidRPr="00F14197" w:rsidDel="00F95E5E">
          <w:delText>the amount by which</w:delText>
        </w:r>
        <w:r w:rsidR="00832D26" w:rsidRPr="00F14197" w:rsidDel="00F95E5E">
          <w:delText xml:space="preserve"> the</w:delText>
        </w:r>
        <w:r w:rsidR="00EB0C3E" w:rsidRPr="00F14197" w:rsidDel="00F95E5E">
          <w:delText xml:space="preserve"> </w:delText>
        </w:r>
        <w:r w:rsidR="00425C69" w:rsidRPr="00F14197" w:rsidDel="00F95E5E">
          <w:rPr>
            <w:rStyle w:val="Emphasis-Bold"/>
          </w:rPr>
          <w:delText>capital expenditure</w:delText>
        </w:r>
        <w:r w:rsidR="001944AD" w:rsidRPr="00F14197" w:rsidDel="00F95E5E">
          <w:delText xml:space="preserve"> </w:delText>
        </w:r>
        <w:r w:rsidR="008F6ED5" w:rsidRPr="00F14197" w:rsidDel="00F95E5E">
          <w:delText xml:space="preserve">relating to the assets </w:delText>
        </w:r>
        <w:r w:rsidR="001363D9" w:rsidRPr="00F14197" w:rsidDel="00F95E5E">
          <w:delText xml:space="preserve">exceeds </w:delText>
        </w:r>
        <w:r w:rsidR="00D023C2" w:rsidRPr="00F14197" w:rsidDel="00F95E5E">
          <w:delText xml:space="preserve">the </w:delText>
        </w:r>
        <w:r w:rsidR="00425C69" w:rsidRPr="00F14197" w:rsidDel="00F95E5E">
          <w:rPr>
            <w:rStyle w:val="Emphasis-Bold"/>
          </w:rPr>
          <w:delText xml:space="preserve">adjusted </w:delText>
        </w:r>
        <w:r w:rsidR="0001504C" w:rsidRPr="00F14197" w:rsidDel="00F95E5E">
          <w:rPr>
            <w:rStyle w:val="Emphasis-Bold"/>
          </w:rPr>
          <w:delText>major capex</w:delText>
        </w:r>
        <w:r w:rsidR="001363D9" w:rsidRPr="00F14197" w:rsidDel="00F95E5E">
          <w:rPr>
            <w:rStyle w:val="Emphasis-Bold"/>
          </w:rPr>
          <w:delText xml:space="preserve"> allowance</w:delText>
        </w:r>
        <w:bookmarkEnd w:id="4461"/>
        <w:r w:rsidR="00B4172A" w:rsidRPr="00F14197" w:rsidDel="00F95E5E">
          <w:rPr>
            <w:rStyle w:val="Emphasis-Remove"/>
          </w:rPr>
          <w:delText>;</w:delText>
        </w:r>
        <w:r w:rsidR="00075693" w:rsidRPr="00F14197" w:rsidDel="00F95E5E">
          <w:rPr>
            <w:rStyle w:val="Emphasis-Remove"/>
          </w:rPr>
          <w:delText xml:space="preserve"> and</w:delText>
        </w:r>
      </w:del>
    </w:p>
    <w:p w:rsidR="00834C42" w:rsidRPr="00F14197" w:rsidDel="00F95E5E" w:rsidRDefault="00832D26">
      <w:pPr>
        <w:pStyle w:val="SchHead6ClausesubtextL2"/>
        <w:rPr>
          <w:del w:id="4463" w:author="ComCom" w:date="2017-10-26T14:13:00Z"/>
        </w:rPr>
      </w:pPr>
      <w:bookmarkStart w:id="4464" w:name="_Ref304877967"/>
      <w:del w:id="4465" w:author="ComCom" w:date="2017-10-26T14:13:00Z">
        <w:r w:rsidRPr="00F14197" w:rsidDel="00F95E5E">
          <w:rPr>
            <w:rStyle w:val="Emphasis-Remove"/>
          </w:rPr>
          <w:delText>for</w:delText>
        </w:r>
        <w:r w:rsidR="00D023C2" w:rsidRPr="00F14197" w:rsidDel="00F95E5E">
          <w:rPr>
            <w:rStyle w:val="Emphasis-Remove"/>
          </w:rPr>
          <w:delText xml:space="preserve"> all other </w:delText>
        </w:r>
        <w:r w:rsidRPr="00F14197" w:rsidDel="00F95E5E">
          <w:rPr>
            <w:rStyle w:val="Emphasis-Remove"/>
          </w:rPr>
          <w:delText>assets</w:delText>
        </w:r>
        <w:r w:rsidR="00D023C2" w:rsidRPr="00F14197" w:rsidDel="00F95E5E">
          <w:rPr>
            <w:rStyle w:val="Emphasis-Remove"/>
          </w:rPr>
          <w:delText xml:space="preserve">, </w:delText>
        </w:r>
        <w:r w:rsidR="00425C69" w:rsidRPr="00F14197" w:rsidDel="00F95E5E">
          <w:rPr>
            <w:rStyle w:val="Emphasis-Remove"/>
          </w:rPr>
          <w:delText>the amount of</w:delText>
        </w:r>
        <w:r w:rsidR="00EB0C3E" w:rsidRPr="00F14197" w:rsidDel="00F95E5E">
          <w:rPr>
            <w:rStyle w:val="Emphasis-Bold"/>
          </w:rPr>
          <w:delText xml:space="preserve"> </w:delText>
        </w:r>
        <w:r w:rsidR="00425C69" w:rsidRPr="00F14197" w:rsidDel="00F95E5E">
          <w:rPr>
            <w:rStyle w:val="Emphasis-Bold"/>
          </w:rPr>
          <w:delText>capital expenditure</w:delText>
        </w:r>
        <w:r w:rsidR="00EB0C3E" w:rsidRPr="00F14197" w:rsidDel="00F95E5E">
          <w:rPr>
            <w:rStyle w:val="Emphasis-Remove"/>
          </w:rPr>
          <w:delText xml:space="preserve"> </w:delText>
        </w:r>
        <w:r w:rsidR="00AE3019" w:rsidRPr="00F14197" w:rsidDel="00F95E5E">
          <w:rPr>
            <w:rStyle w:val="Emphasis-Remove"/>
          </w:rPr>
          <w:delText>relating to the assets in question</w:delText>
        </w:r>
        <w:r w:rsidR="009F3358" w:rsidRPr="00F14197" w:rsidDel="00F95E5E">
          <w:rPr>
            <w:rStyle w:val="Emphasis-Remove"/>
          </w:rPr>
          <w:delText xml:space="preserve"> </w:delText>
        </w:r>
        <w:r w:rsidR="00410ECC" w:rsidRPr="00F14197" w:rsidDel="00F95E5E">
          <w:delText xml:space="preserve">that is </w:delText>
        </w:r>
        <w:r w:rsidR="00410ECC" w:rsidRPr="00F14197" w:rsidDel="00F95E5E">
          <w:rPr>
            <w:b/>
            <w:bCs/>
          </w:rPr>
          <w:delText>major capex</w:delText>
        </w:r>
        <w:r w:rsidR="00D023C2" w:rsidRPr="00F14197" w:rsidDel="00F95E5E">
          <w:rPr>
            <w:rStyle w:val="Emphasis-Remove"/>
          </w:rPr>
          <w:delText>.</w:delText>
        </w:r>
        <w:bookmarkEnd w:id="4445"/>
        <w:bookmarkEnd w:id="4446"/>
        <w:bookmarkEnd w:id="4447"/>
        <w:bookmarkEnd w:id="4464"/>
      </w:del>
    </w:p>
    <w:p w:rsidR="00F71B48" w:rsidRPr="00F14197" w:rsidDel="00F95E5E" w:rsidRDefault="00565D97">
      <w:pPr>
        <w:pStyle w:val="SchHead5ClausesubtextL1"/>
        <w:rPr>
          <w:del w:id="4466" w:author="ComCom" w:date="2017-10-26T14:13:00Z"/>
        </w:rPr>
      </w:pPr>
      <w:bookmarkStart w:id="4467" w:name="_Ref304217315"/>
      <w:del w:id="4468" w:author="ComCom" w:date="2017-10-26T14:13:00Z">
        <w:r w:rsidRPr="00F14197" w:rsidDel="00F95E5E">
          <w:delText>T</w:delText>
        </w:r>
        <w:r w:rsidR="00825FFA" w:rsidRPr="00F14197" w:rsidDel="00F95E5E">
          <w:delText xml:space="preserve">he quantum of the </w:delText>
        </w:r>
        <w:r w:rsidR="00425C69" w:rsidRPr="00F14197" w:rsidDel="00F95E5E">
          <w:rPr>
            <w:rStyle w:val="Emphasis-Bold"/>
          </w:rPr>
          <w:delText>adjusted</w:delText>
        </w:r>
        <w:r w:rsidR="00825FFA" w:rsidRPr="00F14197" w:rsidDel="00F95E5E">
          <w:rPr>
            <w:rStyle w:val="Emphasis-Bold"/>
          </w:rPr>
          <w:delText xml:space="preserve"> major capex allowance</w:delText>
        </w:r>
        <w:r w:rsidR="00425C69" w:rsidRPr="00F14197" w:rsidDel="00F95E5E">
          <w:rPr>
            <w:rStyle w:val="Emphasis-Bold"/>
          </w:rPr>
          <w:delText xml:space="preserve"> </w:delText>
        </w:r>
        <w:r w:rsidR="00825FFA" w:rsidRPr="00F14197" w:rsidDel="00F95E5E">
          <w:delText xml:space="preserve">is </w:delText>
        </w:r>
        <w:r w:rsidR="00705C98" w:rsidRPr="00F14197" w:rsidDel="00F95E5E">
          <w:delText>calculated</w:delText>
        </w:r>
        <w:r w:rsidRPr="00F14197" w:rsidDel="00F95E5E">
          <w:delText xml:space="preserve">, subject to subclause </w:delText>
        </w:r>
        <w:r w:rsidR="00D1640D" w:rsidRPr="00FC6048" w:rsidDel="00F95E5E">
          <w:rPr>
            <w:rFonts w:ascii="Times New Roman" w:hAnsi="Times New Roman"/>
          </w:rPr>
          <w:fldChar w:fldCharType="begin"/>
        </w:r>
        <w:r w:rsidRPr="00F14197" w:rsidDel="00F95E5E">
          <w:delInstrText xml:space="preserve"> REF _Ref305769306 \r \h </w:delInstrText>
        </w:r>
        <w:r w:rsidR="00FC6048" w:rsidRPr="00F14197" w:rsidDel="00F95E5E">
          <w:delInstrText xml:space="preserve"> \* MERGEFORMAT </w:delInstrText>
        </w:r>
        <w:r w:rsidR="00D1640D" w:rsidRPr="00FC6048" w:rsidDel="00F95E5E">
          <w:rPr>
            <w:rFonts w:ascii="Times New Roman" w:hAnsi="Times New Roman"/>
          </w:rPr>
        </w:r>
        <w:r w:rsidR="00D1640D" w:rsidRPr="00FC6048" w:rsidDel="00F95E5E">
          <w:rPr>
            <w:rFonts w:ascii="Times New Roman" w:hAnsi="Times New Roman"/>
          </w:rPr>
          <w:fldChar w:fldCharType="separate"/>
        </w:r>
        <w:r w:rsidR="0086606F" w:rsidRPr="00F14197" w:rsidDel="00F95E5E">
          <w:delText>(5)</w:delText>
        </w:r>
        <w:r w:rsidR="00D1640D" w:rsidRPr="00FC6048" w:rsidDel="00F95E5E">
          <w:rPr>
            <w:rFonts w:ascii="Times New Roman" w:hAnsi="Times New Roman"/>
          </w:rPr>
          <w:fldChar w:fldCharType="end"/>
        </w:r>
        <w:r w:rsidRPr="00F14197" w:rsidDel="00F95E5E">
          <w:delText>,</w:delText>
        </w:r>
        <w:r w:rsidR="00705C98" w:rsidRPr="00F14197" w:rsidDel="00F95E5E">
          <w:delText xml:space="preserve"> </w:delText>
        </w:r>
        <w:r w:rsidR="00825FFA" w:rsidRPr="00F14197" w:rsidDel="00F95E5E">
          <w:delText>in accordance with the following table:</w:delText>
        </w:r>
        <w:bookmarkEnd w:id="4467"/>
      </w:del>
    </w:p>
    <w:tbl>
      <w:tblPr>
        <w:tblpPr w:leftFromText="180" w:rightFromText="180" w:vertAnchor="text" w:horzAnchor="page" w:tblpX="2548" w:tblpY="77"/>
        <w:tblW w:w="0" w:type="auto"/>
        <w:tblLook w:val="0000" w:firstRow="0" w:lastRow="0" w:firstColumn="0" w:lastColumn="0" w:noHBand="0" w:noVBand="0"/>
      </w:tblPr>
      <w:tblGrid>
        <w:gridCol w:w="2041"/>
        <w:gridCol w:w="3192"/>
        <w:gridCol w:w="3192"/>
      </w:tblGrid>
      <w:tr w:rsidR="00F51FAF" w:rsidRPr="00F14197" w:rsidDel="00F95E5E" w:rsidTr="00727661">
        <w:trPr>
          <w:del w:id="4469" w:author="ComCom" w:date="2017-10-26T14:13:00Z"/>
        </w:trPr>
        <w:tc>
          <w:tcPr>
            <w:tcW w:w="750" w:type="dxa"/>
          </w:tcPr>
          <w:p w:rsidR="00F51FAF" w:rsidRPr="00F14197" w:rsidDel="00F95E5E" w:rsidRDefault="00F51FAF" w:rsidP="0009566E">
            <w:pPr>
              <w:pStyle w:val="TableTextMASTERStyle"/>
              <w:framePr w:hSpace="0" w:wrap="auto" w:vAnchor="margin" w:hAnchor="text" w:xAlign="left" w:yAlign="inline"/>
              <w:rPr>
                <w:del w:id="4470" w:author="ComCom" w:date="2017-10-26T14:13:00Z"/>
                <w:rStyle w:val="Emphasis-Bold"/>
              </w:rPr>
            </w:pPr>
            <w:del w:id="4471" w:author="ComCom" w:date="2017-10-26T14:13:00Z">
              <w:r w:rsidRPr="00F14197" w:rsidDel="00F95E5E">
                <w:rPr>
                  <w:rStyle w:val="Emphasis-Bold"/>
                </w:rPr>
                <w:delText>Term</w:delText>
              </w:r>
            </w:del>
          </w:p>
        </w:tc>
        <w:tc>
          <w:tcPr>
            <w:tcW w:w="3192" w:type="dxa"/>
          </w:tcPr>
          <w:p w:rsidR="00F51FAF" w:rsidRPr="00F14197" w:rsidDel="00F95E5E" w:rsidRDefault="00F51FAF" w:rsidP="0009566E">
            <w:pPr>
              <w:pStyle w:val="TableTextMASTERStyle"/>
              <w:framePr w:hSpace="0" w:wrap="auto" w:vAnchor="margin" w:hAnchor="text" w:xAlign="left" w:yAlign="inline"/>
              <w:rPr>
                <w:del w:id="4472" w:author="ComCom" w:date="2017-10-26T14:13:00Z"/>
                <w:rStyle w:val="Emphasis-Bold"/>
              </w:rPr>
            </w:pPr>
            <w:del w:id="4473" w:author="ComCom" w:date="2017-10-26T14:13:00Z">
              <w:r w:rsidRPr="00F14197" w:rsidDel="00F95E5E">
                <w:rPr>
                  <w:rStyle w:val="Emphasis-Bold"/>
                </w:rPr>
                <w:delText>Description</w:delText>
              </w:r>
            </w:del>
          </w:p>
        </w:tc>
        <w:tc>
          <w:tcPr>
            <w:tcW w:w="3192" w:type="dxa"/>
          </w:tcPr>
          <w:p w:rsidR="00F51FAF" w:rsidRPr="00F14197" w:rsidDel="00F95E5E" w:rsidRDefault="00F51FAF" w:rsidP="0009566E">
            <w:pPr>
              <w:pStyle w:val="TableTextMASTERStyle"/>
              <w:framePr w:hSpace="0" w:wrap="auto" w:vAnchor="margin" w:hAnchor="text" w:xAlign="left" w:yAlign="inline"/>
              <w:rPr>
                <w:del w:id="4474" w:author="ComCom" w:date="2017-10-26T14:13:00Z"/>
                <w:rStyle w:val="Emphasis-Bold"/>
              </w:rPr>
            </w:pPr>
            <w:del w:id="4475" w:author="ComCom" w:date="2017-10-26T14:13:00Z">
              <w:r w:rsidRPr="00F14197" w:rsidDel="00F95E5E">
                <w:rPr>
                  <w:rStyle w:val="Emphasis-Bold"/>
                </w:rPr>
                <w:delText>S</w:delText>
              </w:r>
              <w:r w:rsidR="00BC6E83" w:rsidRPr="00F14197" w:rsidDel="00F95E5E">
                <w:rPr>
                  <w:rStyle w:val="Emphasis-Bold"/>
                </w:rPr>
                <w:delText>pecification</w:delText>
              </w:r>
            </w:del>
          </w:p>
        </w:tc>
      </w:tr>
      <w:tr w:rsidR="00F51FAF" w:rsidRPr="00F14197" w:rsidDel="00F95E5E" w:rsidTr="00727661">
        <w:trPr>
          <w:del w:id="4476" w:author="ComCom" w:date="2017-10-26T14:13:00Z"/>
        </w:trPr>
        <w:tc>
          <w:tcPr>
            <w:tcW w:w="750" w:type="dxa"/>
          </w:tcPr>
          <w:p w:rsidR="00F51FAF" w:rsidRPr="00F14197" w:rsidDel="00F95E5E" w:rsidRDefault="00F51FAF" w:rsidP="0009566E">
            <w:pPr>
              <w:pStyle w:val="TableTextMASTERStyle"/>
              <w:framePr w:hSpace="0" w:wrap="auto" w:vAnchor="margin" w:hAnchor="text" w:xAlign="left" w:yAlign="inline"/>
              <w:rPr>
                <w:del w:id="4477" w:author="ComCom" w:date="2017-10-26T14:13:00Z"/>
              </w:rPr>
            </w:pPr>
          </w:p>
        </w:tc>
        <w:tc>
          <w:tcPr>
            <w:tcW w:w="3192" w:type="dxa"/>
          </w:tcPr>
          <w:p w:rsidR="00F51FAF" w:rsidRPr="00F14197" w:rsidDel="00F95E5E" w:rsidRDefault="00F51FAF" w:rsidP="0009566E">
            <w:pPr>
              <w:pStyle w:val="TableTextMASTERStyle"/>
              <w:framePr w:hSpace="0" w:wrap="auto" w:vAnchor="margin" w:hAnchor="text" w:xAlign="left" w:yAlign="inline"/>
              <w:rPr>
                <w:del w:id="4478" w:author="ComCom" w:date="2017-10-26T14:13:00Z"/>
                <w:rStyle w:val="Emphasis-Bold"/>
              </w:rPr>
            </w:pPr>
            <w:del w:id="4479" w:author="ComCom" w:date="2017-10-26T14:13:00Z">
              <w:r w:rsidRPr="00F14197" w:rsidDel="00F95E5E">
                <w:rPr>
                  <w:rStyle w:val="Emphasis-Bold"/>
                </w:rPr>
                <w:delText xml:space="preserve">adjusted major capex </w:delText>
              </w:r>
              <w:r w:rsidR="00C707DD" w:rsidRPr="00F14197" w:rsidDel="00F95E5E">
                <w:rPr>
                  <w:rStyle w:val="Emphasis-Bold"/>
                </w:rPr>
                <w:delText>allowance</w:delText>
              </w:r>
            </w:del>
          </w:p>
        </w:tc>
        <w:tc>
          <w:tcPr>
            <w:tcW w:w="3192" w:type="dxa"/>
          </w:tcPr>
          <w:p w:rsidR="00F51FAF" w:rsidRPr="00F14197" w:rsidDel="00F95E5E" w:rsidRDefault="00F51FAF" w:rsidP="0009566E">
            <w:pPr>
              <w:pStyle w:val="TableTextMASTERStyle"/>
              <w:framePr w:hSpace="0" w:wrap="auto" w:vAnchor="margin" w:hAnchor="text" w:xAlign="left" w:yAlign="inline"/>
              <w:rPr>
                <w:del w:id="4480" w:author="ComCom" w:date="2017-10-26T14:13:00Z"/>
                <w:rStyle w:val="Emphasis-Italics"/>
                <w:i w:val="0"/>
              </w:rPr>
            </w:pPr>
            <w:del w:id="4481" w:author="ComCom" w:date="2017-10-26T14:13:00Z">
              <w:r w:rsidRPr="00F14197" w:rsidDel="00F95E5E">
                <w:rPr>
                  <w:rStyle w:val="Emphasis-Italics"/>
                </w:rPr>
                <w:delText>o</w:delText>
              </w:r>
              <w:r w:rsidRPr="00F14197" w:rsidDel="00F95E5E">
                <w:rPr>
                  <w:rStyle w:val="Emphasis-Italics"/>
                  <w:i w:val="0"/>
                </w:rPr>
                <w:delText xml:space="preserve"> + </w:delText>
              </w:r>
              <w:r w:rsidRPr="00F14197" w:rsidDel="00F95E5E">
                <w:rPr>
                  <w:rStyle w:val="Emphasis-Italics"/>
                </w:rPr>
                <w:delText>p</w:delText>
              </w:r>
              <w:r w:rsidRPr="00F14197" w:rsidDel="00F95E5E">
                <w:rPr>
                  <w:rStyle w:val="Emphasis-Italics"/>
                  <w:i w:val="0"/>
                </w:rPr>
                <w:delText xml:space="preserve"> + </w:delText>
              </w:r>
              <w:r w:rsidRPr="00F14197" w:rsidDel="00F95E5E">
                <w:rPr>
                  <w:rStyle w:val="Emphasis-Italics"/>
                </w:rPr>
                <w:delText>q</w:delText>
              </w:r>
              <w:r w:rsidRPr="00F14197" w:rsidDel="00F95E5E">
                <w:rPr>
                  <w:rStyle w:val="Emphasis-Remove"/>
                </w:rPr>
                <w:delText xml:space="preserve"> </w:delText>
              </w:r>
              <w:r w:rsidRPr="00F14197" w:rsidDel="00F95E5E">
                <w:rPr>
                  <w:rStyle w:val="Emphasis-Italics"/>
                </w:rPr>
                <w:delText>+</w:delText>
              </w:r>
              <w:r w:rsidRPr="00F14197" w:rsidDel="00F95E5E">
                <w:rPr>
                  <w:rStyle w:val="Emphasis-Remove"/>
                </w:rPr>
                <w:delText xml:space="preserve"> </w:delText>
              </w:r>
              <w:r w:rsidRPr="00F14197" w:rsidDel="00F95E5E">
                <w:rPr>
                  <w:rStyle w:val="Emphasis-Italics"/>
                </w:rPr>
                <w:delText>r</w:delText>
              </w:r>
            </w:del>
          </w:p>
        </w:tc>
      </w:tr>
      <w:tr w:rsidR="00F51FAF" w:rsidRPr="00F14197" w:rsidDel="00F95E5E" w:rsidTr="00727661">
        <w:trPr>
          <w:del w:id="4482" w:author="ComCom" w:date="2017-10-26T14:13:00Z"/>
        </w:trPr>
        <w:tc>
          <w:tcPr>
            <w:tcW w:w="750" w:type="dxa"/>
          </w:tcPr>
          <w:p w:rsidR="00F51FAF" w:rsidRPr="00F14197" w:rsidDel="00F95E5E" w:rsidRDefault="00F51FAF" w:rsidP="0009566E">
            <w:pPr>
              <w:pStyle w:val="TableTextMASTERStyle"/>
              <w:framePr w:hSpace="0" w:wrap="auto" w:vAnchor="margin" w:hAnchor="text" w:xAlign="left" w:yAlign="inline"/>
              <w:rPr>
                <w:del w:id="4483" w:author="ComCom" w:date="2017-10-26T14:13:00Z"/>
                <w:rStyle w:val="Emphasis-Italics"/>
              </w:rPr>
            </w:pPr>
            <w:del w:id="4484" w:author="ComCom" w:date="2017-10-26T14:13:00Z">
              <w:r w:rsidRPr="00F14197" w:rsidDel="00F95E5E">
                <w:rPr>
                  <w:rStyle w:val="Emphasis-Italics"/>
                </w:rPr>
                <w:delText>o</w:delText>
              </w:r>
            </w:del>
          </w:p>
        </w:tc>
        <w:tc>
          <w:tcPr>
            <w:tcW w:w="3192" w:type="dxa"/>
          </w:tcPr>
          <w:p w:rsidR="00F51FAF" w:rsidRPr="00F14197" w:rsidDel="00F95E5E" w:rsidRDefault="00F51FAF" w:rsidP="0009566E">
            <w:pPr>
              <w:pStyle w:val="TableTextMASTERStyle"/>
              <w:framePr w:hSpace="0" w:wrap="auto" w:vAnchor="margin" w:hAnchor="text" w:xAlign="left" w:yAlign="inline"/>
              <w:rPr>
                <w:del w:id="4485" w:author="ComCom" w:date="2017-10-26T14:13:00Z"/>
                <w:rStyle w:val="Emphasis-Bold"/>
              </w:rPr>
            </w:pPr>
            <w:del w:id="4486" w:author="ComCom" w:date="2017-10-26T14:13:00Z">
              <w:r w:rsidRPr="00F14197" w:rsidDel="00F95E5E">
                <w:rPr>
                  <w:rStyle w:val="Emphasis-Bold"/>
                </w:rPr>
                <w:delText>major capex allowance</w:delText>
              </w:r>
            </w:del>
          </w:p>
        </w:tc>
        <w:tc>
          <w:tcPr>
            <w:tcW w:w="3192" w:type="dxa"/>
          </w:tcPr>
          <w:p w:rsidR="00F51FAF" w:rsidRPr="00F14197" w:rsidDel="00F95E5E" w:rsidRDefault="00F51FAF" w:rsidP="0009566E">
            <w:pPr>
              <w:pStyle w:val="TableTextMASTERStyle"/>
              <w:framePr w:hSpace="0" w:wrap="auto" w:vAnchor="margin" w:hAnchor="text" w:xAlign="left" w:yAlign="inline"/>
              <w:rPr>
                <w:del w:id="4487" w:author="ComCom" w:date="2017-10-26T14:13:00Z"/>
                <w:rStyle w:val="Emphasis-Bold"/>
                <w:b w:val="0"/>
                <w:bCs/>
              </w:rPr>
            </w:pPr>
            <w:del w:id="4488" w:author="ComCom" w:date="2017-10-26T14:13:00Z">
              <w:r w:rsidRPr="00F14197" w:rsidDel="00F95E5E">
                <w:rPr>
                  <w:rStyle w:val="Emphasis-Remove"/>
                </w:rPr>
                <w:delText>approval in accordance with Part 3 Subpart 3</w:delText>
              </w:r>
            </w:del>
          </w:p>
        </w:tc>
      </w:tr>
      <w:tr w:rsidR="00F51FAF" w:rsidRPr="00F14197" w:rsidDel="00F95E5E" w:rsidTr="00B33480">
        <w:trPr>
          <w:del w:id="4489" w:author="ComCom" w:date="2017-10-26T14:13:00Z"/>
        </w:trPr>
        <w:tc>
          <w:tcPr>
            <w:tcW w:w="750" w:type="dxa"/>
          </w:tcPr>
          <w:p w:rsidR="00F51FAF" w:rsidRPr="00F14197" w:rsidDel="00F95E5E" w:rsidRDefault="00F51FAF" w:rsidP="0009566E">
            <w:pPr>
              <w:pStyle w:val="TableTextMASTERStyle"/>
              <w:framePr w:hSpace="0" w:wrap="auto" w:vAnchor="margin" w:hAnchor="text" w:xAlign="left" w:yAlign="inline"/>
              <w:rPr>
                <w:del w:id="4490" w:author="ComCom" w:date="2017-10-26T14:13:00Z"/>
                <w:rStyle w:val="Emphasis-Italics"/>
              </w:rPr>
            </w:pPr>
            <w:del w:id="4491" w:author="ComCom" w:date="2017-10-26T14:13:00Z">
              <w:r w:rsidRPr="00F14197" w:rsidDel="00F95E5E">
                <w:rPr>
                  <w:rStyle w:val="Emphasis-Italics"/>
                </w:rPr>
                <w:delText>p</w:delText>
              </w:r>
            </w:del>
          </w:p>
        </w:tc>
        <w:tc>
          <w:tcPr>
            <w:tcW w:w="3192" w:type="dxa"/>
          </w:tcPr>
          <w:p w:rsidR="00F51FAF" w:rsidRPr="00F14197" w:rsidDel="00F95E5E" w:rsidRDefault="00F51FAF" w:rsidP="0009566E">
            <w:pPr>
              <w:pStyle w:val="TableTextMASTERStyle"/>
              <w:framePr w:hSpace="0" w:wrap="auto" w:vAnchor="margin" w:hAnchor="text" w:xAlign="left" w:yAlign="inline"/>
              <w:rPr>
                <w:del w:id="4492" w:author="ComCom" w:date="2017-10-26T14:13:00Z"/>
                <w:rStyle w:val="Emphasis-Bold"/>
                <w:b w:val="0"/>
                <w:bCs/>
              </w:rPr>
            </w:pPr>
            <w:del w:id="4493" w:author="ComCom" w:date="2017-10-26T14:13:00Z">
              <w:r w:rsidRPr="00F14197" w:rsidDel="00F95E5E">
                <w:rPr>
                  <w:rStyle w:val="Emphasis-Remove"/>
                </w:rPr>
                <w:delText>adjustment correcting for disparity between</w:delText>
              </w:r>
              <w:r w:rsidRPr="00F14197" w:rsidDel="00F95E5E">
                <w:rPr>
                  <w:rStyle w:val="Emphasis-Bold"/>
                </w:rPr>
                <w:delText xml:space="preserve"> forecast CPI </w:delText>
              </w:r>
              <w:r w:rsidRPr="00F14197" w:rsidDel="00F95E5E">
                <w:rPr>
                  <w:rStyle w:val="Emphasis-Remove"/>
                </w:rPr>
                <w:delText>and</w:delText>
              </w:r>
              <w:r w:rsidR="0000026C" w:rsidRPr="00F14197" w:rsidDel="00F95E5E">
                <w:rPr>
                  <w:rStyle w:val="Emphasis-Remove"/>
                </w:rPr>
                <w:delText xml:space="preserve"> actual</w:delText>
              </w:r>
              <w:r w:rsidRPr="00F14197" w:rsidDel="00F95E5E">
                <w:rPr>
                  <w:rStyle w:val="Emphasis-Bold"/>
                </w:rPr>
                <w:delText xml:space="preserve"> CPI</w:delText>
              </w:r>
              <w:r w:rsidRPr="00F14197" w:rsidDel="00F95E5E">
                <w:rPr>
                  <w:rStyle w:val="Emphasis-Remove"/>
                </w:rPr>
                <w:delText xml:space="preserve"> in respect of </w:delText>
              </w:r>
              <w:r w:rsidRPr="00F14197" w:rsidDel="00F95E5E">
                <w:rPr>
                  <w:rStyle w:val="Emphasis-Italics"/>
                </w:rPr>
                <w:delText>o</w:delText>
              </w:r>
            </w:del>
          </w:p>
        </w:tc>
        <w:tc>
          <w:tcPr>
            <w:tcW w:w="3192" w:type="dxa"/>
            <w:vAlign w:val="center"/>
          </w:tcPr>
          <w:p w:rsidR="00F51FAF" w:rsidRPr="00F14197" w:rsidDel="00F95E5E" w:rsidRDefault="00F51FAF" w:rsidP="0009566E">
            <w:pPr>
              <w:pStyle w:val="TableTextMASTERStyle"/>
              <w:framePr w:hSpace="0" w:wrap="auto" w:vAnchor="margin" w:hAnchor="text" w:xAlign="left" w:yAlign="inline"/>
              <w:rPr>
                <w:del w:id="4494" w:author="ComCom" w:date="2017-10-26T14:13:00Z"/>
                <w:rStyle w:val="Emphasis-Italics"/>
                <w:i w:val="0"/>
              </w:rPr>
            </w:pPr>
            <w:del w:id="4495" w:author="ComCom" w:date="2017-10-26T14:13:00Z">
              <w:r w:rsidRPr="00F14197" w:rsidDel="00F95E5E">
                <w:rPr>
                  <w:rStyle w:val="Emphasis-Bold"/>
                </w:rPr>
                <w:delText>major capex</w:delText>
              </w:r>
              <w:r w:rsidRPr="00F14197" w:rsidDel="00F95E5E">
                <w:delText xml:space="preserve"> annual </w:delText>
              </w:r>
              <w:r w:rsidR="00F27179" w:rsidRPr="00F14197" w:rsidDel="00F95E5E">
                <w:delText xml:space="preserve">information </w:delText>
              </w:r>
              <w:r w:rsidRPr="00F14197" w:rsidDel="00F95E5E">
                <w:delText xml:space="preserve">required by </w:delText>
              </w:r>
              <w:r w:rsidR="00010ECD" w:rsidRPr="00F14197" w:rsidDel="00F95E5E">
                <w:delText xml:space="preserve">an </w:delText>
              </w:r>
              <w:r w:rsidR="00010ECD" w:rsidRPr="00F14197" w:rsidDel="00F95E5E">
                <w:rPr>
                  <w:rStyle w:val="Emphasis-Bold"/>
                </w:rPr>
                <w:delText>ID determination</w:delText>
              </w:r>
              <w:r w:rsidR="00010ECD" w:rsidRPr="00F14197" w:rsidDel="00F95E5E">
                <w:rPr>
                  <w:rStyle w:val="Emphasis-Remove"/>
                </w:rPr>
                <w:delText xml:space="preserve"> or a </w:delText>
              </w:r>
              <w:r w:rsidR="00010ECD" w:rsidRPr="00F14197" w:rsidDel="00F95E5E">
                <w:delText>s53ZD notice</w:delText>
              </w:r>
            </w:del>
          </w:p>
          <w:p w:rsidR="00834C42" w:rsidRPr="00F14197" w:rsidDel="00F95E5E" w:rsidRDefault="00834C42" w:rsidP="0009566E">
            <w:pPr>
              <w:pStyle w:val="TableTextMASTERStyle"/>
              <w:framePr w:hSpace="0" w:wrap="auto" w:vAnchor="margin" w:hAnchor="text" w:xAlign="left" w:yAlign="inline"/>
              <w:rPr>
                <w:del w:id="4496" w:author="ComCom" w:date="2017-10-26T14:13:00Z"/>
                <w:rStyle w:val="Emphasis-Italics"/>
                <w:i w:val="0"/>
              </w:rPr>
            </w:pPr>
          </w:p>
        </w:tc>
      </w:tr>
      <w:tr w:rsidR="00F51FAF" w:rsidRPr="00F14197" w:rsidDel="00F95E5E" w:rsidTr="00727661">
        <w:trPr>
          <w:del w:id="4497" w:author="ComCom" w:date="2017-10-26T14:13:00Z"/>
        </w:trPr>
        <w:tc>
          <w:tcPr>
            <w:tcW w:w="750" w:type="dxa"/>
          </w:tcPr>
          <w:p w:rsidR="00F51FAF" w:rsidRPr="00F14197" w:rsidDel="00F95E5E" w:rsidRDefault="00F51FAF" w:rsidP="0009566E">
            <w:pPr>
              <w:pStyle w:val="TableTextMASTERStyle"/>
              <w:framePr w:hSpace="0" w:wrap="auto" w:vAnchor="margin" w:hAnchor="text" w:xAlign="left" w:yAlign="inline"/>
              <w:rPr>
                <w:del w:id="4498" w:author="ComCom" w:date="2017-10-26T14:13:00Z"/>
                <w:rStyle w:val="Emphasis-Italics"/>
              </w:rPr>
            </w:pPr>
            <w:del w:id="4499" w:author="ComCom" w:date="2017-10-26T14:13:00Z">
              <w:r w:rsidRPr="00F14197" w:rsidDel="00F95E5E">
                <w:rPr>
                  <w:rStyle w:val="Emphasis-Italics"/>
                </w:rPr>
                <w:delText>q</w:delText>
              </w:r>
            </w:del>
          </w:p>
        </w:tc>
        <w:tc>
          <w:tcPr>
            <w:tcW w:w="3192" w:type="dxa"/>
          </w:tcPr>
          <w:p w:rsidR="00F51FAF" w:rsidRPr="00F14197" w:rsidDel="00F95E5E" w:rsidRDefault="00F51FAF" w:rsidP="0009566E">
            <w:pPr>
              <w:pStyle w:val="TableTextMASTERStyle"/>
              <w:framePr w:hSpace="0" w:wrap="auto" w:vAnchor="margin" w:hAnchor="text" w:xAlign="left" w:yAlign="inline"/>
              <w:rPr>
                <w:del w:id="4500" w:author="ComCom" w:date="2017-10-26T14:13:00Z"/>
              </w:rPr>
            </w:pPr>
            <w:del w:id="4501" w:author="ComCom" w:date="2017-10-26T14:13:00Z">
              <w:r w:rsidRPr="00F14197" w:rsidDel="00F95E5E">
                <w:rPr>
                  <w:rStyle w:val="Emphasis-Remove"/>
                </w:rPr>
                <w:delText xml:space="preserve">adjustment correcting for disparity between </w:delText>
              </w:r>
              <w:r w:rsidRPr="00F14197" w:rsidDel="00F95E5E">
                <w:rPr>
                  <w:rStyle w:val="Emphasis-Bold"/>
                </w:rPr>
                <w:delText>forecast</w:delText>
              </w:r>
              <w:r w:rsidRPr="00F14197" w:rsidDel="00F95E5E">
                <w:rPr>
                  <w:rStyle w:val="Emphasis-Remove"/>
                </w:rPr>
                <w:delText xml:space="preserve"> </w:delText>
              </w:r>
              <w:r w:rsidRPr="00F14197" w:rsidDel="00F95E5E">
                <w:rPr>
                  <w:rStyle w:val="Emphasis-Bold"/>
                </w:rPr>
                <w:delText>FX rates</w:delText>
              </w:r>
              <w:r w:rsidRPr="00F14197" w:rsidDel="00F95E5E">
                <w:rPr>
                  <w:rStyle w:val="Emphasis-Remove"/>
                </w:rPr>
                <w:delText xml:space="preserve"> and </w:delText>
              </w:r>
              <w:r w:rsidRPr="00F14197" w:rsidDel="00F95E5E">
                <w:rPr>
                  <w:rStyle w:val="Emphasis-Bold"/>
                </w:rPr>
                <w:delText>actual FX rates</w:delText>
              </w:r>
              <w:r w:rsidRPr="00F14197" w:rsidDel="00F95E5E">
                <w:delText xml:space="preserve"> for each relevant </w:delText>
              </w:r>
              <w:r w:rsidR="002F412C" w:rsidRPr="00F14197" w:rsidDel="00F95E5E">
                <w:delText xml:space="preserve">foreign </w:delText>
              </w:r>
              <w:r w:rsidRPr="00F14197" w:rsidDel="00F95E5E">
                <w:delText xml:space="preserve">currency in respect of </w:delText>
              </w:r>
              <w:r w:rsidRPr="00F14197" w:rsidDel="00F95E5E">
                <w:rPr>
                  <w:rStyle w:val="Emphasis-Italics"/>
                </w:rPr>
                <w:delText>o</w:delText>
              </w:r>
            </w:del>
          </w:p>
        </w:tc>
        <w:tc>
          <w:tcPr>
            <w:tcW w:w="3192" w:type="dxa"/>
          </w:tcPr>
          <w:p w:rsidR="00EB793C" w:rsidRPr="00F14197" w:rsidDel="00F95E5E" w:rsidRDefault="00EB793C" w:rsidP="0009566E">
            <w:pPr>
              <w:pStyle w:val="TableTextMASTERStyle"/>
              <w:framePr w:hSpace="0" w:wrap="auto" w:vAnchor="margin" w:hAnchor="text" w:xAlign="left" w:yAlign="inline"/>
              <w:rPr>
                <w:del w:id="4502" w:author="ComCom" w:date="2017-10-26T14:13:00Z"/>
                <w:rStyle w:val="Emphasis-Italics"/>
                <w:i w:val="0"/>
              </w:rPr>
            </w:pPr>
            <w:del w:id="4503" w:author="ComCom" w:date="2017-10-26T14:13:00Z">
              <w:r w:rsidRPr="00F14197" w:rsidDel="00F95E5E">
                <w:rPr>
                  <w:rStyle w:val="Emphasis-Bold"/>
                </w:rPr>
                <w:delText>major capex</w:delText>
              </w:r>
              <w:r w:rsidRPr="00F14197" w:rsidDel="00F95E5E">
                <w:delText xml:space="preserve"> annual </w:delText>
              </w:r>
              <w:r w:rsidR="00F27179" w:rsidRPr="00F14197" w:rsidDel="00F95E5E">
                <w:delText xml:space="preserve">information </w:delText>
              </w:r>
              <w:r w:rsidRPr="00F14197" w:rsidDel="00F95E5E">
                <w:delText xml:space="preserve">required by </w:delText>
              </w:r>
              <w:r w:rsidR="00010ECD" w:rsidRPr="00F14197" w:rsidDel="00F95E5E">
                <w:delText xml:space="preserve">an </w:delText>
              </w:r>
              <w:r w:rsidR="00010ECD" w:rsidRPr="00F14197" w:rsidDel="00F95E5E">
                <w:rPr>
                  <w:rStyle w:val="Emphasis-Bold"/>
                </w:rPr>
                <w:delText>ID determination</w:delText>
              </w:r>
              <w:r w:rsidR="00010ECD" w:rsidRPr="00F14197" w:rsidDel="00F95E5E">
                <w:rPr>
                  <w:rStyle w:val="Emphasis-Remove"/>
                </w:rPr>
                <w:delText xml:space="preserve"> or a </w:delText>
              </w:r>
              <w:r w:rsidR="00010ECD" w:rsidRPr="00F14197" w:rsidDel="00F95E5E">
                <w:delText>s53ZD notice</w:delText>
              </w:r>
            </w:del>
          </w:p>
          <w:p w:rsidR="00F51FAF" w:rsidRPr="00F14197" w:rsidDel="00F95E5E" w:rsidRDefault="00F51FAF" w:rsidP="0009566E">
            <w:pPr>
              <w:pStyle w:val="TableTextMASTERStyle"/>
              <w:framePr w:hSpace="0" w:wrap="auto" w:vAnchor="margin" w:hAnchor="text" w:xAlign="left" w:yAlign="inline"/>
              <w:rPr>
                <w:del w:id="4504" w:author="ComCom" w:date="2017-10-26T14:13:00Z"/>
              </w:rPr>
            </w:pPr>
          </w:p>
        </w:tc>
      </w:tr>
      <w:tr w:rsidR="00F51FAF" w:rsidRPr="00F14197" w:rsidDel="00F95E5E" w:rsidTr="00727661">
        <w:trPr>
          <w:del w:id="4505" w:author="ComCom" w:date="2017-10-26T14:13:00Z"/>
        </w:trPr>
        <w:tc>
          <w:tcPr>
            <w:tcW w:w="750" w:type="dxa"/>
          </w:tcPr>
          <w:p w:rsidR="00F51FAF" w:rsidRPr="00F14197" w:rsidDel="00F95E5E" w:rsidRDefault="00F51FAF" w:rsidP="0009566E">
            <w:pPr>
              <w:pStyle w:val="TableTextMASTERStyle"/>
              <w:framePr w:hSpace="0" w:wrap="auto" w:vAnchor="margin" w:hAnchor="text" w:xAlign="left" w:yAlign="inline"/>
              <w:rPr>
                <w:del w:id="4506" w:author="ComCom" w:date="2017-10-26T14:13:00Z"/>
                <w:rStyle w:val="Emphasis-Italics"/>
              </w:rPr>
            </w:pPr>
            <w:del w:id="4507" w:author="ComCom" w:date="2017-10-26T14:13:00Z">
              <w:r w:rsidRPr="00F14197" w:rsidDel="00F95E5E">
                <w:rPr>
                  <w:rStyle w:val="Emphasis-Italics"/>
                </w:rPr>
                <w:delText>r</w:delText>
              </w:r>
            </w:del>
          </w:p>
        </w:tc>
        <w:tc>
          <w:tcPr>
            <w:tcW w:w="3192" w:type="dxa"/>
          </w:tcPr>
          <w:p w:rsidR="00F51FAF" w:rsidRPr="00F14197" w:rsidDel="00F95E5E" w:rsidRDefault="00F51FAF" w:rsidP="0009566E">
            <w:pPr>
              <w:pStyle w:val="TableTextMASTERStyle"/>
              <w:framePr w:hSpace="0" w:wrap="auto" w:vAnchor="margin" w:hAnchor="text" w:xAlign="left" w:yAlign="inline"/>
              <w:rPr>
                <w:del w:id="4508" w:author="ComCom" w:date="2017-10-26T14:13:00Z"/>
                <w:rStyle w:val="Emphasis-Remove"/>
              </w:rPr>
            </w:pPr>
            <w:del w:id="4509" w:author="ComCom" w:date="2017-10-26T14:13:00Z">
              <w:r w:rsidRPr="00F14197" w:rsidDel="00F95E5E">
                <w:rPr>
                  <w:rStyle w:val="Emphasis-Remove"/>
                </w:rPr>
                <w:delText xml:space="preserve">amount of </w:delText>
              </w:r>
              <w:r w:rsidRPr="00F14197" w:rsidDel="00F95E5E">
                <w:rPr>
                  <w:rStyle w:val="Emphasis-Bold"/>
                </w:rPr>
                <w:delText>major capex</w:delText>
              </w:r>
              <w:r w:rsidRPr="00F14197" w:rsidDel="00F95E5E">
                <w:rPr>
                  <w:rStyle w:val="Emphasis-Remove"/>
                </w:rPr>
                <w:delText xml:space="preserve"> to which the </w:delText>
              </w:r>
              <w:r w:rsidRPr="00F14197" w:rsidDel="00F95E5E">
                <w:rPr>
                  <w:rStyle w:val="Emphasis-Bold"/>
                </w:rPr>
                <w:delText>major capex overspend adjustment</w:delText>
              </w:r>
              <w:r w:rsidRPr="00F14197" w:rsidDel="00F95E5E">
                <w:rPr>
                  <w:rStyle w:val="Emphasis-Remove"/>
                </w:rPr>
                <w:delText xml:space="preserve"> </w:delText>
              </w:r>
              <w:r w:rsidR="00E37539" w:rsidRPr="00F14197" w:rsidDel="00F95E5E">
                <w:rPr>
                  <w:rStyle w:val="Emphasis-Remove"/>
                </w:rPr>
                <w:delText>does</w:delText>
              </w:r>
              <w:r w:rsidRPr="00F14197" w:rsidDel="00F95E5E">
                <w:rPr>
                  <w:rStyle w:val="Emphasis-Remove"/>
                </w:rPr>
                <w:delText xml:space="preserve">, or </w:delText>
              </w:r>
              <w:r w:rsidR="00E37539" w:rsidRPr="00F14197" w:rsidDel="00F95E5E">
                <w:rPr>
                  <w:rStyle w:val="Emphasis-Remove"/>
                </w:rPr>
                <w:delText xml:space="preserve">does </w:delText>
              </w:r>
              <w:r w:rsidRPr="00F14197" w:rsidDel="00F95E5E">
                <w:rPr>
                  <w:rStyle w:val="Emphasis-Remove"/>
                </w:rPr>
                <w:delText xml:space="preserve">not, apply as the case may be (and therefore being </w:delText>
              </w:r>
              <w:r w:rsidR="000C7218" w:rsidRPr="00F14197" w:rsidDel="00F95E5E">
                <w:rPr>
                  <w:rStyle w:val="Emphasis-Remove"/>
                </w:rPr>
                <w:delText>a</w:delText>
              </w:r>
              <w:r w:rsidRPr="00F14197" w:rsidDel="00F95E5E">
                <w:rPr>
                  <w:rStyle w:val="Emphasis-Remove"/>
                </w:rPr>
                <w:delText xml:space="preserve"> positive or negative amount).</w:delText>
              </w:r>
            </w:del>
          </w:p>
        </w:tc>
        <w:tc>
          <w:tcPr>
            <w:tcW w:w="3192" w:type="dxa"/>
          </w:tcPr>
          <w:p w:rsidR="00EB793C" w:rsidRPr="00F14197" w:rsidDel="00F95E5E" w:rsidRDefault="00EB793C" w:rsidP="0009566E">
            <w:pPr>
              <w:pStyle w:val="TableTextMASTERStyle"/>
              <w:framePr w:hSpace="0" w:wrap="auto" w:vAnchor="margin" w:hAnchor="text" w:xAlign="left" w:yAlign="inline"/>
              <w:rPr>
                <w:del w:id="4510" w:author="ComCom" w:date="2017-10-26T14:13:00Z"/>
                <w:rStyle w:val="Emphasis-Italics"/>
                <w:i w:val="0"/>
              </w:rPr>
            </w:pPr>
            <w:del w:id="4511" w:author="ComCom" w:date="2017-10-26T14:13:00Z">
              <w:r w:rsidRPr="00F14197" w:rsidDel="00F95E5E">
                <w:rPr>
                  <w:rStyle w:val="Emphasis-Bold"/>
                </w:rPr>
                <w:delText>major capex</w:delText>
              </w:r>
              <w:r w:rsidRPr="00F14197" w:rsidDel="00F95E5E">
                <w:delText xml:space="preserve"> annual </w:delText>
              </w:r>
              <w:r w:rsidR="00F27179" w:rsidRPr="00F14197" w:rsidDel="00F95E5E">
                <w:delText xml:space="preserve">information </w:delText>
              </w:r>
              <w:r w:rsidRPr="00F14197" w:rsidDel="00F95E5E">
                <w:delText xml:space="preserve">required by </w:delText>
              </w:r>
              <w:r w:rsidR="00010ECD" w:rsidRPr="00F14197" w:rsidDel="00F95E5E">
                <w:delText xml:space="preserve">an </w:delText>
              </w:r>
              <w:r w:rsidR="00010ECD" w:rsidRPr="00F14197" w:rsidDel="00F95E5E">
                <w:rPr>
                  <w:rStyle w:val="Emphasis-Bold"/>
                </w:rPr>
                <w:delText>ID determination</w:delText>
              </w:r>
              <w:r w:rsidR="00010ECD" w:rsidRPr="00F14197" w:rsidDel="00F95E5E">
                <w:rPr>
                  <w:rStyle w:val="Emphasis-Remove"/>
                </w:rPr>
                <w:delText xml:space="preserve"> or a </w:delText>
              </w:r>
              <w:r w:rsidR="00010ECD" w:rsidRPr="00F14197" w:rsidDel="00F95E5E">
                <w:delText>s53ZD notice</w:delText>
              </w:r>
            </w:del>
          </w:p>
          <w:p w:rsidR="00F51FAF" w:rsidRPr="00F14197" w:rsidDel="00F95E5E" w:rsidRDefault="00F51FAF" w:rsidP="0009566E">
            <w:pPr>
              <w:pStyle w:val="TableTextMASTERStyle"/>
              <w:framePr w:hSpace="0" w:wrap="auto" w:vAnchor="margin" w:hAnchor="text" w:xAlign="left" w:yAlign="inline"/>
              <w:rPr>
                <w:del w:id="4512" w:author="ComCom" w:date="2017-10-26T14:13:00Z"/>
              </w:rPr>
            </w:pPr>
          </w:p>
        </w:tc>
      </w:tr>
    </w:tbl>
    <w:p w:rsidR="00825FFA" w:rsidRPr="00F14197" w:rsidDel="00F95E5E" w:rsidRDefault="00825FFA" w:rsidP="00972F9E">
      <w:pPr>
        <w:pStyle w:val="UnnumberedL1"/>
        <w:rPr>
          <w:del w:id="4513" w:author="ComCom" w:date="2017-10-26T14:13:00Z"/>
        </w:rPr>
      </w:pPr>
    </w:p>
    <w:p w:rsidR="00834C42" w:rsidRPr="00F14197" w:rsidDel="00F95E5E" w:rsidRDefault="009700EE">
      <w:pPr>
        <w:pStyle w:val="SchHead5ClausesubtextL1"/>
        <w:rPr>
          <w:del w:id="4514" w:author="ComCom" w:date="2017-10-26T14:13:00Z"/>
        </w:rPr>
      </w:pPr>
      <w:bookmarkStart w:id="4515" w:name="_Ref305769306"/>
      <w:bookmarkStart w:id="4516" w:name="_Ref295320271"/>
      <w:del w:id="4517" w:author="ComCom" w:date="2017-10-26T14:13:00Z">
        <w:r w:rsidRPr="00F14197" w:rsidDel="00F95E5E">
          <w:delText xml:space="preserve">For the purpose of subclause </w:delText>
        </w:r>
        <w:r w:rsidR="00D1640D" w:rsidRPr="00FC6048" w:rsidDel="00F95E5E">
          <w:rPr>
            <w:rFonts w:ascii="Times New Roman" w:hAnsi="Times New Roman"/>
          </w:rPr>
          <w:fldChar w:fldCharType="begin"/>
        </w:r>
        <w:r w:rsidR="00410ECC" w:rsidRPr="00F14197" w:rsidDel="00F95E5E">
          <w:delInstrText xml:space="preserve"> REF  _Ref304217315 \h \r </w:delInstrText>
        </w:r>
        <w:r w:rsidR="00FC6048" w:rsidRPr="00F14197" w:rsidDel="00F95E5E">
          <w:delInstrText xml:space="preserve"> \* MERGEFORMAT </w:delInstrText>
        </w:r>
        <w:r w:rsidR="00D1640D" w:rsidRPr="00FC6048" w:rsidDel="00F95E5E">
          <w:rPr>
            <w:rFonts w:ascii="Times New Roman" w:hAnsi="Times New Roman"/>
          </w:rPr>
        </w:r>
        <w:r w:rsidR="00D1640D" w:rsidRPr="00FC6048" w:rsidDel="00F95E5E">
          <w:rPr>
            <w:rFonts w:ascii="Times New Roman" w:hAnsi="Times New Roman"/>
          </w:rPr>
          <w:fldChar w:fldCharType="separate"/>
        </w:r>
        <w:r w:rsidR="0086606F" w:rsidRPr="00F14197" w:rsidDel="00F95E5E">
          <w:delText>(4)</w:delText>
        </w:r>
        <w:r w:rsidR="00D1640D" w:rsidRPr="00FC6048" w:rsidDel="00F95E5E">
          <w:rPr>
            <w:rFonts w:ascii="Times New Roman" w:hAnsi="Times New Roman"/>
          </w:rPr>
          <w:fldChar w:fldCharType="end"/>
        </w:r>
        <w:r w:rsidRPr="00F14197" w:rsidDel="00F95E5E">
          <w:delText xml:space="preserve">, in </w:delText>
        </w:r>
        <w:r w:rsidR="00565FE3" w:rsidRPr="00F14197" w:rsidDel="00F95E5E">
          <w:delText>calculating</w:delText>
        </w:r>
        <w:r w:rsidR="00F84618" w:rsidRPr="00F14197" w:rsidDel="00F95E5E">
          <w:delText xml:space="preserve"> </w:delText>
        </w:r>
        <w:r w:rsidR="00565FE3" w:rsidRPr="00F14197" w:rsidDel="00F95E5E">
          <w:delText xml:space="preserve">the amounts or values for one or more of </w:delText>
        </w:r>
        <w:r w:rsidRPr="00F14197" w:rsidDel="00F95E5E">
          <w:rPr>
            <w:rStyle w:val="Emphasis-Italics"/>
          </w:rPr>
          <w:delText>p</w:delText>
        </w:r>
        <w:r w:rsidR="005A42B7" w:rsidRPr="00F14197" w:rsidDel="00F95E5E">
          <w:rPr>
            <w:rStyle w:val="Emphasis-Remove"/>
          </w:rPr>
          <w:delText xml:space="preserve">, </w:delText>
        </w:r>
        <w:r w:rsidRPr="00F14197" w:rsidDel="00F95E5E">
          <w:rPr>
            <w:rStyle w:val="Emphasis-Italics"/>
          </w:rPr>
          <w:delText>q</w:delText>
        </w:r>
        <w:r w:rsidR="00425C69" w:rsidRPr="00F14197" w:rsidDel="00F95E5E">
          <w:rPr>
            <w:rStyle w:val="Emphasis-Remove"/>
          </w:rPr>
          <w:delText xml:space="preserve"> and </w:delText>
        </w:r>
        <w:r w:rsidR="00F51FAF" w:rsidRPr="00F14197" w:rsidDel="00F95E5E">
          <w:rPr>
            <w:rStyle w:val="Emphasis-Italics"/>
          </w:rPr>
          <w:delText>r</w:delText>
        </w:r>
        <w:r w:rsidRPr="00F14197" w:rsidDel="00F95E5E">
          <w:delText xml:space="preserve">, the </w:delText>
        </w:r>
        <w:r w:rsidRPr="00F14197" w:rsidDel="00F95E5E">
          <w:rPr>
            <w:rStyle w:val="Emphasis-Bold"/>
          </w:rPr>
          <w:delText>Commission</w:delText>
        </w:r>
        <w:r w:rsidRPr="00F14197" w:rsidDel="00F95E5E">
          <w:delText xml:space="preserve"> </w:delText>
        </w:r>
        <w:r w:rsidR="00565FE3" w:rsidRPr="00F14197" w:rsidDel="00F95E5E">
          <w:delText>need</w:delText>
        </w:r>
        <w:r w:rsidRPr="00F14197" w:rsidDel="00F95E5E">
          <w:delText xml:space="preserve"> not use the </w:delText>
        </w:r>
        <w:r w:rsidR="00565FE3" w:rsidRPr="00F14197" w:rsidDel="00F95E5E">
          <w:delText xml:space="preserve">amounts or </w:delText>
        </w:r>
        <w:r w:rsidRPr="00F14197" w:rsidDel="00F95E5E">
          <w:delText>value</w:delText>
        </w:r>
        <w:r w:rsidR="00F51FAF" w:rsidRPr="00F14197" w:rsidDel="00F95E5E">
          <w:delText>s</w:delText>
        </w:r>
        <w:r w:rsidRPr="00F14197" w:rsidDel="00F95E5E">
          <w:delText xml:space="preserve"> </w:delText>
        </w:r>
        <w:r w:rsidR="00565FE3" w:rsidRPr="00F14197" w:rsidDel="00F95E5E">
          <w:delText>of</w:delText>
        </w:r>
        <w:r w:rsidRPr="00F14197" w:rsidDel="00F95E5E">
          <w:delText xml:space="preserve"> </w:delText>
        </w:r>
        <w:r w:rsidR="00F51FAF" w:rsidRPr="00F14197" w:rsidDel="00F95E5E">
          <w:rPr>
            <w:rStyle w:val="Emphasis-Italics"/>
          </w:rPr>
          <w:delText>p</w:delText>
        </w:r>
        <w:r w:rsidR="00F51FAF" w:rsidRPr="00F14197" w:rsidDel="00F95E5E">
          <w:rPr>
            <w:rStyle w:val="Emphasis-Remove"/>
          </w:rPr>
          <w:delText xml:space="preserve">, </w:delText>
        </w:r>
        <w:r w:rsidR="00F51FAF" w:rsidRPr="00F14197" w:rsidDel="00F95E5E">
          <w:rPr>
            <w:rStyle w:val="Emphasis-Italics"/>
          </w:rPr>
          <w:delText>q</w:delText>
        </w:r>
        <w:r w:rsidR="00F51FAF" w:rsidRPr="00F14197" w:rsidDel="00F95E5E">
          <w:rPr>
            <w:rStyle w:val="Emphasis-Remove"/>
          </w:rPr>
          <w:delText xml:space="preserve"> and </w:delText>
        </w:r>
        <w:r w:rsidR="00F51FAF" w:rsidRPr="00F14197" w:rsidDel="00F95E5E">
          <w:rPr>
            <w:rStyle w:val="Emphasis-Italics"/>
          </w:rPr>
          <w:delText>r</w:delText>
        </w:r>
        <w:r w:rsidRPr="00F14197" w:rsidDel="00F95E5E">
          <w:delText xml:space="preserve"> disclosed by </w:delText>
        </w:r>
        <w:r w:rsidRPr="00F14197" w:rsidDel="00F95E5E">
          <w:rPr>
            <w:rStyle w:val="Emphasis-Bold"/>
          </w:rPr>
          <w:delText>Transpower</w:delText>
        </w:r>
        <w:r w:rsidRPr="00F14197" w:rsidDel="00F95E5E">
          <w:delText xml:space="preserve"> in the </w:delText>
        </w:r>
        <w:r w:rsidRPr="00F14197" w:rsidDel="00F95E5E">
          <w:rPr>
            <w:rStyle w:val="Emphasis-Bold"/>
          </w:rPr>
          <w:delText>major capex</w:delText>
        </w:r>
        <w:r w:rsidRPr="00F14197" w:rsidDel="00F95E5E">
          <w:delText xml:space="preserve"> annual </w:delText>
        </w:r>
        <w:r w:rsidR="00F27179" w:rsidRPr="00F14197" w:rsidDel="00F95E5E">
          <w:delText xml:space="preserve">information </w:delText>
        </w:r>
        <w:r w:rsidR="008D7D94" w:rsidRPr="00F14197" w:rsidDel="00F95E5E">
          <w:delText xml:space="preserve">and </w:delText>
        </w:r>
        <w:r w:rsidR="00565FE3" w:rsidRPr="00F14197" w:rsidDel="00F95E5E">
          <w:delText>may instead</w:delText>
        </w:r>
        <w:r w:rsidR="00436572" w:rsidRPr="00F14197" w:rsidDel="00F95E5E">
          <w:delText xml:space="preserve">, having regard to the views of </w:delText>
        </w:r>
        <w:r w:rsidR="00436572" w:rsidRPr="00F14197" w:rsidDel="00F95E5E">
          <w:rPr>
            <w:rStyle w:val="Emphasis-Remove"/>
          </w:rPr>
          <w:delText>interested persons,</w:delText>
        </w:r>
        <w:r w:rsidR="00565FE3" w:rsidRPr="00F14197" w:rsidDel="00F95E5E">
          <w:delText xml:space="preserve"> use the amounts or values that it considers are correct in the circumstances</w:delText>
        </w:r>
        <w:r w:rsidR="008D7D94" w:rsidRPr="00F14197" w:rsidDel="00F95E5E">
          <w:delText>.</w:delText>
        </w:r>
        <w:bookmarkEnd w:id="4515"/>
      </w:del>
    </w:p>
    <w:p w:rsidR="00A616FB" w:rsidRDefault="00705C98" w:rsidP="00A616FB">
      <w:pPr>
        <w:pStyle w:val="SchHead4Clause"/>
        <w:rPr>
          <w:ins w:id="4518" w:author="ComCom" w:date="2018-03-02T12:35:00Z"/>
        </w:rPr>
      </w:pPr>
      <w:bookmarkStart w:id="4519" w:name="_Ref304963828"/>
      <w:r w:rsidRPr="00F14197">
        <w:t xml:space="preserve">Calculation </w:t>
      </w:r>
      <w:r w:rsidR="00A616FB" w:rsidRPr="00F14197">
        <w:t xml:space="preserve">of </w:t>
      </w:r>
      <w:r w:rsidR="00BC34AB" w:rsidRPr="00F14197">
        <w:t>major</w:t>
      </w:r>
      <w:r w:rsidR="00A616FB" w:rsidRPr="00F14197">
        <w:t xml:space="preserve"> capex </w:t>
      </w:r>
      <w:ins w:id="4520" w:author="ComCom" w:date="2018-03-02T12:33:00Z">
        <w:r w:rsidR="00027412">
          <w:t xml:space="preserve">expenditure and </w:t>
        </w:r>
      </w:ins>
      <w:del w:id="4521" w:author="ComCom" w:date="2018-03-02T12:33:00Z">
        <w:r w:rsidR="00A1260B" w:rsidRPr="00F14197" w:rsidDel="00027412">
          <w:delText>project</w:delText>
        </w:r>
      </w:del>
      <w:r w:rsidR="00A616FB" w:rsidRPr="00F14197">
        <w:t>output adjustment</w:t>
      </w:r>
      <w:bookmarkEnd w:id="4437"/>
      <w:bookmarkEnd w:id="4516"/>
      <w:bookmarkEnd w:id="4519"/>
    </w:p>
    <w:p w:rsidR="00027412" w:rsidRPr="009F5156" w:rsidRDefault="00027412" w:rsidP="00027412">
      <w:pPr>
        <w:pStyle w:val="SchHead5ClausesubtextL1"/>
        <w:tabs>
          <w:tab w:val="clear" w:pos="1277"/>
          <w:tab w:val="num" w:pos="1335"/>
        </w:tabs>
        <w:ind w:left="1335"/>
        <w:rPr>
          <w:ins w:id="4522" w:author="ComCom" w:date="2018-03-02T12:35:00Z"/>
        </w:rPr>
      </w:pPr>
      <w:ins w:id="4523" w:author="ComCom" w:date="2018-03-02T12:35:00Z">
        <w:r w:rsidRPr="00F14197">
          <w:t xml:space="preserve">Subject to subclause (2), the quantum of the </w:t>
        </w:r>
        <w:r w:rsidRPr="00F14197">
          <w:rPr>
            <w:b/>
          </w:rPr>
          <w:t xml:space="preserve">major capex expenditure </w:t>
        </w:r>
        <w:r>
          <w:rPr>
            <w:b/>
          </w:rPr>
          <w:t xml:space="preserve">and output </w:t>
        </w:r>
        <w:r w:rsidRPr="00F14197">
          <w:rPr>
            <w:b/>
          </w:rPr>
          <w:t xml:space="preserve">adjustment </w:t>
        </w:r>
        <w:r w:rsidRPr="00F14197">
          <w:t xml:space="preserve">is calculated in accordance with the following </w:t>
        </w:r>
        <w:r w:rsidRPr="008D564B">
          <w:t xml:space="preserve">formula </w:t>
        </w:r>
        <w:r>
          <w:t>for</w:t>
        </w:r>
        <w:r w:rsidRPr="00F14197">
          <w:t xml:space="preserve"> </w:t>
        </w:r>
        <w:r>
          <w:t xml:space="preserve">each </w:t>
        </w:r>
        <w:r w:rsidRPr="00545E24">
          <w:rPr>
            <w:b/>
          </w:rPr>
          <w:t>a</w:t>
        </w:r>
        <w:r w:rsidRPr="002760BA">
          <w:rPr>
            <w:b/>
          </w:rPr>
          <w:t xml:space="preserve">pproved </w:t>
        </w:r>
        <w:r w:rsidRPr="00F14197">
          <w:rPr>
            <w:b/>
          </w:rPr>
          <w:t>major capex project</w:t>
        </w:r>
        <w:r w:rsidRPr="00F14197">
          <w:t xml:space="preserve">: </w:t>
        </w:r>
      </w:ins>
    </w:p>
    <w:p w:rsidR="00027412" w:rsidRPr="00753B24" w:rsidRDefault="00027412" w:rsidP="00027412">
      <w:pPr>
        <w:pStyle w:val="SchHead5ClausesubtextL1"/>
        <w:numPr>
          <w:ilvl w:val="0"/>
          <w:numId w:val="0"/>
        </w:numPr>
        <w:ind w:left="1276"/>
        <w:rPr>
          <w:ins w:id="4524" w:author="ComCom" w:date="2018-03-02T12:35:00Z"/>
          <w:i/>
        </w:rPr>
      </w:pPr>
      <w:ins w:id="4525" w:author="ComCom" w:date="2018-03-02T12:35:00Z">
        <w:r>
          <w:rPr>
            <w:i/>
          </w:rPr>
          <w:t>a(b – t – c</w:t>
        </w:r>
        <w:del w:id="4526" w:author="ComCom" w:date="2018-03-07T11:37:00Z">
          <w:r w:rsidDel="00CF177E">
            <w:rPr>
              <w:i/>
            </w:rPr>
            <w:delText xml:space="preserve"> – </w:delText>
          </w:r>
        </w:del>
        <w:del w:id="4527" w:author="ComCom" w:date="2018-03-07T10:28:00Z">
          <w:r w:rsidDel="00367CBF">
            <w:rPr>
              <w:i/>
            </w:rPr>
            <w:delText>h</w:delText>
          </w:r>
        </w:del>
        <w:r>
          <w:rPr>
            <w:i/>
          </w:rPr>
          <w:t>)</w:t>
        </w:r>
      </w:ins>
    </w:p>
    <w:tbl>
      <w:tblPr>
        <w:tblpPr w:leftFromText="180" w:rightFromText="180" w:vertAnchor="text" w:horzAnchor="page" w:tblpX="1947" w:tblpY="77"/>
        <w:tblW w:w="0" w:type="auto"/>
        <w:tblLook w:val="0000" w:firstRow="0" w:lastRow="0" w:firstColumn="0" w:lastColumn="0" w:noHBand="0" w:noVBand="0"/>
      </w:tblPr>
      <w:tblGrid>
        <w:gridCol w:w="2041"/>
        <w:gridCol w:w="3624"/>
        <w:gridCol w:w="3911"/>
      </w:tblGrid>
      <w:tr w:rsidR="00027412" w:rsidRPr="00F14197" w:rsidTr="00EC2433">
        <w:trPr>
          <w:cantSplit/>
          <w:trHeight w:val="408"/>
          <w:ins w:id="4528" w:author="ComCom" w:date="2018-03-02T12:35:00Z"/>
        </w:trPr>
        <w:tc>
          <w:tcPr>
            <w:tcW w:w="2041" w:type="dxa"/>
          </w:tcPr>
          <w:p w:rsidR="00027412" w:rsidRPr="00F14197" w:rsidRDefault="00027412" w:rsidP="00EC2433">
            <w:pPr>
              <w:pStyle w:val="TableTextMASTERStyle"/>
              <w:framePr w:hSpace="0" w:wrap="auto" w:vAnchor="margin" w:hAnchor="text" w:xAlign="left" w:yAlign="inline"/>
              <w:rPr>
                <w:ins w:id="4529" w:author="ComCom" w:date="2018-03-02T12:35:00Z"/>
                <w:rStyle w:val="Emphasis-Bold"/>
              </w:rPr>
            </w:pPr>
            <w:ins w:id="4530" w:author="ComCom" w:date="2018-03-02T12:35:00Z">
              <w:r w:rsidRPr="00F14197">
                <w:rPr>
                  <w:rStyle w:val="Emphasis-Bold"/>
                </w:rPr>
                <w:t>Term</w:t>
              </w:r>
            </w:ins>
          </w:p>
        </w:tc>
        <w:tc>
          <w:tcPr>
            <w:tcW w:w="3624" w:type="dxa"/>
          </w:tcPr>
          <w:p w:rsidR="00027412" w:rsidRPr="00F14197" w:rsidRDefault="00027412" w:rsidP="00EC2433">
            <w:pPr>
              <w:pStyle w:val="TableTextMASTERStyle"/>
              <w:framePr w:hSpace="0" w:wrap="auto" w:vAnchor="margin" w:hAnchor="text" w:xAlign="left" w:yAlign="inline"/>
              <w:rPr>
                <w:ins w:id="4531" w:author="ComCom" w:date="2018-03-02T12:35:00Z"/>
                <w:rStyle w:val="Emphasis-Bold"/>
              </w:rPr>
            </w:pPr>
            <w:ins w:id="4532" w:author="ComCom" w:date="2018-03-02T12:35:00Z">
              <w:r w:rsidRPr="00F14197">
                <w:rPr>
                  <w:rStyle w:val="Emphasis-Bold"/>
                </w:rPr>
                <w:t>Description</w:t>
              </w:r>
            </w:ins>
          </w:p>
        </w:tc>
        <w:tc>
          <w:tcPr>
            <w:tcW w:w="3911" w:type="dxa"/>
          </w:tcPr>
          <w:p w:rsidR="00027412" w:rsidRPr="00F14197" w:rsidRDefault="00027412" w:rsidP="00EC2433">
            <w:pPr>
              <w:pStyle w:val="TableTextMASTERStyle"/>
              <w:framePr w:hSpace="0" w:wrap="auto" w:vAnchor="margin" w:hAnchor="text" w:xAlign="left" w:yAlign="inline"/>
              <w:rPr>
                <w:ins w:id="4533" w:author="ComCom" w:date="2018-03-02T12:35:00Z"/>
                <w:rStyle w:val="Emphasis-Bold"/>
              </w:rPr>
            </w:pPr>
            <w:ins w:id="4534" w:author="ComCom" w:date="2018-03-02T12:35:00Z">
              <w:r w:rsidRPr="00F14197">
                <w:rPr>
                  <w:rStyle w:val="Emphasis-Bold"/>
                </w:rPr>
                <w:t>Specification</w:t>
              </w:r>
            </w:ins>
          </w:p>
        </w:tc>
      </w:tr>
      <w:tr w:rsidR="00027412" w:rsidRPr="00F14197" w:rsidTr="00EC2433">
        <w:trPr>
          <w:cantSplit/>
          <w:trHeight w:val="924"/>
          <w:ins w:id="4535" w:author="ComCom" w:date="2018-03-02T12:35:00Z"/>
        </w:trPr>
        <w:tc>
          <w:tcPr>
            <w:tcW w:w="2041" w:type="dxa"/>
          </w:tcPr>
          <w:p w:rsidR="00027412" w:rsidRPr="00F14197" w:rsidRDefault="00027412" w:rsidP="00EC2433">
            <w:pPr>
              <w:pStyle w:val="TableTextMASTERStyle"/>
              <w:framePr w:hSpace="0" w:wrap="auto" w:vAnchor="margin" w:hAnchor="text" w:xAlign="left" w:yAlign="inline"/>
              <w:rPr>
                <w:ins w:id="4536" w:author="ComCom" w:date="2018-03-02T12:35:00Z"/>
                <w:rStyle w:val="Emphasis-Italics"/>
              </w:rPr>
            </w:pPr>
            <w:ins w:id="4537" w:author="ComCom" w:date="2018-03-02T12:35:00Z">
              <w:r w:rsidRPr="00F14197">
                <w:rPr>
                  <w:rStyle w:val="Emphasis-Italics"/>
                </w:rPr>
                <w:t>a</w:t>
              </w:r>
            </w:ins>
          </w:p>
        </w:tc>
        <w:tc>
          <w:tcPr>
            <w:tcW w:w="3624" w:type="dxa"/>
          </w:tcPr>
          <w:p w:rsidR="00027412" w:rsidRPr="00F14197" w:rsidRDefault="00027412" w:rsidP="00EC2433">
            <w:pPr>
              <w:pStyle w:val="TableTextMASTERStyle"/>
              <w:framePr w:hSpace="0" w:wrap="auto" w:vAnchor="margin" w:hAnchor="text" w:xAlign="left" w:yAlign="inline"/>
              <w:rPr>
                <w:ins w:id="4538" w:author="ComCom" w:date="2018-03-02T12:35:00Z"/>
                <w:rStyle w:val="Emphasis-Bold"/>
              </w:rPr>
            </w:pPr>
            <w:ins w:id="4539" w:author="ComCom" w:date="2018-03-02T12:35:00Z">
              <w:r w:rsidRPr="00F14197">
                <w:rPr>
                  <w:rStyle w:val="Emphasis-Bold"/>
                </w:rPr>
                <w:t xml:space="preserve">major capex incentive rate </w:t>
              </w:r>
              <w:r w:rsidRPr="00F14197">
                <w:rPr>
                  <w:rStyle w:val="Emphasis-Bold"/>
                  <w:b w:val="0"/>
                </w:rPr>
                <w:t xml:space="preserve">for the </w:t>
              </w:r>
              <w:r w:rsidRPr="002760BA">
                <w:rPr>
                  <w:rStyle w:val="Emphasis-Bold"/>
                </w:rPr>
                <w:t>approved</w:t>
              </w:r>
              <w:r>
                <w:rPr>
                  <w:rStyle w:val="Emphasis-Bold"/>
                  <w:b w:val="0"/>
                </w:rPr>
                <w:t xml:space="preserve"> </w:t>
              </w:r>
              <w:r w:rsidRPr="00F14197">
                <w:rPr>
                  <w:rStyle w:val="Emphasis-Bold"/>
                </w:rPr>
                <w:t>major capex project</w:t>
              </w:r>
            </w:ins>
          </w:p>
        </w:tc>
        <w:tc>
          <w:tcPr>
            <w:tcW w:w="3911" w:type="dxa"/>
          </w:tcPr>
          <w:p w:rsidR="00027412" w:rsidRPr="00F14197" w:rsidRDefault="00027412" w:rsidP="00EC2433">
            <w:pPr>
              <w:pStyle w:val="TableTextMASTERStyle"/>
              <w:framePr w:hSpace="0" w:wrap="auto" w:vAnchor="margin" w:hAnchor="text" w:xAlign="left" w:yAlign="inline"/>
              <w:rPr>
                <w:ins w:id="4540" w:author="ComCom" w:date="2018-03-02T12:35:00Z"/>
                <w:rStyle w:val="Emphasis-Bold"/>
                <w:b w:val="0"/>
                <w:i/>
              </w:rPr>
            </w:pPr>
            <w:ins w:id="4541" w:author="ComCom" w:date="2018-03-02T12:35:00Z">
              <w:r>
                <w:rPr>
                  <w:rStyle w:val="Emphasis-Bold"/>
                  <w:b w:val="0"/>
                </w:rPr>
                <w:t>in accordance with</w:t>
              </w:r>
              <w:r w:rsidRPr="00F14197">
                <w:rPr>
                  <w:rStyle w:val="Emphasis-Bold"/>
                  <w:b w:val="0"/>
                </w:rPr>
                <w:t xml:space="preserve"> clause </w:t>
              </w:r>
              <w:r w:rsidR="004A5481">
                <w:rPr>
                  <w:rStyle w:val="Emphasis-Bold"/>
                  <w:b w:val="0"/>
                </w:rPr>
                <w:t>3.3.3(</w:t>
              </w:r>
            </w:ins>
            <w:ins w:id="4542" w:author="ComCom" w:date="2018-03-13T19:43:00Z">
              <w:r w:rsidR="004A5481">
                <w:rPr>
                  <w:rStyle w:val="Emphasis-Bold"/>
                  <w:b w:val="0"/>
                </w:rPr>
                <w:t>5</w:t>
              </w:r>
            </w:ins>
            <w:ins w:id="4543" w:author="ComCom" w:date="2018-03-02T12:35:00Z">
              <w:r w:rsidRPr="00FB1CE6">
                <w:rPr>
                  <w:rStyle w:val="Emphasis-Bold"/>
                  <w:b w:val="0"/>
                </w:rPr>
                <w:t>)</w:t>
              </w:r>
              <w:r>
                <w:t> </w:t>
              </w:r>
            </w:ins>
          </w:p>
        </w:tc>
      </w:tr>
      <w:tr w:rsidR="00027412" w:rsidRPr="00F14197" w:rsidTr="00EC2433">
        <w:trPr>
          <w:cantSplit/>
          <w:trHeight w:val="924"/>
          <w:ins w:id="4544" w:author="ComCom" w:date="2018-03-02T12:35:00Z"/>
        </w:trPr>
        <w:tc>
          <w:tcPr>
            <w:tcW w:w="2041" w:type="dxa"/>
          </w:tcPr>
          <w:p w:rsidR="00027412" w:rsidRPr="00F14197" w:rsidRDefault="00027412" w:rsidP="00EC2433">
            <w:pPr>
              <w:pStyle w:val="TableTextMASTERStyle"/>
              <w:framePr w:hSpace="0" w:wrap="auto" w:vAnchor="margin" w:hAnchor="text" w:xAlign="left" w:yAlign="inline"/>
              <w:rPr>
                <w:ins w:id="4545" w:author="ComCom" w:date="2018-03-02T12:35:00Z"/>
                <w:rStyle w:val="Emphasis-Italics"/>
              </w:rPr>
            </w:pPr>
            <w:ins w:id="4546" w:author="ComCom" w:date="2018-03-02T12:35:00Z">
              <w:r w:rsidRPr="00F14197">
                <w:rPr>
                  <w:rStyle w:val="Emphasis-Italics"/>
                </w:rPr>
                <w:t>b</w:t>
              </w:r>
            </w:ins>
          </w:p>
        </w:tc>
        <w:tc>
          <w:tcPr>
            <w:tcW w:w="3624" w:type="dxa"/>
          </w:tcPr>
          <w:p w:rsidR="00027412" w:rsidRPr="00F14197" w:rsidRDefault="00027412" w:rsidP="00EC2433">
            <w:pPr>
              <w:pStyle w:val="TableTextMASTERStyle"/>
              <w:framePr w:hSpace="0" w:wrap="auto" w:vAnchor="margin" w:hAnchor="text" w:xAlign="left" w:yAlign="inline"/>
              <w:rPr>
                <w:ins w:id="4547" w:author="ComCom" w:date="2018-03-02T12:35:00Z"/>
                <w:rStyle w:val="Emphasis-Bold"/>
                <w:b w:val="0"/>
              </w:rPr>
            </w:pPr>
            <w:ins w:id="4548" w:author="ComCom" w:date="2018-03-02T12:35:00Z">
              <w:r w:rsidRPr="00F14197">
                <w:rPr>
                  <w:rStyle w:val="Emphasis-Bold"/>
                </w:rPr>
                <w:t xml:space="preserve">adjusted major capex allowance </w:t>
              </w:r>
              <w:r w:rsidRPr="00F14197">
                <w:rPr>
                  <w:rStyle w:val="Emphasis-Bold"/>
                  <w:b w:val="0"/>
                </w:rPr>
                <w:t>for the</w:t>
              </w:r>
              <w:r w:rsidRPr="00F14197">
                <w:rPr>
                  <w:rStyle w:val="Emphasis-Bold"/>
                </w:rPr>
                <w:t xml:space="preserve"> </w:t>
              </w:r>
              <w:r>
                <w:rPr>
                  <w:rStyle w:val="Emphasis-Bold"/>
                </w:rPr>
                <w:t xml:space="preserve">approved </w:t>
              </w:r>
              <w:r w:rsidRPr="00F14197">
                <w:rPr>
                  <w:rStyle w:val="Emphasis-Bold"/>
                </w:rPr>
                <w:t xml:space="preserve">major capex project </w:t>
              </w:r>
            </w:ins>
          </w:p>
        </w:tc>
        <w:tc>
          <w:tcPr>
            <w:tcW w:w="3911" w:type="dxa"/>
          </w:tcPr>
          <w:p w:rsidR="00027412" w:rsidRPr="00F14197" w:rsidRDefault="00027412" w:rsidP="00CF177E">
            <w:pPr>
              <w:pStyle w:val="TableTextMASTERStyle"/>
              <w:framePr w:hSpace="0" w:wrap="auto" w:vAnchor="margin" w:hAnchor="text" w:xAlign="left" w:yAlign="inline"/>
              <w:rPr>
                <w:ins w:id="4549" w:author="ComCom" w:date="2018-03-02T12:35:00Z"/>
                <w:rStyle w:val="Emphasis-Bold"/>
              </w:rPr>
            </w:pPr>
            <w:ins w:id="4550" w:author="ComCom" w:date="2018-03-02T12:35:00Z">
              <w:r w:rsidRPr="00F14197">
                <w:rPr>
                  <w:rStyle w:val="Emphasis-Italics"/>
                </w:rPr>
                <w:t>d</w:t>
              </w:r>
              <w:r w:rsidRPr="00F14197">
                <w:rPr>
                  <w:rStyle w:val="Emphasis-Italics"/>
                  <w:vertAlign w:val="subscript"/>
                </w:rPr>
                <w:t xml:space="preserve"> </w:t>
              </w:r>
              <w:r w:rsidRPr="00344CF2">
                <w:rPr>
                  <w:rStyle w:val="Emphasis-Italics"/>
                  <w:i w:val="0"/>
                </w:rPr>
                <w:t>+</w:t>
              </w:r>
              <w:r w:rsidRPr="00F14197">
                <w:rPr>
                  <w:rStyle w:val="Emphasis-Italics"/>
                  <w:vertAlign w:val="subscript"/>
                </w:rPr>
                <w:t xml:space="preserve"> </w:t>
              </w:r>
              <w:r w:rsidRPr="00F14197">
                <w:rPr>
                  <w:rStyle w:val="Emphasis-Italics"/>
                </w:rPr>
                <w:t>e</w:t>
              </w:r>
              <w:r w:rsidRPr="00F14197">
                <w:rPr>
                  <w:rStyle w:val="Emphasis-Italics"/>
                  <w:vertAlign w:val="subscript"/>
                </w:rPr>
                <w:t xml:space="preserve"> </w:t>
              </w:r>
              <w:r w:rsidRPr="00344CF2">
                <w:rPr>
                  <w:rStyle w:val="Emphasis-Italics"/>
                  <w:i w:val="0"/>
                </w:rPr>
                <w:t>+</w:t>
              </w:r>
              <w:r w:rsidRPr="00F14197">
                <w:rPr>
                  <w:rStyle w:val="Emphasis-Italics"/>
                  <w:i w:val="0"/>
                  <w:vertAlign w:val="subscript"/>
                </w:rPr>
                <w:t xml:space="preserve"> </w:t>
              </w:r>
              <w:r w:rsidRPr="00F14197">
                <w:rPr>
                  <w:rStyle w:val="Emphasis-Italics"/>
                </w:rPr>
                <w:t>f</w:t>
              </w:r>
              <w:del w:id="4551" w:author="ComCom" w:date="2018-03-07T11:37:00Z">
                <w:r w:rsidDel="00CF177E">
                  <w:rPr>
                    <w:rStyle w:val="Emphasis-Italics"/>
                  </w:rPr>
                  <w:delText xml:space="preserve"> </w:delText>
                </w:r>
              </w:del>
            </w:ins>
          </w:p>
        </w:tc>
      </w:tr>
      <w:tr w:rsidR="00027412" w:rsidRPr="00F14197" w:rsidTr="00EC2433">
        <w:trPr>
          <w:cantSplit/>
          <w:trHeight w:val="924"/>
          <w:ins w:id="4552" w:author="ComCom" w:date="2018-03-02T12:35:00Z"/>
        </w:trPr>
        <w:tc>
          <w:tcPr>
            <w:tcW w:w="2041" w:type="dxa"/>
          </w:tcPr>
          <w:p w:rsidR="00027412" w:rsidRPr="00F14197" w:rsidRDefault="00027412" w:rsidP="00EC2433">
            <w:pPr>
              <w:pStyle w:val="TableTextMASTERStyle"/>
              <w:framePr w:hSpace="0" w:wrap="auto" w:vAnchor="margin" w:hAnchor="text" w:xAlign="left" w:yAlign="inline"/>
              <w:rPr>
                <w:ins w:id="4553" w:author="ComCom" w:date="2018-03-02T12:35:00Z"/>
                <w:rStyle w:val="Emphasis-Italics"/>
              </w:rPr>
            </w:pPr>
            <w:ins w:id="4554" w:author="ComCom" w:date="2018-03-02T12:35:00Z">
              <w:r w:rsidRPr="00F14197">
                <w:rPr>
                  <w:rStyle w:val="Emphasis-Italics"/>
                </w:rPr>
                <w:t>c</w:t>
              </w:r>
            </w:ins>
          </w:p>
        </w:tc>
        <w:tc>
          <w:tcPr>
            <w:tcW w:w="3624" w:type="dxa"/>
          </w:tcPr>
          <w:p w:rsidR="00027412" w:rsidRPr="00F14197" w:rsidRDefault="00027412" w:rsidP="00EC2433">
            <w:pPr>
              <w:pStyle w:val="TableTextMASTERStyle"/>
              <w:framePr w:hSpace="0" w:wrap="auto" w:vAnchor="margin" w:hAnchor="text" w:xAlign="left" w:yAlign="inline"/>
              <w:rPr>
                <w:ins w:id="4555" w:author="ComCom" w:date="2018-03-02T12:35:00Z"/>
                <w:rStyle w:val="Emphasis-Bold"/>
                <w:b w:val="0"/>
              </w:rPr>
            </w:pPr>
            <w:ins w:id="4556" w:author="ComCom" w:date="2018-03-02T12:35:00Z">
              <w:r w:rsidRPr="00F14197">
                <w:rPr>
                  <w:rStyle w:val="Emphasis-Bold"/>
                  <w:b w:val="0"/>
                </w:rPr>
                <w:t xml:space="preserve">aggregate </w:t>
              </w:r>
              <w:r w:rsidRPr="00F14197">
                <w:rPr>
                  <w:rStyle w:val="Emphasis-Bold"/>
                </w:rPr>
                <w:t>capital expenditure</w:t>
              </w:r>
              <w:r w:rsidRPr="00F14197">
                <w:rPr>
                  <w:rStyle w:val="Emphasis-Bold"/>
                  <w:b w:val="0"/>
                </w:rPr>
                <w:t xml:space="preserve"> for the </w:t>
              </w:r>
              <w:r>
                <w:rPr>
                  <w:rStyle w:val="Emphasis-Bold"/>
                </w:rPr>
                <w:t xml:space="preserve">approved </w:t>
              </w:r>
              <w:r w:rsidRPr="00F14197">
                <w:rPr>
                  <w:rStyle w:val="Emphasis-Bold"/>
                </w:rPr>
                <w:t>major capex project</w:t>
              </w:r>
            </w:ins>
            <w:ins w:id="4557" w:author="ComCom" w:date="2018-03-23T13:59:00Z">
              <w:r w:rsidR="00650604">
                <w:rPr>
                  <w:rStyle w:val="Emphasis-Bold"/>
                </w:rPr>
                <w:t xml:space="preserve">s </w:t>
              </w:r>
            </w:ins>
            <w:ins w:id="4558" w:author="ComCom" w:date="2018-03-23T14:01:00Z">
              <w:r w:rsidR="00650604">
                <w:rPr>
                  <w:rStyle w:val="Emphasis-Bold"/>
                  <w:b w:val="0"/>
                </w:rPr>
                <w:t>less</w:t>
              </w:r>
            </w:ins>
            <w:ins w:id="4559" w:author="ComCom" w:date="2018-03-23T13:59:00Z">
              <w:r w:rsidR="00650604">
                <w:rPr>
                  <w:rStyle w:val="Emphasis-Bold"/>
                  <w:b w:val="0"/>
                </w:rPr>
                <w:t xml:space="preserve"> expenditure in respect of </w:t>
              </w:r>
            </w:ins>
            <w:ins w:id="4560" w:author="ComCom" w:date="2018-03-23T14:00:00Z">
              <w:r w:rsidR="00650604">
                <w:rPr>
                  <w:rStyle w:val="Emphasis-Bold"/>
                </w:rPr>
                <w:t xml:space="preserve">exempt </w:t>
              </w:r>
            </w:ins>
            <w:ins w:id="4561" w:author="ComCom" w:date="2018-03-07T12:32:00Z">
              <w:r w:rsidR="00DA548E" w:rsidRPr="00DA548E">
                <w:rPr>
                  <w:rStyle w:val="Emphasis-Bold"/>
                </w:rPr>
                <w:t>major capex</w:t>
              </w:r>
            </w:ins>
            <w:ins w:id="4562" w:author="ComCom" w:date="2018-03-02T12:35:00Z">
              <w:r w:rsidR="00650604">
                <w:rPr>
                  <w:rStyle w:val="Emphasis-Bold"/>
                </w:rPr>
                <w:t xml:space="preserve"> </w:t>
              </w:r>
            </w:ins>
          </w:p>
        </w:tc>
        <w:tc>
          <w:tcPr>
            <w:tcW w:w="3911" w:type="dxa"/>
          </w:tcPr>
          <w:p w:rsidR="00027412" w:rsidRPr="00F14197" w:rsidRDefault="00027412" w:rsidP="00EC2433">
            <w:pPr>
              <w:pStyle w:val="TableTextMASTERStyle"/>
              <w:framePr w:hSpace="0" w:wrap="auto" w:vAnchor="margin" w:hAnchor="text" w:xAlign="left" w:yAlign="inline"/>
              <w:numPr>
                <w:ilvl w:val="0"/>
                <w:numId w:val="0"/>
              </w:numPr>
              <w:ind w:left="652"/>
              <w:rPr>
                <w:ins w:id="4563" w:author="ComCom" w:date="2018-03-02T12:35:00Z"/>
                <w:rStyle w:val="CommentReference"/>
                <w:b/>
                <w:sz w:val="24"/>
                <w:szCs w:val="24"/>
              </w:rPr>
            </w:pPr>
            <w:ins w:id="4564" w:author="ComCom" w:date="2018-03-02T12:35:00Z">
              <w:r w:rsidRPr="00F14197">
                <w:rPr>
                  <w:rStyle w:val="Emphasis-Bold"/>
                </w:rPr>
                <w:t xml:space="preserve">major capex </w:t>
              </w:r>
              <w:r w:rsidRPr="00F14197">
                <w:t xml:space="preserve">information required by an </w:t>
              </w:r>
              <w:r w:rsidRPr="002C6C05">
                <w:rPr>
                  <w:b/>
                </w:rPr>
                <w:t>ID determination</w:t>
              </w:r>
              <w:r w:rsidRPr="00F14197">
                <w:t xml:space="preserve"> or a </w:t>
              </w:r>
              <w:r w:rsidRPr="00545E24">
                <w:rPr>
                  <w:b/>
                </w:rPr>
                <w:t>s</w:t>
              </w:r>
            </w:ins>
            <w:r w:rsidR="00545E24" w:rsidRPr="00545E24">
              <w:rPr>
                <w:b/>
              </w:rPr>
              <w:t xml:space="preserve"> </w:t>
            </w:r>
            <w:ins w:id="4565" w:author="ComCom" w:date="2018-03-02T12:35:00Z">
              <w:r w:rsidRPr="00545E24">
                <w:rPr>
                  <w:b/>
                </w:rPr>
                <w:t>53ZD</w:t>
              </w:r>
              <w:r w:rsidRPr="00F14197">
                <w:t xml:space="preserve"> </w:t>
              </w:r>
              <w:r w:rsidRPr="003E2B75">
                <w:rPr>
                  <w:b/>
                </w:rPr>
                <w:t>notice</w:t>
              </w:r>
            </w:ins>
          </w:p>
        </w:tc>
      </w:tr>
      <w:tr w:rsidR="00027412" w:rsidRPr="00F14197" w:rsidTr="00EC2433">
        <w:trPr>
          <w:cantSplit/>
          <w:trHeight w:val="924"/>
          <w:ins w:id="4566" w:author="ComCom" w:date="2018-03-02T12:35:00Z"/>
        </w:trPr>
        <w:tc>
          <w:tcPr>
            <w:tcW w:w="2041" w:type="dxa"/>
          </w:tcPr>
          <w:p w:rsidR="00027412" w:rsidRPr="00F14197" w:rsidRDefault="00027412" w:rsidP="00EC2433">
            <w:pPr>
              <w:pStyle w:val="TableTextMASTERStyle"/>
              <w:framePr w:hSpace="0" w:wrap="auto" w:vAnchor="margin" w:hAnchor="text" w:xAlign="left" w:yAlign="inline"/>
              <w:rPr>
                <w:ins w:id="4567" w:author="ComCom" w:date="2018-03-02T12:35:00Z"/>
                <w:rStyle w:val="Emphasis-Italics"/>
              </w:rPr>
            </w:pPr>
            <w:ins w:id="4568" w:author="ComCom" w:date="2018-03-02T12:35:00Z">
              <w:r w:rsidRPr="00F14197">
                <w:rPr>
                  <w:rStyle w:val="Emphasis-Italics"/>
                </w:rPr>
                <w:t>d</w:t>
              </w:r>
            </w:ins>
          </w:p>
        </w:tc>
        <w:tc>
          <w:tcPr>
            <w:tcW w:w="3624" w:type="dxa"/>
          </w:tcPr>
          <w:p w:rsidR="00027412" w:rsidRPr="00F14197" w:rsidRDefault="00027412" w:rsidP="00EC2433">
            <w:pPr>
              <w:pStyle w:val="TableTextMASTERStyle"/>
              <w:framePr w:hSpace="0" w:wrap="auto" w:vAnchor="margin" w:hAnchor="text" w:xAlign="left" w:yAlign="inline"/>
              <w:rPr>
                <w:ins w:id="4569" w:author="ComCom" w:date="2018-03-02T12:35:00Z"/>
                <w:rStyle w:val="Emphasis-Bold"/>
                <w:b w:val="0"/>
              </w:rPr>
            </w:pPr>
            <w:ins w:id="4570" w:author="ComCom" w:date="2018-03-02T12:35:00Z">
              <w:r w:rsidRPr="00F14197">
                <w:rPr>
                  <w:rStyle w:val="Emphasis-Bold"/>
                </w:rPr>
                <w:t xml:space="preserve">major capex allowance </w:t>
              </w:r>
              <w:r w:rsidRPr="00F14197">
                <w:rPr>
                  <w:rStyle w:val="Emphasis-Bold"/>
                  <w:b w:val="0"/>
                </w:rPr>
                <w:t>for the</w:t>
              </w:r>
              <w:r w:rsidRPr="00F14197">
                <w:rPr>
                  <w:rStyle w:val="Emphasis-Bold"/>
                </w:rPr>
                <w:t xml:space="preserve"> </w:t>
              </w:r>
              <w:r>
                <w:rPr>
                  <w:rStyle w:val="Emphasis-Bold"/>
                </w:rPr>
                <w:t xml:space="preserve">approved </w:t>
              </w:r>
              <w:r w:rsidRPr="00F14197">
                <w:rPr>
                  <w:rStyle w:val="Emphasis-Bold"/>
                </w:rPr>
                <w:t>major capex project</w:t>
              </w:r>
            </w:ins>
            <w:ins w:id="4571" w:author="ComCom" w:date="2018-03-07T11:37:00Z">
              <w:r w:rsidR="00CF177E">
                <w:rPr>
                  <w:rStyle w:val="Emphasis-Bold"/>
                </w:rPr>
                <w:t xml:space="preserve"> </w:t>
              </w:r>
            </w:ins>
            <w:ins w:id="4572" w:author="ComCom" w:date="2018-03-23T14:01:00Z">
              <w:r w:rsidR="00650604">
                <w:rPr>
                  <w:rStyle w:val="Emphasis-Bold"/>
                  <w:b w:val="0"/>
                </w:rPr>
                <w:t xml:space="preserve">less </w:t>
              </w:r>
              <w:r w:rsidR="00650604">
                <w:rPr>
                  <w:rStyle w:val="Emphasis-Bold"/>
                </w:rPr>
                <w:t xml:space="preserve">exempt </w:t>
              </w:r>
            </w:ins>
            <w:ins w:id="4573" w:author="ComCom" w:date="2018-03-07T11:37:00Z">
              <w:del w:id="4574" w:author="ComCom" w:date="2018-03-23T14:01:00Z">
                <w:r w:rsidR="00CF177E" w:rsidDel="00650604">
                  <w:rPr>
                    <w:rStyle w:val="Emphasis-Bold"/>
                    <w:b w:val="0"/>
                  </w:rPr>
                  <w:delText>to which the</w:delText>
                </w:r>
              </w:del>
            </w:ins>
            <w:ins w:id="4575" w:author="ComCom" w:date="2018-03-07T12:31:00Z">
              <w:del w:id="4576" w:author="ComCom" w:date="2018-03-23T14:01:00Z">
                <w:r w:rsidR="00DA548E" w:rsidDel="00650604">
                  <w:rPr>
                    <w:rStyle w:val="Emphasis-Bold"/>
                    <w:b w:val="0"/>
                  </w:rPr>
                  <w:delText xml:space="preserve"> </w:delText>
                </w:r>
              </w:del>
              <w:r w:rsidR="00DA548E" w:rsidRPr="00DA548E">
                <w:rPr>
                  <w:rStyle w:val="Emphasis-Bold"/>
                </w:rPr>
                <w:t>major capex</w:t>
              </w:r>
            </w:ins>
            <w:ins w:id="4577" w:author="ComCom" w:date="2018-03-07T11:37:00Z">
              <w:r w:rsidR="00CF177E" w:rsidRPr="00DA548E">
                <w:rPr>
                  <w:rStyle w:val="Emphasis-Bold"/>
                </w:rPr>
                <w:t xml:space="preserve"> </w:t>
              </w:r>
              <w:del w:id="4578" w:author="ComCom" w:date="2018-03-23T14:02:00Z">
                <w:r w:rsidR="00CF177E" w:rsidRPr="00DA548E" w:rsidDel="00650604">
                  <w:rPr>
                    <w:rStyle w:val="Emphasis-Bold"/>
                  </w:rPr>
                  <w:delText>incentive rate</w:delText>
                </w:r>
                <w:r w:rsidR="00CF177E" w:rsidDel="00650604">
                  <w:rPr>
                    <w:rStyle w:val="Emphasis-Bold"/>
                    <w:b w:val="0"/>
                  </w:rPr>
                  <w:delText xml:space="preserve"> applie</w:delText>
                </w:r>
              </w:del>
              <w:del w:id="4579" w:author="ComCom" w:date="2018-03-23T14:01:00Z">
                <w:r w:rsidR="00CF177E" w:rsidDel="00650604">
                  <w:rPr>
                    <w:rStyle w:val="Emphasis-Bold"/>
                    <w:b w:val="0"/>
                  </w:rPr>
                  <w:delText>s</w:delText>
                </w:r>
              </w:del>
            </w:ins>
          </w:p>
        </w:tc>
        <w:tc>
          <w:tcPr>
            <w:tcW w:w="3911" w:type="dxa"/>
          </w:tcPr>
          <w:p w:rsidR="00027412" w:rsidRPr="00F14197" w:rsidRDefault="00027412" w:rsidP="00EC2433">
            <w:pPr>
              <w:pStyle w:val="TableTextMASTERStyle"/>
              <w:framePr w:hSpace="0" w:wrap="auto" w:vAnchor="margin" w:hAnchor="text" w:xAlign="left" w:yAlign="inline"/>
              <w:numPr>
                <w:ilvl w:val="0"/>
                <w:numId w:val="0"/>
              </w:numPr>
              <w:ind w:left="652"/>
              <w:rPr>
                <w:ins w:id="4580" w:author="ComCom" w:date="2018-03-02T12:35:00Z"/>
                <w:rStyle w:val="CommentReference"/>
                <w:b/>
                <w:sz w:val="24"/>
                <w:szCs w:val="24"/>
              </w:rPr>
            </w:pPr>
            <w:ins w:id="4581" w:author="ComCom" w:date="2018-03-02T12:35:00Z">
              <w:r w:rsidRPr="00F14197">
                <w:t xml:space="preserve">in accordance with clause </w:t>
              </w:r>
              <w:r w:rsidR="004A5481">
                <w:rPr>
                  <w:rStyle w:val="Emphasis-Bold"/>
                  <w:b w:val="0"/>
                </w:rPr>
                <w:t>3.3.3(</w:t>
              </w:r>
            </w:ins>
            <w:ins w:id="4582" w:author="ComCom" w:date="2018-03-13T19:44:00Z">
              <w:r w:rsidR="004A5481">
                <w:rPr>
                  <w:rStyle w:val="Emphasis-Bold"/>
                  <w:b w:val="0"/>
                </w:rPr>
                <w:t>5</w:t>
              </w:r>
            </w:ins>
            <w:ins w:id="4583" w:author="ComCom" w:date="2018-03-02T12:35:00Z">
              <w:r w:rsidRPr="00FB1CE6">
                <w:rPr>
                  <w:rStyle w:val="Emphasis-Bold"/>
                  <w:b w:val="0"/>
                </w:rPr>
                <w:t>)</w:t>
              </w:r>
              <w:r>
                <w:t> </w:t>
              </w:r>
            </w:ins>
          </w:p>
        </w:tc>
      </w:tr>
      <w:tr w:rsidR="00027412" w:rsidRPr="00F14197" w:rsidTr="00EC2433">
        <w:trPr>
          <w:cantSplit/>
          <w:trHeight w:val="924"/>
          <w:ins w:id="4584" w:author="ComCom" w:date="2018-03-02T12:35:00Z"/>
        </w:trPr>
        <w:tc>
          <w:tcPr>
            <w:tcW w:w="2041" w:type="dxa"/>
          </w:tcPr>
          <w:p w:rsidR="00027412" w:rsidRPr="00F14197" w:rsidRDefault="00027412" w:rsidP="00EC2433">
            <w:pPr>
              <w:pStyle w:val="TableTextMASTERStyle"/>
              <w:framePr w:hSpace="0" w:wrap="auto" w:vAnchor="margin" w:hAnchor="text" w:xAlign="left" w:yAlign="inline"/>
              <w:rPr>
                <w:ins w:id="4585" w:author="ComCom" w:date="2018-03-02T12:35:00Z"/>
                <w:rStyle w:val="Emphasis-Italics"/>
              </w:rPr>
            </w:pPr>
            <w:ins w:id="4586" w:author="ComCom" w:date="2018-03-02T12:35:00Z">
              <w:r w:rsidRPr="00F14197">
                <w:rPr>
                  <w:rStyle w:val="Emphasis-Italics"/>
                </w:rPr>
                <w:t>e</w:t>
              </w:r>
            </w:ins>
          </w:p>
        </w:tc>
        <w:tc>
          <w:tcPr>
            <w:tcW w:w="3624" w:type="dxa"/>
          </w:tcPr>
          <w:p w:rsidR="00027412" w:rsidRPr="00F14197" w:rsidRDefault="00027412" w:rsidP="00EC2433">
            <w:pPr>
              <w:pStyle w:val="TableTextMASTERStyle"/>
              <w:framePr w:hSpace="0" w:wrap="auto" w:vAnchor="margin" w:hAnchor="text" w:xAlign="left" w:yAlign="inline"/>
              <w:rPr>
                <w:ins w:id="4587" w:author="ComCom" w:date="2018-03-02T12:35:00Z"/>
                <w:rStyle w:val="Emphasis-Bold"/>
                <w:b w:val="0"/>
              </w:rPr>
            </w:pPr>
            <w:ins w:id="4588" w:author="ComCom" w:date="2018-03-02T12:35:00Z">
              <w:r w:rsidRPr="00F14197">
                <w:rPr>
                  <w:rStyle w:val="Emphasis-Bold"/>
                  <w:b w:val="0"/>
                </w:rPr>
                <w:t xml:space="preserve">adjustment correcting for disparity between </w:t>
              </w:r>
              <w:r w:rsidRPr="00F14197">
                <w:rPr>
                  <w:rStyle w:val="Emphasis-Bold"/>
                </w:rPr>
                <w:t xml:space="preserve">forecast CPI </w:t>
              </w:r>
              <w:r w:rsidRPr="00F14197">
                <w:rPr>
                  <w:rStyle w:val="Emphasis-Bold"/>
                  <w:b w:val="0"/>
                </w:rPr>
                <w:t xml:space="preserve">that applied when the </w:t>
              </w:r>
              <w:r>
                <w:rPr>
                  <w:rStyle w:val="Emphasis-Bold"/>
                </w:rPr>
                <w:t xml:space="preserve">approved </w:t>
              </w:r>
              <w:r w:rsidRPr="00F14197">
                <w:rPr>
                  <w:rStyle w:val="Emphasis-Bold"/>
                </w:rPr>
                <w:t xml:space="preserve">major capex allowance </w:t>
              </w:r>
              <w:r w:rsidRPr="00F14197">
                <w:rPr>
                  <w:rStyle w:val="Emphasis-Bold"/>
                  <w:b w:val="0"/>
                </w:rPr>
                <w:t xml:space="preserve">was determined and actual </w:t>
              </w:r>
              <w:r w:rsidRPr="00F14197">
                <w:rPr>
                  <w:rStyle w:val="Emphasis-Bold"/>
                </w:rPr>
                <w:t xml:space="preserve">CPI </w:t>
              </w:r>
              <w:r w:rsidRPr="00F14197">
                <w:rPr>
                  <w:rStyle w:val="Emphasis-Bold"/>
                  <w:b w:val="0"/>
                </w:rPr>
                <w:t xml:space="preserve">in respect of </w:t>
              </w:r>
              <w:r w:rsidRPr="00F14197">
                <w:rPr>
                  <w:rStyle w:val="Emphasis-Italics"/>
                </w:rPr>
                <w:t>d</w:t>
              </w:r>
            </w:ins>
          </w:p>
        </w:tc>
        <w:tc>
          <w:tcPr>
            <w:tcW w:w="3911" w:type="dxa"/>
          </w:tcPr>
          <w:p w:rsidR="00027412" w:rsidRPr="00F14197" w:rsidRDefault="00027412" w:rsidP="00EC2433">
            <w:pPr>
              <w:pStyle w:val="TableTextMASTERStyle"/>
              <w:framePr w:hSpace="0" w:wrap="auto" w:vAnchor="margin" w:hAnchor="text" w:xAlign="left" w:yAlign="inline"/>
              <w:numPr>
                <w:ilvl w:val="0"/>
                <w:numId w:val="0"/>
              </w:numPr>
              <w:ind w:left="652"/>
              <w:rPr>
                <w:ins w:id="4589" w:author="ComCom" w:date="2018-03-02T12:35:00Z"/>
                <w:rStyle w:val="CommentReference"/>
                <w:b/>
                <w:sz w:val="24"/>
                <w:szCs w:val="24"/>
              </w:rPr>
            </w:pPr>
            <w:ins w:id="4590" w:author="ComCom" w:date="2018-03-02T12:35:00Z">
              <w:r w:rsidRPr="00F14197">
                <w:rPr>
                  <w:rStyle w:val="CommentReference"/>
                  <w:sz w:val="24"/>
                  <w:szCs w:val="24"/>
                </w:rPr>
                <w:t>m</w:t>
              </w:r>
              <w:r w:rsidRPr="00F14197">
                <w:t xml:space="preserve">ajor capex information required by an </w:t>
              </w:r>
              <w:r w:rsidRPr="00F14197">
                <w:rPr>
                  <w:b/>
                </w:rPr>
                <w:t>ID determination</w:t>
              </w:r>
              <w:r w:rsidRPr="00F14197">
                <w:t xml:space="preserve"> or </w:t>
              </w:r>
              <w:r w:rsidRPr="00545E24">
                <w:t xml:space="preserve">a </w:t>
              </w:r>
              <w:r w:rsidRPr="00F14197">
                <w:rPr>
                  <w:b/>
                </w:rPr>
                <w:t>s</w:t>
              </w:r>
            </w:ins>
            <w:r w:rsidR="00545E24">
              <w:rPr>
                <w:b/>
              </w:rPr>
              <w:t xml:space="preserve"> </w:t>
            </w:r>
            <w:ins w:id="4591" w:author="ComCom" w:date="2018-03-02T12:35:00Z">
              <w:r w:rsidRPr="00F14197">
                <w:rPr>
                  <w:b/>
                </w:rPr>
                <w:t>53ZD notice</w:t>
              </w:r>
              <w:r w:rsidRPr="00F14197">
                <w:t xml:space="preserve"> </w:t>
              </w:r>
            </w:ins>
          </w:p>
        </w:tc>
      </w:tr>
      <w:tr w:rsidR="00027412" w:rsidRPr="00F14197" w:rsidTr="00EC2433">
        <w:trPr>
          <w:cantSplit/>
          <w:trHeight w:val="924"/>
          <w:ins w:id="4592" w:author="ComCom" w:date="2018-03-02T12:35:00Z"/>
        </w:trPr>
        <w:tc>
          <w:tcPr>
            <w:tcW w:w="2041" w:type="dxa"/>
          </w:tcPr>
          <w:p w:rsidR="00027412" w:rsidRPr="00F14197" w:rsidRDefault="00027412" w:rsidP="00EC2433">
            <w:pPr>
              <w:pStyle w:val="TableTextMASTERStyle"/>
              <w:framePr w:hSpace="0" w:wrap="auto" w:vAnchor="margin" w:hAnchor="text" w:xAlign="left" w:yAlign="inline"/>
              <w:rPr>
                <w:ins w:id="4593" w:author="ComCom" w:date="2018-03-02T12:35:00Z"/>
                <w:rStyle w:val="Emphasis-Italics"/>
              </w:rPr>
            </w:pPr>
            <w:ins w:id="4594" w:author="ComCom" w:date="2018-03-02T12:35:00Z">
              <w:r w:rsidRPr="00F14197">
                <w:rPr>
                  <w:rStyle w:val="Emphasis-Italics"/>
                </w:rPr>
                <w:lastRenderedPageBreak/>
                <w:t>f</w:t>
              </w:r>
            </w:ins>
          </w:p>
          <w:p w:rsidR="00027412" w:rsidRPr="00F14197" w:rsidRDefault="00027412" w:rsidP="00EC2433">
            <w:pPr>
              <w:pStyle w:val="TableTextMASTERStyle"/>
              <w:framePr w:hSpace="0" w:wrap="auto" w:vAnchor="margin" w:hAnchor="text" w:xAlign="left" w:yAlign="inline"/>
              <w:rPr>
                <w:ins w:id="4595" w:author="ComCom" w:date="2018-03-02T12:35:00Z"/>
                <w:rStyle w:val="Emphasis-Italics"/>
              </w:rPr>
            </w:pPr>
          </w:p>
        </w:tc>
        <w:tc>
          <w:tcPr>
            <w:tcW w:w="3624" w:type="dxa"/>
          </w:tcPr>
          <w:p w:rsidR="00027412" w:rsidRPr="00F14197" w:rsidRDefault="00027412" w:rsidP="00EC2433">
            <w:pPr>
              <w:pStyle w:val="TableTextMASTERStyle"/>
              <w:framePr w:hSpace="0" w:wrap="auto" w:vAnchor="margin" w:hAnchor="text" w:xAlign="left" w:yAlign="inline"/>
              <w:rPr>
                <w:ins w:id="4596" w:author="ComCom" w:date="2018-03-02T12:35:00Z"/>
                <w:rStyle w:val="Emphasis-Bold"/>
                <w:b w:val="0"/>
              </w:rPr>
            </w:pPr>
            <w:ins w:id="4597" w:author="ComCom" w:date="2018-03-02T12:35:00Z">
              <w:r w:rsidRPr="00F14197">
                <w:rPr>
                  <w:rStyle w:val="Emphasis-Bold"/>
                  <w:b w:val="0"/>
                </w:rPr>
                <w:t>adjustment correcting for disparity</w:t>
              </w:r>
              <w:r>
                <w:rPr>
                  <w:rStyle w:val="Emphasis-Bold"/>
                  <w:b w:val="0"/>
                </w:rPr>
                <w:t xml:space="preserve"> </w:t>
              </w:r>
              <w:r w:rsidRPr="00F14197">
                <w:rPr>
                  <w:rStyle w:val="Emphasis-Bold"/>
                  <w:b w:val="0"/>
                </w:rPr>
                <w:t xml:space="preserve"> between </w:t>
              </w:r>
              <w:r w:rsidRPr="00F14197">
                <w:rPr>
                  <w:rStyle w:val="Emphasis-Bold"/>
                </w:rPr>
                <w:t>forecast FX rates</w:t>
              </w:r>
              <w:r w:rsidRPr="00F14197">
                <w:rPr>
                  <w:rStyle w:val="Emphasis-Bold"/>
                  <w:b w:val="0"/>
                </w:rPr>
                <w:t xml:space="preserve"> that applied when the </w:t>
              </w:r>
              <w:r w:rsidRPr="002760BA">
                <w:rPr>
                  <w:rStyle w:val="Emphasis-Bold"/>
                </w:rPr>
                <w:t>approved</w:t>
              </w:r>
              <w:r>
                <w:rPr>
                  <w:rStyle w:val="Emphasis-Bold"/>
                  <w:b w:val="0"/>
                </w:rPr>
                <w:t xml:space="preserve"> </w:t>
              </w:r>
              <w:r w:rsidRPr="00F14197">
                <w:rPr>
                  <w:rStyle w:val="Emphasis-Bold"/>
                </w:rPr>
                <w:t xml:space="preserve">major capex allowance </w:t>
              </w:r>
              <w:r w:rsidRPr="00F14197">
                <w:rPr>
                  <w:rStyle w:val="Emphasis-Bold"/>
                  <w:b w:val="0"/>
                </w:rPr>
                <w:t xml:space="preserve">was determined and </w:t>
              </w:r>
              <w:r w:rsidRPr="00F14197">
                <w:rPr>
                  <w:rStyle w:val="Emphasis-Bold"/>
                </w:rPr>
                <w:t xml:space="preserve">actual FX rates </w:t>
              </w:r>
              <w:r w:rsidRPr="00F14197">
                <w:rPr>
                  <w:rStyle w:val="Emphasis-Bold"/>
                  <w:b w:val="0"/>
                </w:rPr>
                <w:t xml:space="preserve">for each relevant currency in respect of </w:t>
              </w:r>
              <w:r w:rsidRPr="00F14197">
                <w:rPr>
                  <w:rStyle w:val="Emphasis-Italics"/>
                </w:rPr>
                <w:t>d</w:t>
              </w:r>
            </w:ins>
          </w:p>
        </w:tc>
        <w:tc>
          <w:tcPr>
            <w:tcW w:w="3911" w:type="dxa"/>
          </w:tcPr>
          <w:p w:rsidR="00027412" w:rsidRPr="00F14197" w:rsidRDefault="00027412" w:rsidP="00EC2433">
            <w:pPr>
              <w:pStyle w:val="TableTextMASTERStyle"/>
              <w:framePr w:hSpace="0" w:wrap="auto" w:vAnchor="margin" w:hAnchor="text" w:xAlign="left" w:yAlign="inline"/>
              <w:numPr>
                <w:ilvl w:val="0"/>
                <w:numId w:val="0"/>
              </w:numPr>
              <w:ind w:left="652"/>
              <w:rPr>
                <w:ins w:id="4598" w:author="ComCom" w:date="2018-03-02T12:35:00Z"/>
                <w:rStyle w:val="CommentReference"/>
                <w:b/>
                <w:sz w:val="24"/>
                <w:szCs w:val="24"/>
              </w:rPr>
            </w:pPr>
            <w:ins w:id="4599" w:author="ComCom" w:date="2018-03-02T12:35:00Z">
              <w:r w:rsidRPr="0033626E">
                <w:t>major</w:t>
              </w:r>
              <w:r w:rsidRPr="00F14197">
                <w:t xml:space="preserve"> capex information required by an </w:t>
              </w:r>
              <w:r w:rsidRPr="00F14197">
                <w:rPr>
                  <w:b/>
                </w:rPr>
                <w:t>ID determination</w:t>
              </w:r>
              <w:r w:rsidRPr="00F14197">
                <w:t xml:space="preserve"> or </w:t>
              </w:r>
              <w:r w:rsidRPr="00F14197">
                <w:rPr>
                  <w:b/>
                </w:rPr>
                <w:t>a s</w:t>
              </w:r>
            </w:ins>
            <w:r w:rsidR="003E2B75">
              <w:rPr>
                <w:b/>
              </w:rPr>
              <w:t> </w:t>
            </w:r>
            <w:ins w:id="4600" w:author="ComCom" w:date="2018-03-02T12:35:00Z">
              <w:r w:rsidRPr="00F14197">
                <w:rPr>
                  <w:b/>
                </w:rPr>
                <w:t>53ZD notice</w:t>
              </w:r>
              <w:r w:rsidRPr="00F14197">
                <w:t xml:space="preserve"> </w:t>
              </w:r>
            </w:ins>
          </w:p>
        </w:tc>
      </w:tr>
      <w:tr w:rsidR="00027412" w:rsidRPr="00F14197" w:rsidTr="00EC2433">
        <w:trPr>
          <w:cantSplit/>
          <w:trHeight w:val="924"/>
          <w:ins w:id="4601" w:author="ComCom" w:date="2018-03-02T12:35:00Z"/>
        </w:trPr>
        <w:tc>
          <w:tcPr>
            <w:tcW w:w="2041" w:type="dxa"/>
          </w:tcPr>
          <w:p w:rsidR="00027412" w:rsidRPr="00F14197" w:rsidRDefault="00DA548E" w:rsidP="00EC2433">
            <w:pPr>
              <w:pStyle w:val="TableTextMASTERStyle"/>
              <w:framePr w:hSpace="0" w:wrap="auto" w:vAnchor="margin" w:hAnchor="text" w:xAlign="left" w:yAlign="inline"/>
              <w:rPr>
                <w:ins w:id="4602" w:author="ComCom" w:date="2018-03-02T12:35:00Z"/>
                <w:rStyle w:val="Emphasis-Italics"/>
              </w:rPr>
            </w:pPr>
            <w:ins w:id="4603" w:author="ComCom" w:date="2018-03-07T12:32:00Z">
              <w:del w:id="4604" w:author="ComCom" w:date="2018-03-14T12:22:00Z">
                <w:r w:rsidDel="0080463F">
                  <w:rPr>
                    <w:rStyle w:val="Emphasis-Bold"/>
                    <w:b w:val="0"/>
                  </w:rPr>
                  <w:delText xml:space="preserve"> </w:delText>
                </w:r>
              </w:del>
            </w:ins>
            <w:ins w:id="4605" w:author="ComCom" w:date="2018-03-02T12:35:00Z">
              <w:r w:rsidR="00027412" w:rsidRPr="00F14197">
                <w:rPr>
                  <w:rStyle w:val="Emphasis-Italics"/>
                </w:rPr>
                <w:t>t</w:t>
              </w:r>
            </w:ins>
          </w:p>
        </w:tc>
        <w:tc>
          <w:tcPr>
            <w:tcW w:w="3624" w:type="dxa"/>
          </w:tcPr>
          <w:p w:rsidR="00027412" w:rsidRPr="00F14197" w:rsidRDefault="00027412" w:rsidP="00EC2433">
            <w:pPr>
              <w:pStyle w:val="TableTextMASTERStyle"/>
              <w:framePr w:hSpace="0" w:wrap="auto" w:vAnchor="margin" w:hAnchor="text" w:xAlign="left" w:yAlign="inline"/>
              <w:rPr>
                <w:ins w:id="4606" w:author="ComCom" w:date="2018-03-02T12:35:00Z"/>
              </w:rPr>
            </w:pPr>
            <w:ins w:id="4607" w:author="ComCom" w:date="2018-03-02T12:35:00Z">
              <w:r>
                <w:rPr>
                  <w:rStyle w:val="Emphasis-Bold"/>
                  <w:b w:val="0"/>
                </w:rPr>
                <w:t>estimated allowance</w:t>
              </w:r>
              <w:r w:rsidRPr="00F14197">
                <w:t xml:space="preserve"> in respect of the </w:t>
              </w:r>
              <w:r>
                <w:rPr>
                  <w:b/>
                </w:rPr>
                <w:t xml:space="preserve">approved </w:t>
              </w:r>
              <w:r w:rsidRPr="00F14197">
                <w:rPr>
                  <w:rStyle w:val="Emphasis-Bold"/>
                </w:rPr>
                <w:t>major capex project</w:t>
              </w:r>
              <w:r w:rsidRPr="00F14197">
                <w:rPr>
                  <w:rStyle w:val="Emphasis-Remove"/>
                </w:rPr>
                <w:t xml:space="preserve"> </w:t>
              </w:r>
              <w:r>
                <w:rPr>
                  <w:rStyle w:val="Emphasis-Remove"/>
                </w:rPr>
                <w:t>where the</w:t>
              </w:r>
              <w:r w:rsidRPr="00F14197">
                <w:rPr>
                  <w:rStyle w:val="Emphasis-Bold"/>
                </w:rPr>
                <w:t xml:space="preserve"> </w:t>
              </w:r>
              <w:r>
                <w:rPr>
                  <w:rStyle w:val="Emphasis-Bold"/>
                </w:rPr>
                <w:t xml:space="preserve">approved </w:t>
              </w:r>
              <w:r w:rsidRPr="00F14197">
                <w:rPr>
                  <w:rStyle w:val="Emphasis-Bold"/>
                </w:rPr>
                <w:t>major capex project outputs</w:t>
              </w:r>
              <w:r>
                <w:rPr>
                  <w:rStyle w:val="Emphasis-Bold"/>
                  <w:b w:val="0"/>
                </w:rPr>
                <w:t xml:space="preserve"> are not delivered as specified in the </w:t>
              </w:r>
              <w:r w:rsidRPr="0009609B">
                <w:rPr>
                  <w:rStyle w:val="Emphasis-Bold"/>
                </w:rPr>
                <w:t>approved</w:t>
              </w:r>
              <w:r>
                <w:rPr>
                  <w:rStyle w:val="Emphasis-Bold"/>
                  <w:b w:val="0"/>
                </w:rPr>
                <w:t xml:space="preserve"> </w:t>
              </w:r>
              <w:r>
                <w:rPr>
                  <w:rStyle w:val="Emphasis-Bold"/>
                </w:rPr>
                <w:t>major capex project outputs</w:t>
              </w:r>
              <w:r>
                <w:rPr>
                  <w:rStyle w:val="Emphasis-Remove"/>
                </w:rPr>
                <w:t xml:space="preserve"> </w:t>
              </w:r>
            </w:ins>
          </w:p>
        </w:tc>
        <w:tc>
          <w:tcPr>
            <w:tcW w:w="3911" w:type="dxa"/>
          </w:tcPr>
          <w:p w:rsidR="00027412" w:rsidRPr="00F14197" w:rsidRDefault="00027412" w:rsidP="00EC2433">
            <w:pPr>
              <w:pStyle w:val="TableTextMASTERStyle"/>
              <w:framePr w:hSpace="0" w:wrap="auto" w:vAnchor="margin" w:hAnchor="text" w:xAlign="left" w:yAlign="inline"/>
              <w:rPr>
                <w:ins w:id="4608" w:author="ComCom" w:date="2018-03-02T12:35:00Z"/>
              </w:rPr>
            </w:pPr>
            <w:ins w:id="4609" w:author="ComCom" w:date="2018-03-02T12:35:00Z">
              <w:r w:rsidRPr="00F14197">
                <w:rPr>
                  <w:rStyle w:val="Emphasis-Bold"/>
                </w:rPr>
                <w:t>major capex</w:t>
              </w:r>
              <w:r w:rsidRPr="00F14197">
                <w:t xml:space="preserve"> annual information required by an </w:t>
              </w:r>
              <w:r w:rsidRPr="00F14197">
                <w:rPr>
                  <w:rStyle w:val="Emphasis-Bold"/>
                </w:rPr>
                <w:t>ID determination</w:t>
              </w:r>
              <w:r w:rsidRPr="00F14197">
                <w:rPr>
                  <w:rStyle w:val="Emphasis-Remove"/>
                </w:rPr>
                <w:t xml:space="preserve"> or a </w:t>
              </w:r>
              <w:r w:rsidRPr="00F14197">
                <w:rPr>
                  <w:b/>
                </w:rPr>
                <w:t>s</w:t>
              </w:r>
            </w:ins>
            <w:r w:rsidR="003E2B75">
              <w:rPr>
                <w:b/>
              </w:rPr>
              <w:t> </w:t>
            </w:r>
            <w:ins w:id="4610" w:author="ComCom" w:date="2018-03-02T12:35:00Z">
              <w:r w:rsidRPr="00F14197">
                <w:rPr>
                  <w:b/>
                </w:rPr>
                <w:t>53ZD notice</w:t>
              </w:r>
            </w:ins>
          </w:p>
        </w:tc>
      </w:tr>
    </w:tbl>
    <w:p w:rsidR="00027412" w:rsidRDefault="00027412" w:rsidP="00027412">
      <w:pPr>
        <w:pStyle w:val="SchHead6ClausesubtextL2"/>
        <w:numPr>
          <w:ilvl w:val="0"/>
          <w:numId w:val="0"/>
        </w:numPr>
        <w:rPr>
          <w:ins w:id="4611" w:author="ComCom" w:date="2018-03-02T12:35:00Z"/>
        </w:rPr>
      </w:pPr>
    </w:p>
    <w:p w:rsidR="00027412" w:rsidRPr="00027412" w:rsidRDefault="00027412" w:rsidP="0077463F">
      <w:pPr>
        <w:pStyle w:val="SchHead5ClausesubtextL1"/>
      </w:pPr>
      <w:ins w:id="4612" w:author="ComCom" w:date="2018-03-02T12:35:00Z">
        <w:r w:rsidRPr="0059475A">
          <w:t xml:space="preserve">For the purposes of subclause (1), in calculating the amounts or values for one or more of </w:t>
        </w:r>
        <w:r w:rsidRPr="0059475A">
          <w:rPr>
            <w:rStyle w:val="Emphasis-Italics"/>
          </w:rPr>
          <w:t>c</w:t>
        </w:r>
        <w:r w:rsidRPr="0059475A">
          <w:t xml:space="preserve">, </w:t>
        </w:r>
        <w:r w:rsidRPr="0059475A">
          <w:rPr>
            <w:rStyle w:val="Emphasis-Italics"/>
          </w:rPr>
          <w:t>e</w:t>
        </w:r>
        <w:r w:rsidRPr="0059475A">
          <w:t xml:space="preserve">, </w:t>
        </w:r>
        <w:r w:rsidRPr="0059475A">
          <w:rPr>
            <w:rStyle w:val="Emphasis-Italics"/>
          </w:rPr>
          <w:t>f</w:t>
        </w:r>
        <w:r w:rsidRPr="0059475A">
          <w:t>,</w:t>
        </w:r>
        <w:r>
          <w:t xml:space="preserve"> </w:t>
        </w:r>
        <w:r>
          <w:rPr>
            <w:i/>
          </w:rPr>
          <w:t>t,</w:t>
        </w:r>
        <w:r w:rsidRPr="0059475A">
          <w:t xml:space="preserve"> the </w:t>
        </w:r>
        <w:r w:rsidRPr="0059475A">
          <w:rPr>
            <w:rStyle w:val="Emphasis-Bold"/>
          </w:rPr>
          <w:t>Commission</w:t>
        </w:r>
        <w:r w:rsidRPr="0059475A">
          <w:t xml:space="preserve"> need not use the amounts or values in the </w:t>
        </w:r>
        <w:r w:rsidRPr="0059475A">
          <w:rPr>
            <w:rStyle w:val="Emphasis-Bold"/>
          </w:rPr>
          <w:t>major capex</w:t>
        </w:r>
        <w:r w:rsidRPr="0059475A">
          <w:t xml:space="preserve"> information provided by </w:t>
        </w:r>
        <w:r w:rsidRPr="0059475A">
          <w:rPr>
            <w:rStyle w:val="Emphasis-Bold"/>
          </w:rPr>
          <w:t>Transpower</w:t>
        </w:r>
        <w:r w:rsidRPr="00D17072">
          <w:rPr>
            <w:rStyle w:val="Emphasis-Bold"/>
            <w:b w:val="0"/>
          </w:rPr>
          <w:t xml:space="preserve"> in the</w:t>
        </w:r>
        <w:r>
          <w:rPr>
            <w:rStyle w:val="Emphasis-Bold"/>
          </w:rPr>
          <w:t xml:space="preserve"> major capex</w:t>
        </w:r>
        <w:r w:rsidRPr="00D17072">
          <w:rPr>
            <w:rStyle w:val="Emphasis-Bold"/>
            <w:b w:val="0"/>
          </w:rPr>
          <w:t xml:space="preserve"> annual information</w:t>
        </w:r>
        <w:r w:rsidRPr="0059475A">
          <w:t xml:space="preserve"> and may instead, having regard to the views of </w:t>
        </w:r>
        <w:r w:rsidRPr="0059475A">
          <w:rPr>
            <w:rStyle w:val="Emphasis-Remove"/>
          </w:rPr>
          <w:t>interested persons,</w:t>
        </w:r>
        <w:r w:rsidRPr="0059475A">
          <w:t xml:space="preserve"> use the amounts or values that it considers are correct in the circumstances.</w:t>
        </w:r>
      </w:ins>
    </w:p>
    <w:p w:rsidR="00A616FB" w:rsidRPr="00F14197" w:rsidDel="007B0114" w:rsidRDefault="00C930C3" w:rsidP="007B0114">
      <w:pPr>
        <w:pStyle w:val="SchHead5ClausesubtextL1"/>
        <w:rPr>
          <w:del w:id="4613" w:author="ComCom" w:date="2018-02-27T14:53:00Z"/>
          <w:rStyle w:val="Emphasis-Remove"/>
        </w:rPr>
      </w:pPr>
      <w:bookmarkStart w:id="4614" w:name="_Ref295203295"/>
      <w:del w:id="4615" w:author="ComCom" w:date="2018-03-02T12:35:00Z">
        <w:r w:rsidRPr="00F14197" w:rsidDel="00027412">
          <w:rPr>
            <w:rStyle w:val="Emphasis-Remove"/>
          </w:rPr>
          <w:delText>Subject to subclause</w:delText>
        </w:r>
      </w:del>
      <w:ins w:id="4616" w:author="ComCom" w:date="2017-11-21T10:07:00Z">
        <w:del w:id="4617" w:author="ComCom" w:date="2018-03-02T12:35:00Z">
          <w:r w:rsidR="006A4259" w:rsidDel="00027412">
            <w:delText xml:space="preserve"> </w:delText>
          </w:r>
          <w:r w:rsidR="006A4259" w:rsidDel="00027412">
            <w:fldChar w:fldCharType="begin"/>
          </w:r>
          <w:r w:rsidR="006A4259" w:rsidDel="00027412">
            <w:delInstrText xml:space="preserve"> REF _Ref499022169 \r \h </w:delInstrText>
          </w:r>
        </w:del>
      </w:ins>
      <w:del w:id="4618" w:author="ComCom" w:date="2018-03-02T12:35:00Z">
        <w:r w:rsidR="006A4259" w:rsidDel="00027412">
          <w:fldChar w:fldCharType="separate"/>
        </w:r>
        <w:r w:rsidR="00E16377" w:rsidDel="00027412">
          <w:delText>(2)</w:delText>
        </w:r>
      </w:del>
      <w:ins w:id="4619" w:author="ComCom" w:date="2017-11-21T10:07:00Z">
        <w:del w:id="4620" w:author="ComCom" w:date="2018-03-02T12:35:00Z">
          <w:r w:rsidR="006A4259" w:rsidDel="00027412">
            <w:fldChar w:fldCharType="end"/>
          </w:r>
        </w:del>
      </w:ins>
      <w:del w:id="4621" w:author="ComCom" w:date="2018-03-02T12:35:00Z">
        <w:r w:rsidRPr="00F14197" w:rsidDel="00027412">
          <w:delText>, t</w:delText>
        </w:r>
        <w:r w:rsidR="00A616FB" w:rsidRPr="00F14197" w:rsidDel="00027412">
          <w:delText>he</w:delText>
        </w:r>
        <w:r w:rsidR="00C833C0" w:rsidRPr="00F14197" w:rsidDel="00027412">
          <w:delText xml:space="preserve"> quantum of the</w:delText>
        </w:r>
        <w:r w:rsidR="00A616FB" w:rsidRPr="00F14197" w:rsidDel="00027412">
          <w:delText xml:space="preserve"> </w:delText>
        </w:r>
        <w:r w:rsidR="00BC34AB" w:rsidRPr="00F14197" w:rsidDel="00027412">
          <w:rPr>
            <w:rStyle w:val="Emphasis-Bold"/>
          </w:rPr>
          <w:delText>major</w:delText>
        </w:r>
        <w:r w:rsidR="00A616FB" w:rsidRPr="00F14197" w:rsidDel="00027412">
          <w:rPr>
            <w:rStyle w:val="Emphasis-Bold"/>
          </w:rPr>
          <w:delText xml:space="preserve"> capex </w:delText>
        </w:r>
        <w:r w:rsidR="00A1260B" w:rsidRPr="00F14197" w:rsidDel="00027412">
          <w:rPr>
            <w:rStyle w:val="Emphasis-Bold"/>
          </w:rPr>
          <w:delText xml:space="preserve">project </w:delText>
        </w:r>
        <w:r w:rsidR="00A616FB" w:rsidRPr="00F14197" w:rsidDel="00027412">
          <w:rPr>
            <w:rStyle w:val="Emphasis-Bold"/>
          </w:rPr>
          <w:delText>output adjustment</w:delText>
        </w:r>
        <w:r w:rsidR="00A616FB" w:rsidRPr="00F14197" w:rsidDel="00027412">
          <w:rPr>
            <w:rStyle w:val="Emphasis-Remove"/>
          </w:rPr>
          <w:delText xml:space="preserve"> </w:delText>
        </w:r>
        <w:r w:rsidR="00A616FB" w:rsidRPr="00F14197" w:rsidDel="00027412">
          <w:delText xml:space="preserve">is </w:delText>
        </w:r>
        <w:r w:rsidR="00705C98" w:rsidRPr="00F14197" w:rsidDel="00027412">
          <w:delText xml:space="preserve">calculated </w:delText>
        </w:r>
        <w:r w:rsidR="00A616FB" w:rsidRPr="00F14197" w:rsidDel="00027412">
          <w:delText>in accordance with</w:delText>
        </w:r>
        <w:r w:rsidRPr="00F14197" w:rsidDel="00027412">
          <w:delText xml:space="preserve"> </w:delText>
        </w:r>
        <w:r w:rsidR="00A616FB" w:rsidRPr="00F14197" w:rsidDel="00027412">
          <w:delText xml:space="preserve">the following </w:delText>
        </w:r>
      </w:del>
      <w:ins w:id="4622" w:author="ComCom" w:date="2017-11-17T21:11:00Z">
        <w:del w:id="4623" w:author="ComCom" w:date="2018-02-27T14:53:00Z">
          <w:r w:rsidR="0094707A" w:rsidRPr="00F14197" w:rsidDel="007B0114">
            <w:delText>formula</w:delText>
          </w:r>
        </w:del>
      </w:ins>
      <w:del w:id="4624" w:author="ComCom" w:date="2018-02-27T14:53:00Z">
        <w:r w:rsidR="00A616FB" w:rsidRPr="00F14197" w:rsidDel="007B0114">
          <w:delText>table</w:delText>
        </w:r>
        <w:r w:rsidR="00A616FB" w:rsidRPr="00F14197" w:rsidDel="007B0114">
          <w:rPr>
            <w:rStyle w:val="Emphasis-Remove"/>
          </w:rPr>
          <w:delText>:</w:delText>
        </w:r>
      </w:del>
      <w:bookmarkEnd w:id="4438"/>
      <w:bookmarkEnd w:id="4614"/>
      <w:ins w:id="4625" w:author="ComCom" w:date="2017-11-17T21:11:00Z">
        <w:del w:id="4626" w:author="ComCom" w:date="2018-02-27T14:53:00Z">
          <w:r w:rsidR="0094707A" w:rsidRPr="00F14197" w:rsidDel="007B0114">
            <w:rPr>
              <w:rStyle w:val="Emphasis-Remove"/>
            </w:rPr>
            <w:delText xml:space="preserve"> </w:delText>
          </w:r>
          <w:r w:rsidR="0094707A" w:rsidRPr="00FC6048" w:rsidDel="007B0114">
            <w:rPr>
              <w:rStyle w:val="Emphasis-Italics"/>
            </w:rPr>
            <w:delText>s × t</w:delText>
          </w:r>
        </w:del>
      </w:ins>
    </w:p>
    <w:tbl>
      <w:tblPr>
        <w:tblpPr w:leftFromText="180" w:rightFromText="180" w:vertAnchor="text" w:horzAnchor="page" w:tblpX="1663" w:tblpY="77"/>
        <w:tblW w:w="0" w:type="auto"/>
        <w:tblLayout w:type="fixed"/>
        <w:tblLook w:val="0000" w:firstRow="0" w:lastRow="0" w:firstColumn="0" w:lastColumn="0" w:noHBand="0" w:noVBand="0"/>
      </w:tblPr>
      <w:tblGrid>
        <w:gridCol w:w="1668"/>
        <w:gridCol w:w="4394"/>
        <w:gridCol w:w="3192"/>
      </w:tblGrid>
      <w:tr w:rsidR="00A616FB" w:rsidRPr="00F14197" w:rsidDel="007B0114" w:rsidTr="00D740C6">
        <w:trPr>
          <w:del w:id="4627" w:author="ComCom" w:date="2018-02-27T14:53:00Z"/>
        </w:trPr>
        <w:tc>
          <w:tcPr>
            <w:tcW w:w="1668" w:type="dxa"/>
          </w:tcPr>
          <w:p w:rsidR="00A616FB" w:rsidRPr="00F14197" w:rsidDel="007B0114" w:rsidRDefault="00A616FB" w:rsidP="007B0114">
            <w:pPr>
              <w:pStyle w:val="SchHead5ClausesubtextL1"/>
              <w:rPr>
                <w:del w:id="4628" w:author="ComCom" w:date="2018-02-27T14:53:00Z"/>
                <w:rStyle w:val="Emphasis-Bold"/>
              </w:rPr>
            </w:pPr>
            <w:del w:id="4629" w:author="ComCom" w:date="2018-02-27T14:53:00Z">
              <w:r w:rsidRPr="00F14197" w:rsidDel="007B0114">
                <w:rPr>
                  <w:rStyle w:val="Emphasis-Bold"/>
                </w:rPr>
                <w:delText>Term</w:delText>
              </w:r>
            </w:del>
          </w:p>
        </w:tc>
        <w:tc>
          <w:tcPr>
            <w:tcW w:w="4394" w:type="dxa"/>
          </w:tcPr>
          <w:p w:rsidR="00A616FB" w:rsidRPr="00F14197" w:rsidDel="007B0114" w:rsidRDefault="00A616FB" w:rsidP="007B0114">
            <w:pPr>
              <w:pStyle w:val="SchHead5ClausesubtextL1"/>
              <w:rPr>
                <w:del w:id="4630" w:author="ComCom" w:date="2018-02-27T14:53:00Z"/>
                <w:rStyle w:val="Emphasis-Bold"/>
              </w:rPr>
            </w:pPr>
            <w:del w:id="4631" w:author="ComCom" w:date="2018-02-27T14:53:00Z">
              <w:r w:rsidRPr="00F14197" w:rsidDel="007B0114">
                <w:rPr>
                  <w:rStyle w:val="Emphasis-Bold"/>
                </w:rPr>
                <w:delText>Description</w:delText>
              </w:r>
            </w:del>
          </w:p>
        </w:tc>
        <w:tc>
          <w:tcPr>
            <w:tcW w:w="3192" w:type="dxa"/>
          </w:tcPr>
          <w:p w:rsidR="00A616FB" w:rsidRPr="00F14197" w:rsidDel="007B0114" w:rsidRDefault="00A616FB" w:rsidP="007B0114">
            <w:pPr>
              <w:pStyle w:val="SchHead5ClausesubtextL1"/>
              <w:rPr>
                <w:del w:id="4632" w:author="ComCom" w:date="2018-02-27T14:53:00Z"/>
                <w:rStyle w:val="Emphasis-Bold"/>
              </w:rPr>
            </w:pPr>
            <w:del w:id="4633" w:author="ComCom" w:date="2018-02-27T14:53:00Z">
              <w:r w:rsidRPr="00F14197" w:rsidDel="007B0114">
                <w:rPr>
                  <w:rStyle w:val="Emphasis-Bold"/>
                </w:rPr>
                <w:delText>S</w:delText>
              </w:r>
              <w:r w:rsidR="00BC6E83" w:rsidRPr="00F14197" w:rsidDel="007B0114">
                <w:rPr>
                  <w:rStyle w:val="Emphasis-Bold"/>
                </w:rPr>
                <w:delText>pecification</w:delText>
              </w:r>
            </w:del>
          </w:p>
        </w:tc>
      </w:tr>
      <w:tr w:rsidR="00A616FB" w:rsidRPr="00F14197" w:rsidDel="007B0114" w:rsidTr="00D740C6">
        <w:trPr>
          <w:del w:id="4634" w:author="ComCom" w:date="2018-02-27T14:53:00Z"/>
        </w:trPr>
        <w:tc>
          <w:tcPr>
            <w:tcW w:w="1668" w:type="dxa"/>
          </w:tcPr>
          <w:p w:rsidR="00A616FB" w:rsidRPr="00F14197" w:rsidDel="007B0114" w:rsidRDefault="00A616FB" w:rsidP="007B0114">
            <w:pPr>
              <w:pStyle w:val="SchHead5ClausesubtextL1"/>
              <w:rPr>
                <w:del w:id="4635" w:author="ComCom" w:date="2018-02-27T14:53:00Z"/>
              </w:rPr>
            </w:pPr>
          </w:p>
        </w:tc>
        <w:tc>
          <w:tcPr>
            <w:tcW w:w="4394" w:type="dxa"/>
          </w:tcPr>
          <w:p w:rsidR="00A616FB" w:rsidRPr="00F14197" w:rsidDel="007B0114" w:rsidRDefault="00BC34AB" w:rsidP="007B0114">
            <w:pPr>
              <w:pStyle w:val="SchHead5ClausesubtextL1"/>
              <w:rPr>
                <w:del w:id="4636" w:author="ComCom" w:date="2018-02-27T14:53:00Z"/>
                <w:rStyle w:val="Emphasis-Bold"/>
              </w:rPr>
            </w:pPr>
            <w:del w:id="4637" w:author="ComCom" w:date="2018-02-27T14:53:00Z">
              <w:r w:rsidRPr="00F14197" w:rsidDel="007B0114">
                <w:rPr>
                  <w:rStyle w:val="Emphasis-Bold"/>
                </w:rPr>
                <w:delText>major</w:delText>
              </w:r>
              <w:r w:rsidR="00A616FB" w:rsidRPr="00F14197" w:rsidDel="007B0114">
                <w:rPr>
                  <w:rStyle w:val="Emphasis-Bold"/>
                </w:rPr>
                <w:delText xml:space="preserve"> capex </w:delText>
              </w:r>
              <w:r w:rsidR="00A1260B" w:rsidRPr="00F14197" w:rsidDel="007B0114">
                <w:rPr>
                  <w:rStyle w:val="Emphasis-Bold"/>
                </w:rPr>
                <w:delText xml:space="preserve">project </w:delText>
              </w:r>
              <w:r w:rsidR="00A616FB" w:rsidRPr="00F14197" w:rsidDel="007B0114">
                <w:rPr>
                  <w:rStyle w:val="Emphasis-Bold"/>
                </w:rPr>
                <w:delText>output adjustment</w:delText>
              </w:r>
            </w:del>
          </w:p>
        </w:tc>
        <w:tc>
          <w:tcPr>
            <w:tcW w:w="3192" w:type="dxa"/>
          </w:tcPr>
          <w:p w:rsidR="00A616FB" w:rsidRPr="00F14197" w:rsidDel="007B0114" w:rsidRDefault="00B876E0" w:rsidP="007B0114">
            <w:pPr>
              <w:pStyle w:val="SchHead5ClausesubtextL1"/>
              <w:rPr>
                <w:del w:id="4638" w:author="ComCom" w:date="2018-02-27T14:53:00Z"/>
                <w:rStyle w:val="Emphasis-Italics"/>
              </w:rPr>
            </w:pPr>
            <w:del w:id="4639" w:author="ComCom" w:date="2018-02-27T14:53:00Z">
              <w:r w:rsidRPr="00F14197" w:rsidDel="007B0114">
                <w:rPr>
                  <w:rStyle w:val="Emphasis-Italics"/>
                </w:rPr>
                <w:delText>s</w:delText>
              </w:r>
              <w:r w:rsidR="00A616FB" w:rsidRPr="00F14197" w:rsidDel="007B0114">
                <w:rPr>
                  <w:rStyle w:val="Emphasis-Italics"/>
                </w:rPr>
                <w:delText xml:space="preserve"> × </w:delText>
              </w:r>
              <w:r w:rsidRPr="00F14197" w:rsidDel="007B0114">
                <w:rPr>
                  <w:rStyle w:val="Emphasis-Italics"/>
                </w:rPr>
                <w:delText>t</w:delText>
              </w:r>
              <w:r w:rsidR="004C0A5F" w:rsidRPr="00F14197" w:rsidDel="007B0114">
                <w:rPr>
                  <w:rStyle w:val="Emphasis-Italics"/>
                </w:rPr>
                <w:delText xml:space="preserve"> </w:delText>
              </w:r>
            </w:del>
          </w:p>
        </w:tc>
      </w:tr>
      <w:tr w:rsidR="00355D15" w:rsidRPr="00F14197" w:rsidDel="007B0114" w:rsidTr="00D740C6">
        <w:trPr>
          <w:del w:id="4640" w:author="ComCom" w:date="2018-02-27T14:53:00Z"/>
        </w:trPr>
        <w:tc>
          <w:tcPr>
            <w:tcW w:w="1668" w:type="dxa"/>
          </w:tcPr>
          <w:p w:rsidR="00355D15" w:rsidRPr="00F14197" w:rsidDel="007B0114" w:rsidRDefault="00B876E0" w:rsidP="007B0114">
            <w:pPr>
              <w:pStyle w:val="SchHead5ClausesubtextL1"/>
              <w:rPr>
                <w:del w:id="4641" w:author="ComCom" w:date="2018-02-27T14:53:00Z"/>
                <w:rStyle w:val="Emphasis-Italics"/>
              </w:rPr>
            </w:pPr>
            <w:del w:id="4642" w:author="ComCom" w:date="2018-02-27T14:53:00Z">
              <w:r w:rsidRPr="00F14197" w:rsidDel="007B0114">
                <w:rPr>
                  <w:rStyle w:val="Emphasis-Italics"/>
                </w:rPr>
                <w:delText>s</w:delText>
              </w:r>
            </w:del>
          </w:p>
        </w:tc>
        <w:tc>
          <w:tcPr>
            <w:tcW w:w="4394" w:type="dxa"/>
          </w:tcPr>
          <w:p w:rsidR="00355D15" w:rsidRPr="00E50682" w:rsidDel="007B0114" w:rsidRDefault="00BC34AB" w:rsidP="007B0114">
            <w:pPr>
              <w:pStyle w:val="SchHead5ClausesubtextL1"/>
              <w:rPr>
                <w:del w:id="4643" w:author="ComCom" w:date="2018-02-27T14:53:00Z"/>
                <w:rStyle w:val="Emphasis-Bold"/>
                <w:b w:val="0"/>
              </w:rPr>
            </w:pPr>
            <w:del w:id="4644" w:author="ComCom" w:date="2018-02-27T14:53:00Z">
              <w:r w:rsidRPr="00E50682" w:rsidDel="007B0114">
                <w:rPr>
                  <w:rStyle w:val="Emphasis-Bold"/>
                  <w:b w:val="0"/>
                </w:rPr>
                <w:delText>major</w:delText>
              </w:r>
              <w:r w:rsidR="00355D15" w:rsidRPr="00E50682" w:rsidDel="007B0114">
                <w:rPr>
                  <w:rStyle w:val="Emphasis-Bold"/>
                  <w:b w:val="0"/>
                </w:rPr>
                <w:delText xml:space="preserve"> capex incentive rate</w:delText>
              </w:r>
            </w:del>
          </w:p>
        </w:tc>
        <w:tc>
          <w:tcPr>
            <w:tcW w:w="3192" w:type="dxa"/>
          </w:tcPr>
          <w:p w:rsidR="00355D15" w:rsidRPr="00F14197" w:rsidDel="007B0114" w:rsidRDefault="00E50682" w:rsidP="007B0114">
            <w:pPr>
              <w:pStyle w:val="SchHead5ClausesubtextL1"/>
              <w:rPr>
                <w:del w:id="4645" w:author="ComCom" w:date="2018-02-27T14:53:00Z"/>
                <w:rStyle w:val="Emphasis-Bold"/>
              </w:rPr>
            </w:pPr>
            <w:ins w:id="4646" w:author="ComCom" w:date="2017-11-21T13:05:00Z">
              <w:del w:id="4647" w:author="ComCom" w:date="2018-02-27T14:53:00Z">
                <w:r w:rsidDel="007B0114">
                  <w:rPr>
                    <w:rStyle w:val="Emphasis-Bold"/>
                    <w:b w:val="0"/>
                  </w:rPr>
                  <w:delText>33%</w:delText>
                </w:r>
              </w:del>
            </w:ins>
            <w:del w:id="4648" w:author="ComCom" w:date="2018-02-27T14:53:00Z">
              <w:r w:rsidR="00E91542" w:rsidRPr="00F14197" w:rsidDel="007B0114">
                <w:rPr>
                  <w:rStyle w:val="Emphasis-Bold"/>
                  <w:b w:val="0"/>
                </w:rPr>
                <w:delText xml:space="preserve"> </w:delText>
              </w:r>
              <w:r w:rsidR="00520580" w:rsidRPr="00F14197" w:rsidDel="007B0114">
                <w:rPr>
                  <w:rStyle w:val="Emphasis-Bold"/>
                </w:rPr>
                <w:delText>IPP determination</w:delText>
              </w:r>
            </w:del>
          </w:p>
        </w:tc>
      </w:tr>
      <w:tr w:rsidR="00A616FB" w:rsidRPr="00F14197" w:rsidDel="007B0114" w:rsidTr="00D740C6">
        <w:trPr>
          <w:del w:id="4649" w:author="ComCom" w:date="2018-02-27T14:53:00Z"/>
        </w:trPr>
        <w:tc>
          <w:tcPr>
            <w:tcW w:w="1668" w:type="dxa"/>
          </w:tcPr>
          <w:p w:rsidR="00A616FB" w:rsidRPr="00F14197" w:rsidDel="007B0114" w:rsidRDefault="00B876E0" w:rsidP="007B0114">
            <w:pPr>
              <w:pStyle w:val="SchHead5ClausesubtextL1"/>
              <w:rPr>
                <w:del w:id="4650" w:author="ComCom" w:date="2018-02-27T14:53:00Z"/>
                <w:rStyle w:val="Emphasis-Italics"/>
              </w:rPr>
            </w:pPr>
            <w:del w:id="4651" w:author="ComCom" w:date="2018-02-27T14:53:00Z">
              <w:r w:rsidRPr="00F14197" w:rsidDel="007B0114">
                <w:rPr>
                  <w:rStyle w:val="Emphasis-Italics"/>
                </w:rPr>
                <w:delText>t</w:delText>
              </w:r>
            </w:del>
          </w:p>
        </w:tc>
        <w:tc>
          <w:tcPr>
            <w:tcW w:w="4394" w:type="dxa"/>
          </w:tcPr>
          <w:p w:rsidR="00A616FB" w:rsidRPr="00F14197" w:rsidDel="007B0114" w:rsidRDefault="00087DCA" w:rsidP="007B0114">
            <w:pPr>
              <w:pStyle w:val="SchHead5ClausesubtextL1"/>
              <w:rPr>
                <w:del w:id="4652" w:author="ComCom" w:date="2018-02-27T14:53:00Z"/>
              </w:rPr>
            </w:pPr>
            <w:del w:id="4653" w:author="ComCom" w:date="2018-02-27T14:53:00Z">
              <w:r w:rsidRPr="00F14197" w:rsidDel="007B0114">
                <w:delText xml:space="preserve">aggregate </w:delText>
              </w:r>
              <w:r w:rsidR="00C84362" w:rsidRPr="00F14197" w:rsidDel="007B0114">
                <w:rPr>
                  <w:rStyle w:val="Emphasis-Bold"/>
                </w:rPr>
                <w:delText>capital expenditure</w:delText>
              </w:r>
              <w:r w:rsidRPr="00F14197" w:rsidDel="007B0114">
                <w:delText xml:space="preserve"> in respect of </w:delText>
              </w:r>
              <w:r w:rsidR="008F6ED5" w:rsidRPr="00F14197" w:rsidDel="007B0114">
                <w:delText xml:space="preserve">the </w:delText>
              </w:r>
              <w:r w:rsidR="007804B3" w:rsidRPr="00F14197" w:rsidDel="007B0114">
                <w:rPr>
                  <w:rStyle w:val="Emphasis-Bold"/>
                </w:rPr>
                <w:delText>major capex project</w:delText>
              </w:r>
              <w:r w:rsidR="00972F9E" w:rsidRPr="00F14197" w:rsidDel="007B0114">
                <w:rPr>
                  <w:rStyle w:val="Emphasis-Remove"/>
                </w:rPr>
                <w:delText xml:space="preserve"> in question</w:delText>
              </w:r>
              <w:r w:rsidR="00A616FB" w:rsidRPr="00F14197" w:rsidDel="007B0114">
                <w:rPr>
                  <w:rStyle w:val="Emphasis-Remove"/>
                </w:rPr>
                <w:delText xml:space="preserve"> that does not deliver the </w:delText>
              </w:r>
              <w:r w:rsidR="009201BD" w:rsidRPr="00F14197" w:rsidDel="007B0114">
                <w:rPr>
                  <w:rStyle w:val="Emphasis-Bold"/>
                </w:rPr>
                <w:delText xml:space="preserve">approved </w:delText>
              </w:r>
              <w:r w:rsidR="009E72CE" w:rsidRPr="00F14197" w:rsidDel="007B0114">
                <w:rPr>
                  <w:rStyle w:val="Emphasis-Bold"/>
                </w:rPr>
                <w:delText xml:space="preserve">major capex project </w:delText>
              </w:r>
              <w:r w:rsidR="00A616FB" w:rsidRPr="00F14197" w:rsidDel="007B0114">
                <w:rPr>
                  <w:rStyle w:val="Emphasis-Bold"/>
                </w:rPr>
                <w:delText>outputs</w:delText>
              </w:r>
              <w:r w:rsidR="004C0A5F" w:rsidRPr="00F14197" w:rsidDel="007B0114">
                <w:rPr>
                  <w:rStyle w:val="Emphasis-Remove"/>
                </w:rPr>
                <w:delText xml:space="preserve"> </w:delText>
              </w:r>
            </w:del>
          </w:p>
        </w:tc>
        <w:tc>
          <w:tcPr>
            <w:tcW w:w="3192" w:type="dxa"/>
          </w:tcPr>
          <w:p w:rsidR="00A616FB" w:rsidRPr="00F14197" w:rsidDel="007B0114" w:rsidRDefault="0001504C" w:rsidP="007B0114">
            <w:pPr>
              <w:pStyle w:val="SchHead5ClausesubtextL1"/>
              <w:rPr>
                <w:del w:id="4654" w:author="ComCom" w:date="2018-02-27T14:53:00Z"/>
              </w:rPr>
            </w:pPr>
            <w:del w:id="4655" w:author="ComCom" w:date="2018-02-27T14:53:00Z">
              <w:r w:rsidRPr="00F14197" w:rsidDel="007B0114">
                <w:rPr>
                  <w:rStyle w:val="Emphasis-Bold"/>
                </w:rPr>
                <w:delText>major capex</w:delText>
              </w:r>
              <w:r w:rsidR="00A616FB" w:rsidRPr="00F14197" w:rsidDel="007B0114">
                <w:delText xml:space="preserve"> annual </w:delText>
              </w:r>
              <w:r w:rsidR="00F27179" w:rsidRPr="00F14197" w:rsidDel="007B0114">
                <w:delText xml:space="preserve">information </w:delText>
              </w:r>
              <w:r w:rsidR="00A616FB" w:rsidRPr="00F14197" w:rsidDel="007B0114">
                <w:delText xml:space="preserve">required by </w:delText>
              </w:r>
              <w:r w:rsidR="00010ECD" w:rsidRPr="00F14197" w:rsidDel="007B0114">
                <w:delText xml:space="preserve">an </w:delText>
              </w:r>
              <w:r w:rsidR="00010ECD" w:rsidRPr="00F14197" w:rsidDel="007B0114">
                <w:rPr>
                  <w:rStyle w:val="Emphasis-Bold"/>
                </w:rPr>
                <w:delText>ID determination</w:delText>
              </w:r>
              <w:r w:rsidR="00010ECD" w:rsidRPr="00F14197" w:rsidDel="007B0114">
                <w:rPr>
                  <w:rStyle w:val="Emphasis-Remove"/>
                </w:rPr>
                <w:delText xml:space="preserve"> or a </w:delText>
              </w:r>
              <w:r w:rsidR="00010ECD" w:rsidRPr="00F14197" w:rsidDel="007B0114">
                <w:rPr>
                  <w:b/>
                </w:rPr>
                <w:delText>s53ZD notice</w:delText>
              </w:r>
            </w:del>
          </w:p>
        </w:tc>
      </w:tr>
    </w:tbl>
    <w:p w:rsidR="0094707A" w:rsidRPr="00F14197" w:rsidDel="007B0114" w:rsidRDefault="0094707A" w:rsidP="00545E24">
      <w:pPr>
        <w:pStyle w:val="SchHead5ClausesubtextL1"/>
        <w:numPr>
          <w:ilvl w:val="0"/>
          <w:numId w:val="0"/>
        </w:numPr>
        <w:ind w:left="652"/>
        <w:rPr>
          <w:ins w:id="4656" w:author="ComCom" w:date="2017-11-17T21:11:00Z"/>
          <w:del w:id="4657" w:author="ComCom" w:date="2018-02-27T14:53:00Z"/>
        </w:rPr>
      </w:pPr>
      <w:bookmarkStart w:id="4658" w:name="_Ref295203291"/>
    </w:p>
    <w:p w:rsidR="00A616FB" w:rsidRPr="00F14197" w:rsidRDefault="00C26388" w:rsidP="00545E24">
      <w:pPr>
        <w:pStyle w:val="SchHead5ClausesubtextL1"/>
        <w:numPr>
          <w:ilvl w:val="0"/>
          <w:numId w:val="0"/>
        </w:numPr>
        <w:ind w:left="652"/>
      </w:pPr>
      <w:bookmarkStart w:id="4659" w:name="_Ref499022169"/>
      <w:del w:id="4660" w:author="ComCom" w:date="2018-02-27T14:53:00Z">
        <w:r w:rsidRPr="00F14197" w:rsidDel="007B0114">
          <w:delText>For purposes o</w:delText>
        </w:r>
        <w:r w:rsidR="00A616FB" w:rsidRPr="00F14197" w:rsidDel="007B0114">
          <w:delText xml:space="preserve">f subclause </w:delText>
        </w:r>
        <w:r w:rsidR="00D1640D" w:rsidRPr="00F14197" w:rsidDel="007B0114">
          <w:fldChar w:fldCharType="begin"/>
        </w:r>
        <w:r w:rsidR="00A616FB" w:rsidRPr="00F14197" w:rsidDel="007B0114">
          <w:delInstrText xml:space="preserve"> REF _Ref295203295 \r \h </w:delInstrText>
        </w:r>
        <w:r w:rsidR="00FC6048" w:rsidRPr="00F14197" w:rsidDel="007B0114">
          <w:delInstrText xml:space="preserve"> \* MERGEFORMAT </w:delInstrText>
        </w:r>
        <w:r w:rsidR="00D1640D" w:rsidRPr="00F14197" w:rsidDel="007B0114">
          <w:fldChar w:fldCharType="separate"/>
        </w:r>
        <w:r w:rsidR="00E16377" w:rsidDel="007B0114">
          <w:delText>(1)</w:delText>
        </w:r>
        <w:r w:rsidR="00D1640D" w:rsidRPr="00F14197" w:rsidDel="007B0114">
          <w:fldChar w:fldCharType="end"/>
        </w:r>
        <w:r w:rsidR="00A616FB" w:rsidRPr="00F14197" w:rsidDel="007B0114">
          <w:delText xml:space="preserve">, </w:delText>
        </w:r>
        <w:r w:rsidR="00D57AF4" w:rsidRPr="00F14197" w:rsidDel="007B0114">
          <w:delText xml:space="preserve">in </w:delText>
        </w:r>
        <w:r w:rsidR="00565FE3" w:rsidRPr="00F14197" w:rsidDel="007B0114">
          <w:delText>calculating</w:delText>
        </w:r>
        <w:r w:rsidR="00F84618" w:rsidRPr="00F14197" w:rsidDel="007B0114">
          <w:delText xml:space="preserve"> </w:delText>
        </w:r>
        <w:r w:rsidR="008D7D94" w:rsidRPr="00F14197" w:rsidDel="007B0114">
          <w:delText>a</w:delText>
        </w:r>
        <w:r w:rsidR="00565FE3" w:rsidRPr="00F14197" w:rsidDel="007B0114">
          <w:delText>n amount of</w:delText>
        </w:r>
        <w:r w:rsidR="00705C98" w:rsidRPr="00F14197" w:rsidDel="007B0114">
          <w:delText xml:space="preserve"> </w:delText>
        </w:r>
        <w:r w:rsidR="00B876E0" w:rsidRPr="00F14197" w:rsidDel="007B0114">
          <w:rPr>
            <w:rStyle w:val="Emphasis-Italics"/>
          </w:rPr>
          <w:delText>t</w:delText>
        </w:r>
        <w:r w:rsidR="00D57AF4" w:rsidRPr="00F14197" w:rsidDel="007B0114">
          <w:delText xml:space="preserve">, the </w:delText>
        </w:r>
        <w:r w:rsidR="00D57AF4" w:rsidRPr="00F14197" w:rsidDel="007B0114">
          <w:rPr>
            <w:rStyle w:val="Emphasis-Bold"/>
          </w:rPr>
          <w:delText>Commission</w:delText>
        </w:r>
        <w:r w:rsidR="00D57AF4" w:rsidRPr="00F14197" w:rsidDel="007B0114">
          <w:delText xml:space="preserve"> </w:delText>
        </w:r>
        <w:r w:rsidR="00565FE3" w:rsidRPr="00F14197" w:rsidDel="007B0114">
          <w:delText xml:space="preserve">need </w:delText>
        </w:r>
        <w:r w:rsidR="00D57AF4" w:rsidRPr="00F14197" w:rsidDel="007B0114">
          <w:delText xml:space="preserve">not use the value </w:delText>
        </w:r>
        <w:r w:rsidR="00565FE3" w:rsidRPr="00F14197" w:rsidDel="007B0114">
          <w:delText xml:space="preserve">of </w:delText>
        </w:r>
        <w:r w:rsidR="00B876E0" w:rsidRPr="00F14197" w:rsidDel="007B0114">
          <w:rPr>
            <w:rStyle w:val="Emphasis-Italics"/>
          </w:rPr>
          <w:delText>t</w:delText>
        </w:r>
        <w:r w:rsidR="000D57EA" w:rsidRPr="00F14197" w:rsidDel="007B0114">
          <w:delText xml:space="preserve"> </w:delText>
        </w:r>
        <w:r w:rsidR="00D57AF4" w:rsidRPr="00F14197" w:rsidDel="007B0114">
          <w:delText xml:space="preserve">disclosed by </w:delText>
        </w:r>
        <w:r w:rsidR="00D57AF4" w:rsidRPr="00F14197" w:rsidDel="007B0114">
          <w:rPr>
            <w:rStyle w:val="Emphasis-Bold"/>
          </w:rPr>
          <w:delText>Transpower</w:delText>
        </w:r>
        <w:r w:rsidR="00D57AF4" w:rsidRPr="00F14197" w:rsidDel="007B0114">
          <w:delText xml:space="preserve"> in</w:delText>
        </w:r>
        <w:r w:rsidR="00B86F4D" w:rsidRPr="00F14197" w:rsidDel="007B0114">
          <w:delText xml:space="preserve"> the</w:delText>
        </w:r>
        <w:r w:rsidR="00A616FB" w:rsidRPr="00F14197" w:rsidDel="007B0114">
          <w:delText xml:space="preserve"> </w:delText>
        </w:r>
        <w:r w:rsidR="0001504C" w:rsidRPr="00F14197" w:rsidDel="007B0114">
          <w:rPr>
            <w:rStyle w:val="Emphasis-Bold"/>
          </w:rPr>
          <w:delText>major capex</w:delText>
        </w:r>
        <w:r w:rsidR="00A616FB" w:rsidRPr="00F14197" w:rsidDel="007B0114">
          <w:delText xml:space="preserve"> annual </w:delText>
        </w:r>
        <w:r w:rsidR="00F27179" w:rsidRPr="00F14197" w:rsidDel="007B0114">
          <w:delText xml:space="preserve">information </w:delText>
        </w:r>
        <w:r w:rsidR="008D7D94" w:rsidRPr="00F14197" w:rsidDel="007B0114">
          <w:delText xml:space="preserve">and may </w:delText>
        </w:r>
        <w:r w:rsidR="00565FE3" w:rsidRPr="00F14197" w:rsidDel="007B0114">
          <w:delText>instead</w:delText>
        </w:r>
        <w:r w:rsidR="00436572" w:rsidRPr="00F14197" w:rsidDel="007B0114">
          <w:delText xml:space="preserve">, having regard to the views of </w:delText>
        </w:r>
        <w:r w:rsidR="00436572" w:rsidRPr="00F14197" w:rsidDel="007B0114">
          <w:rPr>
            <w:rStyle w:val="Emphasis-Remove"/>
          </w:rPr>
          <w:delText>interested persons,</w:delText>
        </w:r>
        <w:r w:rsidR="00565FE3" w:rsidRPr="00F14197" w:rsidDel="007B0114">
          <w:delText xml:space="preserve"> use an amount that it considers is correct in the circumstances</w:delText>
        </w:r>
        <w:r w:rsidR="00A616FB" w:rsidRPr="00F14197" w:rsidDel="007B0114">
          <w:delText>.</w:delText>
        </w:r>
      </w:del>
      <w:bookmarkEnd w:id="4658"/>
      <w:bookmarkEnd w:id="4659"/>
    </w:p>
    <w:p w:rsidR="001260BD" w:rsidRPr="00F14197" w:rsidRDefault="00705C98" w:rsidP="00C833C0">
      <w:pPr>
        <w:pStyle w:val="SchHead4Clause"/>
      </w:pPr>
      <w:bookmarkStart w:id="4661" w:name="_Ref307386688"/>
      <w:bookmarkStart w:id="4662" w:name="_Ref294255184"/>
      <w:bookmarkStart w:id="4663" w:name="_Ref295202725"/>
      <w:r w:rsidRPr="00F14197">
        <w:t>Calculation</w:t>
      </w:r>
      <w:r w:rsidR="001260BD" w:rsidRPr="00F14197">
        <w:t xml:space="preserve"> of major capex sunk costs adjustment</w:t>
      </w:r>
      <w:bookmarkEnd w:id="4661"/>
    </w:p>
    <w:p w:rsidR="00834C42" w:rsidRPr="00F14197" w:rsidRDefault="001260BD">
      <w:pPr>
        <w:pStyle w:val="UnnumberedL1"/>
        <w:rPr>
          <w:rStyle w:val="Emphasis-Bold"/>
          <w:b w:val="0"/>
          <w:bCs w:val="0"/>
        </w:rPr>
      </w:pPr>
      <w:bookmarkStart w:id="4664" w:name="_Ref304388268"/>
      <w:bookmarkStart w:id="4665" w:name="_Ref304386601"/>
      <w:r w:rsidRPr="00F14197">
        <w:t xml:space="preserve">The </w:t>
      </w:r>
      <w:r w:rsidRPr="00F14197">
        <w:rPr>
          <w:rStyle w:val="Emphasis-Bold"/>
        </w:rPr>
        <w:t>major capex sunk costs adjustment</w:t>
      </w:r>
      <w:r w:rsidRPr="00F14197">
        <w:t xml:space="preserve"> is </w:t>
      </w:r>
      <w:r w:rsidR="00F34141" w:rsidRPr="00F14197">
        <w:t xml:space="preserve">equal to </w:t>
      </w:r>
      <w:r w:rsidR="00806408" w:rsidRPr="00F14197">
        <w:t>the</w:t>
      </w:r>
      <w:r w:rsidRPr="00F14197">
        <w:t xml:space="preserve"> amount </w:t>
      </w:r>
      <w:r w:rsidR="003E238D" w:rsidRPr="00F14197">
        <w:t xml:space="preserve">of the </w:t>
      </w:r>
      <w:r w:rsidR="00425C69" w:rsidRPr="00F14197">
        <w:rPr>
          <w:rStyle w:val="Emphasis-Bold"/>
        </w:rPr>
        <w:t>major capex</w:t>
      </w:r>
      <w:r w:rsidR="003E238D" w:rsidRPr="00F14197">
        <w:t xml:space="preserve"> incurred by </w:t>
      </w:r>
      <w:r w:rsidR="003E238D" w:rsidRPr="00F14197">
        <w:rPr>
          <w:rStyle w:val="Emphasis-Bold"/>
        </w:rPr>
        <w:t>Transpower</w:t>
      </w:r>
      <w:r w:rsidR="003E238D" w:rsidRPr="00F14197">
        <w:t xml:space="preserve"> </w:t>
      </w:r>
      <w:r w:rsidR="00806408" w:rsidRPr="00F14197">
        <w:rPr>
          <w:rStyle w:val="Emphasis-Remove"/>
        </w:rPr>
        <w:t xml:space="preserve">in respect of </w:t>
      </w:r>
      <w:r w:rsidR="00E37539" w:rsidRPr="00F14197">
        <w:rPr>
          <w:rStyle w:val="Emphasis-Remove"/>
        </w:rPr>
        <w:t xml:space="preserve">the </w:t>
      </w:r>
      <w:ins w:id="4666" w:author="ComCom" w:date="2018-03-26T15:30:00Z">
        <w:r w:rsidR="004D44E1" w:rsidRPr="004D44E1">
          <w:rPr>
            <w:rStyle w:val="Emphasis-Remove"/>
            <w:b/>
          </w:rPr>
          <w:t xml:space="preserve">approved </w:t>
        </w:r>
      </w:ins>
      <w:r w:rsidR="00425C69" w:rsidRPr="00F14197">
        <w:rPr>
          <w:rStyle w:val="Emphasis-Bold"/>
        </w:rPr>
        <w:t>major capex project</w:t>
      </w:r>
      <w:r w:rsidR="00E37539" w:rsidRPr="00F14197">
        <w:rPr>
          <w:rStyle w:val="Emphasis-Remove"/>
        </w:rPr>
        <w:t xml:space="preserve"> in question</w:t>
      </w:r>
      <w:r w:rsidR="00806408" w:rsidRPr="00F14197">
        <w:rPr>
          <w:rStyle w:val="Emphasis-Remove"/>
        </w:rPr>
        <w:t xml:space="preserve"> </w:t>
      </w:r>
      <w:r w:rsidR="00F34141" w:rsidRPr="00F14197">
        <w:t>which</w:t>
      </w:r>
      <w:r w:rsidR="001A47E8" w:rsidRPr="00F14197">
        <w:t xml:space="preserve">, having regard to the factors listed in </w:t>
      </w:r>
      <w:r w:rsidR="00BC6E83" w:rsidRPr="00F14197">
        <w:t>clause</w:t>
      </w:r>
      <w:r w:rsidR="00A45EB8">
        <w:t xml:space="preserve"> 6.1.1(6)</w:t>
      </w:r>
      <w:r w:rsidR="001A47E8" w:rsidRPr="00F14197">
        <w:t>,</w:t>
      </w:r>
      <w:r w:rsidR="00F34141" w:rsidRPr="00F14197">
        <w:t xml:space="preserve"> the </w:t>
      </w:r>
      <w:r w:rsidR="00F34141" w:rsidRPr="00F14197">
        <w:rPr>
          <w:rStyle w:val="Emphasis-Bold"/>
        </w:rPr>
        <w:t>Commission</w:t>
      </w:r>
      <w:r w:rsidR="00F34141" w:rsidRPr="00F14197">
        <w:t xml:space="preserve"> considers should reasonably be recovered </w:t>
      </w:r>
      <w:r w:rsidR="001A47E8" w:rsidRPr="00F14197">
        <w:t xml:space="preserve">by </w:t>
      </w:r>
      <w:r w:rsidR="001A47E8" w:rsidRPr="00F14197">
        <w:rPr>
          <w:rStyle w:val="Emphasis-Bold"/>
        </w:rPr>
        <w:t>Transpower</w:t>
      </w:r>
      <w:r w:rsidR="00716CFE" w:rsidRPr="00F14197">
        <w:rPr>
          <w:rStyle w:val="Emphasis-Bold"/>
        </w:rPr>
        <w:t xml:space="preserve"> </w:t>
      </w:r>
      <w:r w:rsidR="00716CFE" w:rsidRPr="00F14197">
        <w:rPr>
          <w:rStyle w:val="Emphasis-Remove"/>
        </w:rPr>
        <w:t xml:space="preserve">under one or more </w:t>
      </w:r>
      <w:r w:rsidR="00716CFE" w:rsidRPr="00F14197">
        <w:rPr>
          <w:rStyle w:val="Emphasis-Bold"/>
        </w:rPr>
        <w:t>IPP determinations</w:t>
      </w:r>
      <w:r w:rsidR="0064447E" w:rsidRPr="00F14197">
        <w:t>.</w:t>
      </w:r>
      <w:bookmarkEnd w:id="4664"/>
      <w:bookmarkEnd w:id="4665"/>
    </w:p>
    <w:p w:rsidR="00F9163C" w:rsidRPr="00F14197" w:rsidDel="00367C7F" w:rsidRDefault="00705C98" w:rsidP="00C833C0">
      <w:pPr>
        <w:pStyle w:val="SchHead4Clause"/>
        <w:rPr>
          <w:del w:id="4667" w:author="ComCom" w:date="2017-10-26T12:22:00Z"/>
        </w:rPr>
      </w:pPr>
      <w:bookmarkStart w:id="4668" w:name="_Ref304388324"/>
      <w:bookmarkStart w:id="4669" w:name="_Ref307387849"/>
      <w:del w:id="4670" w:author="ComCom" w:date="2017-10-26T12:22:00Z">
        <w:r w:rsidRPr="00F14197" w:rsidDel="00367C7F">
          <w:delText xml:space="preserve">Calculation </w:delText>
        </w:r>
        <w:r w:rsidR="00C930C3" w:rsidRPr="00F14197" w:rsidDel="00367C7F">
          <w:delText>of m</w:delText>
        </w:r>
        <w:r w:rsidR="00BC34AB" w:rsidRPr="00F14197" w:rsidDel="00367C7F">
          <w:delText>ajor</w:delText>
        </w:r>
        <w:r w:rsidR="00F9163C" w:rsidRPr="00F14197" w:rsidDel="00367C7F">
          <w:delText xml:space="preserve"> capex </w:delText>
        </w:r>
      </w:del>
      <w:del w:id="4671" w:author="ComCom" w:date="2017-10-26T12:21:00Z">
        <w:r w:rsidR="00A1260B" w:rsidRPr="00F14197" w:rsidDel="00367C7F">
          <w:delText>efficiency</w:delText>
        </w:r>
        <w:r w:rsidR="00F9163C" w:rsidRPr="00F14197" w:rsidDel="00367C7F">
          <w:delText xml:space="preserve"> </w:delText>
        </w:r>
      </w:del>
      <w:del w:id="4672" w:author="ComCom" w:date="2017-10-26T12:22:00Z">
        <w:r w:rsidR="00F9163C" w:rsidRPr="00F14197" w:rsidDel="00367C7F">
          <w:delText>adjustment</w:delText>
        </w:r>
        <w:bookmarkEnd w:id="4434"/>
        <w:bookmarkEnd w:id="4662"/>
        <w:bookmarkEnd w:id="4663"/>
        <w:bookmarkEnd w:id="4668"/>
        <w:bookmarkEnd w:id="4669"/>
      </w:del>
    </w:p>
    <w:p w:rsidR="00D13256" w:rsidRPr="00F14197" w:rsidDel="00BD522C" w:rsidRDefault="009700EE" w:rsidP="00D13256">
      <w:pPr>
        <w:pStyle w:val="SchHead5ClausesubtextL1"/>
        <w:rPr>
          <w:del w:id="4673" w:author="ComCom" w:date="2017-10-26T14:07:00Z"/>
          <w:rStyle w:val="Emphasis-Remove"/>
        </w:rPr>
      </w:pPr>
      <w:bookmarkStart w:id="4674" w:name="_Ref295220438"/>
      <w:bookmarkStart w:id="4675" w:name="_Ref291602724"/>
      <w:bookmarkStart w:id="4676" w:name="_Ref292722298"/>
      <w:del w:id="4677" w:author="ComCom" w:date="2017-10-26T12:22:00Z">
        <w:r w:rsidRPr="00F14197" w:rsidDel="00367C7F">
          <w:rPr>
            <w:rStyle w:val="Emphasis-Remove"/>
          </w:rPr>
          <w:delText xml:space="preserve">Subject to subclause </w:delText>
        </w:r>
        <w:r w:rsidR="00D1640D" w:rsidRPr="00FC6048" w:rsidDel="00367C7F">
          <w:rPr>
            <w:rFonts w:ascii="Times New Roman" w:hAnsi="Times New Roman"/>
          </w:rPr>
          <w:fldChar w:fldCharType="begin"/>
        </w:r>
        <w:r w:rsidRPr="00F14197" w:rsidDel="00367C7F">
          <w:rPr>
            <w:rStyle w:val="Emphasis-Remove"/>
          </w:rPr>
          <w:delInstrText xml:space="preserve"> REF _Ref295220436 \r \h </w:delInstrText>
        </w:r>
        <w:r w:rsidR="00FC6048" w:rsidRPr="00F14197" w:rsidDel="00367C7F">
          <w:delInstrText xml:space="preserve"> \* MERGEFORMAT </w:delInstrText>
        </w:r>
        <w:r w:rsidR="00D1640D" w:rsidRPr="00FC6048" w:rsidDel="00367C7F">
          <w:rPr>
            <w:rFonts w:ascii="Times New Roman" w:hAnsi="Times New Roman"/>
          </w:rPr>
        </w:r>
        <w:r w:rsidR="00D1640D" w:rsidRPr="00FC6048" w:rsidDel="00367C7F">
          <w:rPr>
            <w:rFonts w:ascii="Times New Roman" w:hAnsi="Times New Roman"/>
          </w:rPr>
          <w:fldChar w:fldCharType="separate"/>
        </w:r>
        <w:r w:rsidR="0086606F" w:rsidRPr="00F14197" w:rsidDel="00367C7F">
          <w:rPr>
            <w:rStyle w:val="Emphasis-Remove"/>
          </w:rPr>
          <w:delText>(2)</w:delText>
        </w:r>
        <w:r w:rsidR="00D1640D" w:rsidRPr="00FC6048" w:rsidDel="00367C7F">
          <w:rPr>
            <w:rFonts w:ascii="Times New Roman" w:hAnsi="Times New Roman"/>
          </w:rPr>
          <w:fldChar w:fldCharType="end"/>
        </w:r>
        <w:r w:rsidRPr="00F14197" w:rsidDel="00367C7F">
          <w:rPr>
            <w:rStyle w:val="Emphasis-Remove"/>
          </w:rPr>
          <w:delText xml:space="preserve">, </w:delText>
        </w:r>
        <w:r w:rsidRPr="00F14197" w:rsidDel="00367C7F">
          <w:delText>t</w:delText>
        </w:r>
        <w:r w:rsidR="00D13256" w:rsidRPr="00F14197" w:rsidDel="00367C7F">
          <w:delText xml:space="preserve">he quantum of the </w:delText>
        </w:r>
        <w:r w:rsidR="00BC34AB" w:rsidRPr="00F14197" w:rsidDel="00367C7F">
          <w:rPr>
            <w:rStyle w:val="Emphasis-Bold"/>
          </w:rPr>
          <w:delText>major</w:delText>
        </w:r>
        <w:r w:rsidR="00D13256" w:rsidRPr="00F14197" w:rsidDel="00367C7F">
          <w:rPr>
            <w:rStyle w:val="Emphasis-Bold"/>
          </w:rPr>
          <w:delText xml:space="preserve"> capex </w:delText>
        </w:r>
        <w:r w:rsidR="00A1260B" w:rsidRPr="00F14197" w:rsidDel="00367C7F">
          <w:rPr>
            <w:rStyle w:val="Emphasis-Bold"/>
          </w:rPr>
          <w:delText xml:space="preserve">efficiency </w:delText>
        </w:r>
        <w:r w:rsidR="00D13256" w:rsidRPr="00F14197" w:rsidDel="00367C7F">
          <w:rPr>
            <w:rStyle w:val="Emphasis-Bold"/>
          </w:rPr>
          <w:delText>adjustment</w:delText>
        </w:r>
        <w:r w:rsidR="00D13256" w:rsidRPr="00F14197" w:rsidDel="00367C7F">
          <w:rPr>
            <w:rStyle w:val="Emphasis-Remove"/>
          </w:rPr>
          <w:delText xml:space="preserve"> </w:delText>
        </w:r>
        <w:r w:rsidR="00D13256" w:rsidRPr="00F14197" w:rsidDel="00367C7F">
          <w:delText xml:space="preserve">is </w:delText>
        </w:r>
        <w:r w:rsidR="00705C98" w:rsidRPr="00F14197" w:rsidDel="00367C7F">
          <w:delText xml:space="preserve">calculated </w:delText>
        </w:r>
        <w:r w:rsidR="00D13256" w:rsidRPr="00F14197" w:rsidDel="00367C7F">
          <w:delText>in accordance with the following table</w:delText>
        </w:r>
        <w:r w:rsidR="00D13256" w:rsidRPr="00F14197" w:rsidDel="00367C7F">
          <w:rPr>
            <w:rStyle w:val="Emphasis-Remove"/>
          </w:rPr>
          <w:delText>:</w:delText>
        </w:r>
      </w:del>
      <w:bookmarkEnd w:id="4674"/>
    </w:p>
    <w:tbl>
      <w:tblPr>
        <w:tblpPr w:leftFromText="180" w:rightFromText="180" w:vertAnchor="text" w:horzAnchor="page" w:tblpX="2548" w:tblpY="77"/>
        <w:tblW w:w="0" w:type="auto"/>
        <w:tblLook w:val="0000" w:firstRow="0" w:lastRow="0" w:firstColumn="0" w:lastColumn="0" w:noHBand="0" w:noVBand="0"/>
      </w:tblPr>
      <w:tblGrid>
        <w:gridCol w:w="2041"/>
        <w:gridCol w:w="3192"/>
        <w:gridCol w:w="3192"/>
      </w:tblGrid>
      <w:tr w:rsidR="00D13256" w:rsidRPr="00F14197" w:rsidDel="00BD522C" w:rsidTr="002F4DB0">
        <w:trPr>
          <w:del w:id="4678" w:author="ComCom" w:date="2017-10-26T14:07:00Z"/>
        </w:trPr>
        <w:tc>
          <w:tcPr>
            <w:tcW w:w="750" w:type="dxa"/>
          </w:tcPr>
          <w:p w:rsidR="00D13256" w:rsidRPr="00F14197" w:rsidDel="00BD522C" w:rsidRDefault="00D13256" w:rsidP="0009566E">
            <w:pPr>
              <w:pStyle w:val="TableTextMASTERStyle"/>
              <w:framePr w:hSpace="0" w:wrap="auto" w:vAnchor="margin" w:hAnchor="text" w:xAlign="left" w:yAlign="inline"/>
              <w:rPr>
                <w:del w:id="4679" w:author="ComCom" w:date="2017-10-26T14:07:00Z"/>
                <w:rStyle w:val="Emphasis-Bold"/>
              </w:rPr>
            </w:pPr>
            <w:del w:id="4680" w:author="ComCom" w:date="2017-10-26T14:07:00Z">
              <w:r w:rsidRPr="00F14197" w:rsidDel="00BD522C">
                <w:rPr>
                  <w:rStyle w:val="Emphasis-Bold"/>
                </w:rPr>
                <w:delText>Term</w:delText>
              </w:r>
            </w:del>
          </w:p>
        </w:tc>
        <w:tc>
          <w:tcPr>
            <w:tcW w:w="3192" w:type="dxa"/>
          </w:tcPr>
          <w:p w:rsidR="00D13256" w:rsidRPr="00F14197" w:rsidDel="00BD522C" w:rsidRDefault="00D13256" w:rsidP="0009566E">
            <w:pPr>
              <w:pStyle w:val="TableTextMASTERStyle"/>
              <w:framePr w:hSpace="0" w:wrap="auto" w:vAnchor="margin" w:hAnchor="text" w:xAlign="left" w:yAlign="inline"/>
              <w:rPr>
                <w:del w:id="4681" w:author="ComCom" w:date="2017-10-26T14:07:00Z"/>
                <w:rStyle w:val="Emphasis-Bold"/>
              </w:rPr>
            </w:pPr>
            <w:del w:id="4682" w:author="ComCom" w:date="2017-10-26T14:07:00Z">
              <w:r w:rsidRPr="00F14197" w:rsidDel="00BD522C">
                <w:rPr>
                  <w:rStyle w:val="Emphasis-Bold"/>
                </w:rPr>
                <w:delText>Description</w:delText>
              </w:r>
            </w:del>
          </w:p>
        </w:tc>
        <w:tc>
          <w:tcPr>
            <w:tcW w:w="3192" w:type="dxa"/>
          </w:tcPr>
          <w:p w:rsidR="00D13256" w:rsidRPr="00F14197" w:rsidDel="00BD522C" w:rsidRDefault="00D13256" w:rsidP="0009566E">
            <w:pPr>
              <w:pStyle w:val="TableTextMASTERStyle"/>
              <w:framePr w:hSpace="0" w:wrap="auto" w:vAnchor="margin" w:hAnchor="text" w:xAlign="left" w:yAlign="inline"/>
              <w:rPr>
                <w:del w:id="4683" w:author="ComCom" w:date="2017-10-26T14:07:00Z"/>
                <w:rStyle w:val="Emphasis-Bold"/>
              </w:rPr>
            </w:pPr>
            <w:del w:id="4684" w:author="ComCom" w:date="2017-10-26T14:07:00Z">
              <w:r w:rsidRPr="00F14197" w:rsidDel="00BD522C">
                <w:rPr>
                  <w:rStyle w:val="Emphasis-Bold"/>
                </w:rPr>
                <w:delText>S</w:delText>
              </w:r>
              <w:r w:rsidR="00BC6E83" w:rsidRPr="00F14197" w:rsidDel="00BD522C">
                <w:rPr>
                  <w:rStyle w:val="Emphasis-Bold"/>
                </w:rPr>
                <w:delText>pecification</w:delText>
              </w:r>
            </w:del>
          </w:p>
        </w:tc>
      </w:tr>
      <w:tr w:rsidR="00D13256" w:rsidRPr="00F14197" w:rsidDel="00BD522C" w:rsidTr="002F4DB0">
        <w:trPr>
          <w:del w:id="4685" w:author="ComCom" w:date="2017-10-26T14:07:00Z"/>
        </w:trPr>
        <w:tc>
          <w:tcPr>
            <w:tcW w:w="750" w:type="dxa"/>
          </w:tcPr>
          <w:p w:rsidR="00D13256" w:rsidRPr="00F14197" w:rsidDel="00BD522C" w:rsidRDefault="00D13256" w:rsidP="0009566E">
            <w:pPr>
              <w:pStyle w:val="TableTextMASTERStyle"/>
              <w:framePr w:hSpace="0" w:wrap="auto" w:vAnchor="margin" w:hAnchor="text" w:xAlign="left" w:yAlign="inline"/>
              <w:rPr>
                <w:del w:id="4686" w:author="ComCom" w:date="2017-10-26T14:07:00Z"/>
              </w:rPr>
            </w:pPr>
          </w:p>
        </w:tc>
        <w:tc>
          <w:tcPr>
            <w:tcW w:w="3192" w:type="dxa"/>
          </w:tcPr>
          <w:p w:rsidR="00D13256" w:rsidRPr="00F14197" w:rsidDel="00BD522C" w:rsidRDefault="00BC34AB" w:rsidP="0009566E">
            <w:pPr>
              <w:pStyle w:val="TableTextMASTERStyle"/>
              <w:framePr w:hSpace="0" w:wrap="auto" w:vAnchor="margin" w:hAnchor="text" w:xAlign="left" w:yAlign="inline"/>
              <w:rPr>
                <w:del w:id="4687" w:author="ComCom" w:date="2017-10-26T14:07:00Z"/>
                <w:rStyle w:val="Emphasis-Bold"/>
              </w:rPr>
            </w:pPr>
            <w:del w:id="4688" w:author="ComCom" w:date="2017-10-26T14:07:00Z">
              <w:r w:rsidRPr="00F14197" w:rsidDel="00BD522C">
                <w:rPr>
                  <w:rStyle w:val="Emphasis-Bold"/>
                </w:rPr>
                <w:delText>major</w:delText>
              </w:r>
              <w:r w:rsidR="00D13256" w:rsidRPr="00F14197" w:rsidDel="00BD522C">
                <w:rPr>
                  <w:rStyle w:val="Emphasis-Bold"/>
                </w:rPr>
                <w:delText xml:space="preserve"> capex </w:delText>
              </w:r>
              <w:r w:rsidR="00A1260B" w:rsidRPr="00F14197" w:rsidDel="00BD522C">
                <w:rPr>
                  <w:rStyle w:val="Emphasis-Bold"/>
                </w:rPr>
                <w:delText xml:space="preserve">efficiency </w:delText>
              </w:r>
              <w:r w:rsidR="00D13256" w:rsidRPr="00F14197" w:rsidDel="00BD522C">
                <w:rPr>
                  <w:rStyle w:val="Emphasis-Bold"/>
                </w:rPr>
                <w:delText>adjustment</w:delText>
              </w:r>
            </w:del>
          </w:p>
        </w:tc>
        <w:tc>
          <w:tcPr>
            <w:tcW w:w="3192" w:type="dxa"/>
          </w:tcPr>
          <w:p w:rsidR="00D13256" w:rsidRPr="00F14197" w:rsidDel="00BD522C" w:rsidRDefault="00B876E0" w:rsidP="0009566E">
            <w:pPr>
              <w:pStyle w:val="TableTextMASTERStyle"/>
              <w:framePr w:hSpace="0" w:wrap="auto" w:vAnchor="margin" w:hAnchor="text" w:xAlign="left" w:yAlign="inline"/>
              <w:rPr>
                <w:del w:id="4689" w:author="ComCom" w:date="2017-10-26T14:07:00Z"/>
                <w:rStyle w:val="Emphasis-Italics"/>
              </w:rPr>
            </w:pPr>
            <w:del w:id="4690" w:author="ComCom" w:date="2017-10-26T14:07:00Z">
              <w:r w:rsidRPr="00F14197" w:rsidDel="00BD522C">
                <w:rPr>
                  <w:rStyle w:val="Emphasis-Italics"/>
                </w:rPr>
                <w:delText>u</w:delText>
              </w:r>
              <w:r w:rsidR="00D13256" w:rsidRPr="00F14197" w:rsidDel="00BD522C">
                <w:rPr>
                  <w:rStyle w:val="Emphasis-Italics"/>
                </w:rPr>
                <w:delText xml:space="preserve"> × </w:delText>
              </w:r>
              <w:r w:rsidRPr="00F14197" w:rsidDel="00BD522C">
                <w:rPr>
                  <w:rStyle w:val="Emphasis-Italics"/>
                </w:rPr>
                <w:delText>v</w:delText>
              </w:r>
            </w:del>
          </w:p>
        </w:tc>
      </w:tr>
      <w:tr w:rsidR="00355D15" w:rsidRPr="00F14197" w:rsidDel="00BD522C" w:rsidTr="002F4DB0">
        <w:trPr>
          <w:del w:id="4691" w:author="ComCom" w:date="2017-10-26T14:07:00Z"/>
        </w:trPr>
        <w:tc>
          <w:tcPr>
            <w:tcW w:w="750" w:type="dxa"/>
          </w:tcPr>
          <w:p w:rsidR="00355D15" w:rsidRPr="00F14197" w:rsidDel="00BD522C" w:rsidRDefault="00B876E0" w:rsidP="0009566E">
            <w:pPr>
              <w:pStyle w:val="TableTextMASTERStyle"/>
              <w:framePr w:hSpace="0" w:wrap="auto" w:vAnchor="margin" w:hAnchor="text" w:xAlign="left" w:yAlign="inline"/>
              <w:rPr>
                <w:del w:id="4692" w:author="ComCom" w:date="2017-10-26T14:07:00Z"/>
                <w:rStyle w:val="Emphasis-Italics"/>
              </w:rPr>
            </w:pPr>
            <w:del w:id="4693" w:author="ComCom" w:date="2017-10-26T14:07:00Z">
              <w:r w:rsidRPr="00F14197" w:rsidDel="00BD522C">
                <w:rPr>
                  <w:rStyle w:val="Emphasis-Italics"/>
                </w:rPr>
                <w:delText>u</w:delText>
              </w:r>
            </w:del>
          </w:p>
        </w:tc>
        <w:tc>
          <w:tcPr>
            <w:tcW w:w="3192" w:type="dxa"/>
          </w:tcPr>
          <w:p w:rsidR="00355D15" w:rsidRPr="00F14197" w:rsidDel="00BD522C" w:rsidRDefault="00BC34AB" w:rsidP="0009566E">
            <w:pPr>
              <w:pStyle w:val="TableTextMASTERStyle"/>
              <w:framePr w:hSpace="0" w:wrap="auto" w:vAnchor="margin" w:hAnchor="text" w:xAlign="left" w:yAlign="inline"/>
              <w:rPr>
                <w:del w:id="4694" w:author="ComCom" w:date="2017-10-26T14:07:00Z"/>
                <w:rStyle w:val="Emphasis-Bold"/>
              </w:rPr>
            </w:pPr>
            <w:del w:id="4695" w:author="ComCom" w:date="2017-10-26T14:07:00Z">
              <w:r w:rsidRPr="00F14197" w:rsidDel="00BD522C">
                <w:rPr>
                  <w:rStyle w:val="Emphasis-Bold"/>
                </w:rPr>
                <w:delText>major</w:delText>
              </w:r>
              <w:r w:rsidR="00355D15" w:rsidRPr="00F14197" w:rsidDel="00BD522C">
                <w:rPr>
                  <w:rStyle w:val="Emphasis-Bold"/>
                </w:rPr>
                <w:delText xml:space="preserve"> capex incentive rate</w:delText>
              </w:r>
            </w:del>
          </w:p>
        </w:tc>
        <w:tc>
          <w:tcPr>
            <w:tcW w:w="3192" w:type="dxa"/>
          </w:tcPr>
          <w:p w:rsidR="00355D15" w:rsidRPr="00F14197" w:rsidDel="00BD522C" w:rsidRDefault="00520580" w:rsidP="0009566E">
            <w:pPr>
              <w:pStyle w:val="TableTextMASTERStyle"/>
              <w:framePr w:hSpace="0" w:wrap="auto" w:vAnchor="margin" w:hAnchor="text" w:xAlign="left" w:yAlign="inline"/>
              <w:rPr>
                <w:del w:id="4696" w:author="ComCom" w:date="2017-10-26T14:07:00Z"/>
                <w:rStyle w:val="Emphasis-Bold"/>
              </w:rPr>
            </w:pPr>
            <w:del w:id="4697" w:author="ComCom" w:date="2017-10-26T14:07:00Z">
              <w:r w:rsidRPr="00F14197" w:rsidDel="00BD522C">
                <w:rPr>
                  <w:rStyle w:val="Emphasis-Bold"/>
                </w:rPr>
                <w:delText>IPP determination</w:delText>
              </w:r>
            </w:del>
          </w:p>
        </w:tc>
      </w:tr>
      <w:tr w:rsidR="00D13256" w:rsidRPr="00F14197" w:rsidDel="00BD522C" w:rsidTr="002F4DB0">
        <w:trPr>
          <w:del w:id="4698" w:author="ComCom" w:date="2017-10-26T14:07:00Z"/>
        </w:trPr>
        <w:tc>
          <w:tcPr>
            <w:tcW w:w="750" w:type="dxa"/>
          </w:tcPr>
          <w:p w:rsidR="00D13256" w:rsidRPr="00F14197" w:rsidDel="00BD522C" w:rsidRDefault="00B876E0" w:rsidP="0009566E">
            <w:pPr>
              <w:pStyle w:val="TableTextMASTERStyle"/>
              <w:framePr w:hSpace="0" w:wrap="auto" w:vAnchor="margin" w:hAnchor="text" w:xAlign="left" w:yAlign="inline"/>
              <w:rPr>
                <w:del w:id="4699" w:author="ComCom" w:date="2017-10-26T14:07:00Z"/>
                <w:rStyle w:val="Emphasis-Italics"/>
              </w:rPr>
            </w:pPr>
            <w:del w:id="4700" w:author="ComCom" w:date="2017-10-26T14:07:00Z">
              <w:r w:rsidRPr="00F14197" w:rsidDel="00BD522C">
                <w:rPr>
                  <w:rStyle w:val="Emphasis-Italics"/>
                </w:rPr>
                <w:delText>v</w:delText>
              </w:r>
            </w:del>
          </w:p>
        </w:tc>
        <w:tc>
          <w:tcPr>
            <w:tcW w:w="3192" w:type="dxa"/>
          </w:tcPr>
          <w:p w:rsidR="00D13256" w:rsidRPr="00F14197" w:rsidDel="00BD522C" w:rsidRDefault="00BC34AB" w:rsidP="0009566E">
            <w:pPr>
              <w:pStyle w:val="TableTextMASTERStyle"/>
              <w:framePr w:hSpace="0" w:wrap="auto" w:vAnchor="margin" w:hAnchor="text" w:xAlign="left" w:yAlign="inline"/>
              <w:rPr>
                <w:del w:id="4701" w:author="ComCom" w:date="2017-10-26T14:07:00Z"/>
                <w:rStyle w:val="Emphasis-Bold"/>
              </w:rPr>
            </w:pPr>
            <w:del w:id="4702" w:author="ComCom" w:date="2017-10-26T14:07:00Z">
              <w:r w:rsidRPr="00F14197" w:rsidDel="00BD522C">
                <w:rPr>
                  <w:rStyle w:val="Emphasis-Bold"/>
                </w:rPr>
                <w:delText>major</w:delText>
              </w:r>
              <w:r w:rsidR="00D13256" w:rsidRPr="00F14197" w:rsidDel="00BD522C">
                <w:rPr>
                  <w:rStyle w:val="Emphasis-Bold"/>
                </w:rPr>
                <w:delText xml:space="preserve"> capex efficiencies</w:delText>
              </w:r>
            </w:del>
          </w:p>
        </w:tc>
        <w:tc>
          <w:tcPr>
            <w:tcW w:w="3192" w:type="dxa"/>
          </w:tcPr>
          <w:p w:rsidR="00D13256" w:rsidRPr="00F14197" w:rsidDel="00BD522C" w:rsidRDefault="00C65C25" w:rsidP="0009566E">
            <w:pPr>
              <w:pStyle w:val="TableTextMASTERStyle"/>
              <w:framePr w:hSpace="0" w:wrap="auto" w:vAnchor="margin" w:hAnchor="text" w:xAlign="left" w:yAlign="inline"/>
              <w:rPr>
                <w:del w:id="4703" w:author="ComCom" w:date="2017-10-26T14:07:00Z"/>
              </w:rPr>
            </w:pPr>
            <w:del w:id="4704" w:author="ComCom" w:date="2017-10-26T14:07:00Z">
              <w:r w:rsidRPr="00F14197" w:rsidDel="00BD522C">
                <w:rPr>
                  <w:rStyle w:val="Emphasis-Remove"/>
                </w:rPr>
                <w:delText>application by</w:delText>
              </w:r>
              <w:r w:rsidR="0032703E" w:rsidRPr="00F14197" w:rsidDel="00BD522C">
                <w:rPr>
                  <w:rStyle w:val="Emphasis-Bold"/>
                </w:rPr>
                <w:delText xml:space="preserve"> Transpower</w:delText>
              </w:r>
              <w:r w:rsidRPr="00F14197" w:rsidDel="00BD522C">
                <w:rPr>
                  <w:rStyle w:val="Emphasis-Remove"/>
                </w:rPr>
                <w:delText xml:space="preserve"> or </w:delText>
              </w:r>
              <w:r w:rsidR="00F27179" w:rsidRPr="00F14197" w:rsidDel="00BD522C">
                <w:delText xml:space="preserve">information </w:delText>
              </w:r>
              <w:r w:rsidR="00D13256" w:rsidRPr="00F14197" w:rsidDel="00BD522C">
                <w:delText xml:space="preserve">required by </w:delText>
              </w:r>
              <w:r w:rsidR="00010ECD" w:rsidRPr="00F14197" w:rsidDel="00BD522C">
                <w:delText xml:space="preserve">an </w:delText>
              </w:r>
              <w:r w:rsidR="00010ECD" w:rsidRPr="00F14197" w:rsidDel="00BD522C">
                <w:rPr>
                  <w:rStyle w:val="Emphasis-Bold"/>
                </w:rPr>
                <w:delText>ID determination</w:delText>
              </w:r>
              <w:r w:rsidR="00010ECD" w:rsidRPr="00F14197" w:rsidDel="00BD522C">
                <w:rPr>
                  <w:rStyle w:val="Emphasis-Remove"/>
                </w:rPr>
                <w:delText xml:space="preserve"> or a </w:delText>
              </w:r>
              <w:r w:rsidR="00010ECD" w:rsidRPr="00F14197" w:rsidDel="00BD522C">
                <w:delText>s53ZD notice</w:delText>
              </w:r>
            </w:del>
          </w:p>
        </w:tc>
      </w:tr>
    </w:tbl>
    <w:p w:rsidR="00D13256" w:rsidRPr="00F14197" w:rsidDel="00367C7F" w:rsidRDefault="00D13256" w:rsidP="00D13256">
      <w:pPr>
        <w:pStyle w:val="SchHead5ClausesubtextL1"/>
        <w:rPr>
          <w:del w:id="4705" w:author="ComCom" w:date="2017-10-26T12:22:00Z"/>
        </w:rPr>
      </w:pPr>
      <w:bookmarkStart w:id="4706" w:name="_Ref295220436"/>
      <w:del w:id="4707" w:author="ComCom" w:date="2017-10-26T12:22:00Z">
        <w:r w:rsidRPr="00F14197" w:rsidDel="00367C7F">
          <w:delText xml:space="preserve">For the purpose of subclause </w:delText>
        </w:r>
        <w:r w:rsidR="00D1640D" w:rsidRPr="00FC6048" w:rsidDel="00367C7F">
          <w:rPr>
            <w:rFonts w:ascii="Times New Roman" w:hAnsi="Times New Roman"/>
          </w:rPr>
          <w:fldChar w:fldCharType="begin"/>
        </w:r>
        <w:r w:rsidRPr="00F14197" w:rsidDel="00367C7F">
          <w:delInstrText xml:space="preserve"> REF _Ref295220438 \r \h </w:delInstrText>
        </w:r>
        <w:r w:rsidR="00FC6048" w:rsidRPr="00F14197" w:rsidDel="00367C7F">
          <w:delInstrText xml:space="preserve"> \* MERGEFORMAT </w:delInstrText>
        </w:r>
        <w:r w:rsidR="00D1640D" w:rsidRPr="00FC6048" w:rsidDel="00367C7F">
          <w:rPr>
            <w:rFonts w:ascii="Times New Roman" w:hAnsi="Times New Roman"/>
          </w:rPr>
        </w:r>
        <w:r w:rsidR="00D1640D" w:rsidRPr="00FC6048" w:rsidDel="00367C7F">
          <w:rPr>
            <w:rFonts w:ascii="Times New Roman" w:hAnsi="Times New Roman"/>
          </w:rPr>
          <w:fldChar w:fldCharType="separate"/>
        </w:r>
        <w:r w:rsidR="0086606F" w:rsidRPr="00F14197" w:rsidDel="00367C7F">
          <w:delText>(1)</w:delText>
        </w:r>
        <w:r w:rsidR="00D1640D" w:rsidRPr="00FC6048" w:rsidDel="00367C7F">
          <w:rPr>
            <w:rFonts w:ascii="Times New Roman" w:hAnsi="Times New Roman"/>
          </w:rPr>
          <w:fldChar w:fldCharType="end"/>
        </w:r>
        <w:r w:rsidRPr="00F14197" w:rsidDel="00367C7F">
          <w:delText xml:space="preserve">, </w:delText>
        </w:r>
        <w:r w:rsidR="00D57AF4" w:rsidRPr="00F14197" w:rsidDel="00367C7F">
          <w:delText xml:space="preserve">in </w:delText>
        </w:r>
        <w:r w:rsidR="00565FE3" w:rsidRPr="00F14197" w:rsidDel="00367C7F">
          <w:delText>calculating</w:delText>
        </w:r>
        <w:r w:rsidR="00F84618" w:rsidRPr="00F14197" w:rsidDel="00367C7F">
          <w:delText xml:space="preserve"> </w:delText>
        </w:r>
        <w:r w:rsidR="008D7D94" w:rsidRPr="00F14197" w:rsidDel="00367C7F">
          <w:delText>a value for</w:delText>
        </w:r>
        <w:r w:rsidR="00705C98" w:rsidRPr="00F14197" w:rsidDel="00367C7F">
          <w:delText xml:space="preserve"> </w:delText>
        </w:r>
        <w:r w:rsidR="00B876E0" w:rsidRPr="00F14197" w:rsidDel="00367C7F">
          <w:rPr>
            <w:rStyle w:val="Emphasis-Italics"/>
          </w:rPr>
          <w:delText>v</w:delText>
        </w:r>
        <w:r w:rsidR="00D57AF4" w:rsidRPr="00F14197" w:rsidDel="00367C7F">
          <w:delText xml:space="preserve">, the </w:delText>
        </w:r>
        <w:r w:rsidR="00D57AF4" w:rsidRPr="00F14197" w:rsidDel="00367C7F">
          <w:rPr>
            <w:rStyle w:val="Emphasis-Bold"/>
          </w:rPr>
          <w:delText>Commission</w:delText>
        </w:r>
        <w:r w:rsidR="00D57AF4" w:rsidRPr="00F14197" w:rsidDel="00367C7F">
          <w:delText xml:space="preserve"> </w:delText>
        </w:r>
        <w:r w:rsidR="00565FE3" w:rsidRPr="00F14197" w:rsidDel="00367C7F">
          <w:delText xml:space="preserve">need </w:delText>
        </w:r>
        <w:r w:rsidR="00D57AF4" w:rsidRPr="00F14197" w:rsidDel="00367C7F">
          <w:delText xml:space="preserve">not use the </w:delText>
        </w:r>
        <w:r w:rsidR="00565FE3" w:rsidRPr="00F14197" w:rsidDel="00367C7F">
          <w:delText xml:space="preserve">value </w:delText>
        </w:r>
        <w:r w:rsidR="00D57AF4" w:rsidRPr="00F14197" w:rsidDel="00367C7F">
          <w:delText xml:space="preserve">for </w:delText>
        </w:r>
        <w:r w:rsidR="00B876E0" w:rsidRPr="00F14197" w:rsidDel="00367C7F">
          <w:rPr>
            <w:rStyle w:val="Emphasis-Italics"/>
          </w:rPr>
          <w:delText>v</w:delText>
        </w:r>
        <w:r w:rsidR="00D57AF4" w:rsidRPr="00F14197" w:rsidDel="00367C7F">
          <w:delText xml:space="preserve"> disclosed by </w:delText>
        </w:r>
        <w:r w:rsidR="00D57AF4" w:rsidRPr="00F14197" w:rsidDel="00367C7F">
          <w:rPr>
            <w:rStyle w:val="Emphasis-Bold"/>
          </w:rPr>
          <w:delText>Transpower</w:delText>
        </w:r>
        <w:r w:rsidR="00D57AF4" w:rsidRPr="00F14197" w:rsidDel="00367C7F">
          <w:delText xml:space="preserve"> </w:delText>
        </w:r>
        <w:r w:rsidR="008D7D94" w:rsidRPr="00F14197" w:rsidDel="00367C7F">
          <w:delText xml:space="preserve">and may </w:delText>
        </w:r>
        <w:r w:rsidR="00565FE3" w:rsidRPr="00F14197" w:rsidDel="00367C7F">
          <w:delText>instead</w:delText>
        </w:r>
        <w:r w:rsidR="00436572" w:rsidRPr="00F14197" w:rsidDel="00367C7F">
          <w:delText xml:space="preserve">, having regard to the views of </w:delText>
        </w:r>
        <w:r w:rsidR="00436572" w:rsidRPr="00F14197" w:rsidDel="00367C7F">
          <w:rPr>
            <w:rStyle w:val="Emphasis-Remove"/>
          </w:rPr>
          <w:delText>interested persons,</w:delText>
        </w:r>
        <w:r w:rsidR="00565FE3" w:rsidRPr="00F14197" w:rsidDel="00367C7F">
          <w:delText xml:space="preserve"> use a value that it considers is correct in the circumstances</w:delText>
        </w:r>
        <w:r w:rsidRPr="00F14197" w:rsidDel="00367C7F">
          <w:delText>.</w:delText>
        </w:r>
        <w:bookmarkEnd w:id="4706"/>
      </w:del>
    </w:p>
    <w:p w:rsidR="00367C7F" w:rsidRPr="00F14197" w:rsidDel="007B0114" w:rsidRDefault="00367C7F" w:rsidP="006A4259">
      <w:pPr>
        <w:pStyle w:val="SchHead4Clause"/>
        <w:rPr>
          <w:ins w:id="4708" w:author="ComCom" w:date="2017-10-26T12:26:00Z"/>
          <w:del w:id="4709" w:author="ComCom" w:date="2018-02-27T14:53:00Z"/>
        </w:rPr>
      </w:pPr>
      <w:ins w:id="4710" w:author="ComCom" w:date="2017-10-26T12:24:00Z">
        <w:del w:id="4711" w:author="ComCom" w:date="2018-02-27T14:53:00Z">
          <w:r w:rsidRPr="00F14197" w:rsidDel="007B0114">
            <w:delText>Calculation of major capex expenditure adjustment</w:delText>
          </w:r>
        </w:del>
      </w:ins>
    </w:p>
    <w:p w:rsidR="00367C7F" w:rsidRPr="009F5156" w:rsidDel="007B0114" w:rsidRDefault="00367C7F" w:rsidP="00367C7F">
      <w:pPr>
        <w:pStyle w:val="SchHead5ClausesubtextL1"/>
        <w:rPr>
          <w:del w:id="4712" w:author="ComCom" w:date="2018-02-27T14:53:00Z"/>
        </w:rPr>
      </w:pPr>
      <w:ins w:id="4713" w:author="ComCom" w:date="2017-10-26T12:27:00Z">
        <w:del w:id="4714" w:author="ComCom" w:date="2018-02-27T14:53:00Z">
          <w:r w:rsidRPr="00F14197" w:rsidDel="007B0114">
            <w:delText xml:space="preserve">Subject to </w:delText>
          </w:r>
        </w:del>
      </w:ins>
      <w:ins w:id="4715" w:author="ComCom" w:date="2017-10-26T12:54:00Z">
        <w:del w:id="4716" w:author="ComCom" w:date="2018-02-27T14:53:00Z">
          <w:r w:rsidR="003C1C63" w:rsidRPr="00F14197" w:rsidDel="007B0114">
            <w:delText>s</w:delText>
          </w:r>
        </w:del>
      </w:ins>
      <w:ins w:id="4717" w:author="ComCom" w:date="2017-10-26T12:27:00Z">
        <w:del w:id="4718" w:author="ComCom" w:date="2018-02-27T14:53:00Z">
          <w:r w:rsidRPr="00F14197" w:rsidDel="007B0114">
            <w:delText xml:space="preserve">ubclause (2), the </w:delText>
          </w:r>
        </w:del>
      </w:ins>
      <w:ins w:id="4719" w:author="ComCom" w:date="2017-10-26T12:28:00Z">
        <w:del w:id="4720" w:author="ComCom" w:date="2018-02-27T14:53:00Z">
          <w:r w:rsidRPr="00F14197" w:rsidDel="007B0114">
            <w:delText xml:space="preserve">quantum of the </w:delText>
          </w:r>
          <w:r w:rsidRPr="00F14197" w:rsidDel="007B0114">
            <w:rPr>
              <w:b/>
            </w:rPr>
            <w:delText xml:space="preserve">major capex expenditure adjustment </w:delText>
          </w:r>
          <w:r w:rsidRPr="00F14197" w:rsidDel="007B0114">
            <w:delText xml:space="preserve">is calculated in accordance with the following </w:delText>
          </w:r>
        </w:del>
      </w:ins>
      <w:ins w:id="4721" w:author="ComCom" w:date="2017-11-18T18:14:00Z">
        <w:del w:id="4722" w:author="ComCom" w:date="2018-02-27T14:53:00Z">
          <w:r w:rsidR="008D564B" w:rsidRPr="008D564B" w:rsidDel="007B0114">
            <w:delText xml:space="preserve">formula </w:delText>
          </w:r>
        </w:del>
      </w:ins>
      <w:ins w:id="4723" w:author="ComCom" w:date="2017-10-26T13:10:00Z">
        <w:del w:id="4724" w:author="ComCom" w:date="2018-02-27T14:53:00Z">
          <w:r w:rsidR="00D50A62" w:rsidRPr="00F14197" w:rsidDel="007B0114">
            <w:delText xml:space="preserve">taking account of all approved </w:delText>
          </w:r>
        </w:del>
      </w:ins>
      <w:ins w:id="4725" w:author="ComCom" w:date="2017-10-26T13:11:00Z">
        <w:del w:id="4726" w:author="ComCom" w:date="2018-02-27T14:53:00Z">
          <w:r w:rsidR="00D50A62" w:rsidRPr="00F14197" w:rsidDel="007B0114">
            <w:rPr>
              <w:b/>
            </w:rPr>
            <w:delText>major capex projects</w:delText>
          </w:r>
        </w:del>
      </w:ins>
      <w:ins w:id="4727" w:author="ComCom" w:date="2017-10-26T12:29:00Z">
        <w:del w:id="4728" w:author="ComCom" w:date="2018-02-27T14:53:00Z">
          <w:r w:rsidRPr="00F14197" w:rsidDel="007B0114">
            <w:delText>:</w:delText>
          </w:r>
        </w:del>
      </w:ins>
      <w:del w:id="4729" w:author="ComCom" w:date="2018-02-27T14:53:00Z">
        <w:r w:rsidR="009F5156" w:rsidRPr="00F14197" w:rsidDel="007B0114">
          <w:delText xml:space="preserve"> </w:delText>
        </w:r>
      </w:del>
    </w:p>
    <w:p w:rsidR="009F5156" w:rsidRPr="00367C7F" w:rsidDel="007B0114" w:rsidRDefault="00436C22" w:rsidP="009F5156">
      <w:pPr>
        <w:pStyle w:val="SchHead5ClausesubtextL1"/>
        <w:numPr>
          <w:ilvl w:val="0"/>
          <w:numId w:val="0"/>
        </w:numPr>
        <w:ind w:left="1276"/>
        <w:rPr>
          <w:ins w:id="4730" w:author="ComCom" w:date="2017-10-26T12:29:00Z"/>
          <w:del w:id="4731" w:author="ComCom" w:date="2018-02-27T14:53:00Z"/>
        </w:rPr>
      </w:pPr>
      <w:del w:id="4732" w:author="ComCom" w:date="2018-02-27T14:53: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stylePaneFormatFilter w:val=&quot;3001&quot;/&gt;&lt;w:documentProtection w:formatting=&quot;on&quot; w:enforcement=&quot;off&quot;/&gt;&lt;w:defaultTabStop w:val=&quot;720&quot;/&gt;&lt;w:drawingGridHorizontalSpacing w:val=&quot;57&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26C&quot;/&gt;&lt;wsp:rsid wsp:val=&quot;00000557&quot;/&gt;&lt;wsp:rsid wsp:val=&quot;00000AC7&quot;/&gt;&lt;wsp:rsid wsp:val=&quot;00000EC6&quot;/&gt;&lt;wsp:rsid wsp:val=&quot;00001272&quot;/&gt;&lt;wsp:rsid wsp:val=&quot;00001826&quot;/&gt;&lt;wsp:rsid wsp:val=&quot;00001A5A&quot;/&gt;&lt;wsp:rsid wsp:val=&quot;000025D7&quot;/&gt;&lt;wsp:rsid wsp:val=&quot;000027CA&quot;/&gt;&lt;wsp:rsid wsp:val=&quot;00002CDF&quot;/&gt;&lt;wsp:rsid wsp:val=&quot;00002D5A&quot;/&gt;&lt;wsp:rsid wsp:val=&quot;00002F0F&quot;/&gt;&lt;wsp:rsid wsp:val=&quot;000033E8&quot;/&gt;&lt;wsp:rsid wsp:val=&quot;000037AC&quot;/&gt;&lt;wsp:rsid wsp:val=&quot;00003CD8&quot;/&gt;&lt;wsp:rsid wsp:val=&quot;00004162&quot;/&gt;&lt;wsp:rsid wsp:val=&quot;000054DC&quot;/&gt;&lt;wsp:rsid wsp:val=&quot;00005655&quot;/&gt;&lt;wsp:rsid wsp:val=&quot;00005DD1&quot;/&gt;&lt;wsp:rsid wsp:val=&quot;00005F21&quot;/&gt;&lt;wsp:rsid wsp:val=&quot;000065EA&quot;/&gt;&lt;wsp:rsid wsp:val=&quot;00006765&quot;/&gt;&lt;wsp:rsid wsp:val=&quot;000071CE&quot;/&gt;&lt;wsp:rsid wsp:val=&quot;00010022&quot;/&gt;&lt;wsp:rsid wsp:val=&quot;00010247&quot;/&gt;&lt;wsp:rsid wsp:val=&quot;00010ABE&quot;/&gt;&lt;wsp:rsid wsp:val=&quot;00010D2A&quot;/&gt;&lt;wsp:rsid wsp:val=&quot;00010ECD&quot;/&gt;&lt;wsp:rsid wsp:val=&quot;00010F13&quot;/&gt;&lt;wsp:rsid wsp:val=&quot;0001169E&quot;/&gt;&lt;wsp:rsid wsp:val=&quot;000125D4&quot;/&gt;&lt;wsp:rsid wsp:val=&quot;000137D4&quot;/&gt;&lt;wsp:rsid wsp:val=&quot;00013916&quot;/&gt;&lt;wsp:rsid wsp:val=&quot;00013E45&quot;/&gt;&lt;wsp:rsid wsp:val=&quot;000141B2&quot;/&gt;&lt;wsp:rsid wsp:val=&quot;0001439B&quot;/&gt;&lt;wsp:rsid wsp:val=&quot;0001504C&quot;/&gt;&lt;wsp:rsid wsp:val=&quot;000159F8&quot;/&gt;&lt;wsp:rsid wsp:val=&quot;00015EFB&quot;/&gt;&lt;wsp:rsid wsp:val=&quot;00016241&quot;/&gt;&lt;wsp:rsid wsp:val=&quot;000167C6&quot;/&gt;&lt;wsp:rsid wsp:val=&quot;00016B28&quot;/&gt;&lt;wsp:rsid wsp:val=&quot;00016BE3&quot;/&gt;&lt;wsp:rsid wsp:val=&quot;000173BD&quot;/&gt;&lt;wsp:rsid wsp:val=&quot;0001757C&quot;/&gt;&lt;wsp:rsid wsp:val=&quot;00017631&quot;/&gt;&lt;wsp:rsid wsp:val=&quot;0001784C&quot;/&gt;&lt;wsp:rsid wsp:val=&quot;0001787C&quot;/&gt;&lt;wsp:rsid wsp:val=&quot;000178A1&quot;/&gt;&lt;wsp:rsid wsp:val=&quot;00017FB6&quot;/&gt;&lt;wsp:rsid wsp:val=&quot;0002030F&quot;/&gt;&lt;wsp:rsid wsp:val=&quot;0002137B&quot;/&gt;&lt;wsp:rsid wsp:val=&quot;00021B97&quot;/&gt;&lt;wsp:rsid wsp:val=&quot;000224C9&quot;/&gt;&lt;wsp:rsid wsp:val=&quot;00022844&quot;/&gt;&lt;wsp:rsid wsp:val=&quot;00023772&quot;/&gt;&lt;wsp:rsid wsp:val=&quot;000239C8&quot;/&gt;&lt;wsp:rsid wsp:val=&quot;00023B76&quot;/&gt;&lt;wsp:rsid wsp:val=&quot;00023B7A&quot;/&gt;&lt;wsp:rsid wsp:val=&quot;000240CB&quot;/&gt;&lt;wsp:rsid wsp:val=&quot;0002415D&quot;/&gt;&lt;wsp:rsid wsp:val=&quot;00024505&quot;/&gt;&lt;wsp:rsid wsp:val=&quot;000245A6&quot;/&gt;&lt;wsp:rsid wsp:val=&quot;00024639&quot;/&gt;&lt;wsp:rsid wsp:val=&quot;0002487F&quot;/&gt;&lt;wsp:rsid wsp:val=&quot;00024885&quot;/&gt;&lt;wsp:rsid wsp:val=&quot;00024CB5&quot;/&gt;&lt;wsp:rsid wsp:val=&quot;00024E6D&quot;/&gt;&lt;wsp:rsid wsp:val=&quot;0002620C&quot;/&gt;&lt;wsp:rsid wsp:val=&quot;0002646D&quot;/&gt;&lt;wsp:rsid wsp:val=&quot;00026918&quot;/&gt;&lt;wsp:rsid wsp:val=&quot;00026B92&quot;/&gt;&lt;wsp:rsid wsp:val=&quot;00026D0C&quot;/&gt;&lt;wsp:rsid wsp:val=&quot;0002711F&quot;/&gt;&lt;wsp:rsid wsp:val=&quot;0002718F&quot;/&gt;&lt;wsp:rsid wsp:val=&quot;000274D2&quot;/&gt;&lt;wsp:rsid wsp:val=&quot;000279DE&quot;/&gt;&lt;wsp:rsid wsp:val=&quot;00027BE2&quot;/&gt;&lt;wsp:rsid wsp:val=&quot;00027DBB&quot;/&gt;&lt;wsp:rsid wsp:val=&quot;00027E73&quot;/&gt;&lt;wsp:rsid wsp:val=&quot;00030146&quot;/&gt;&lt;wsp:rsid wsp:val=&quot;00030A05&quot;/&gt;&lt;wsp:rsid wsp:val=&quot;00030F8E&quot;/&gt;&lt;wsp:rsid wsp:val=&quot;00031811&quot;/&gt;&lt;wsp:rsid wsp:val=&quot;00031B37&quot;/&gt;&lt;wsp:rsid wsp:val=&quot;00032327&quot;/&gt;&lt;wsp:rsid wsp:val=&quot;00032BCC&quot;/&gt;&lt;wsp:rsid wsp:val=&quot;00033650&quot;/&gt;&lt;wsp:rsid wsp:val=&quot;00033AE7&quot;/&gt;&lt;wsp:rsid wsp:val=&quot;000341F4&quot;/&gt;&lt;wsp:rsid wsp:val=&quot;00034446&quot;/&gt;&lt;wsp:rsid wsp:val=&quot;000359C3&quot;/&gt;&lt;wsp:rsid wsp:val=&quot;000361CA&quot;/&gt;&lt;wsp:rsid wsp:val=&quot;000363F6&quot;/&gt;&lt;wsp:rsid wsp:val=&quot;0003774E&quot;/&gt;&lt;wsp:rsid wsp:val=&quot;00037B19&quot;/&gt;&lt;wsp:rsid wsp:val=&quot;0004002D&quot;/&gt;&lt;wsp:rsid wsp:val=&quot;00040FB5&quot;/&gt;&lt;wsp:rsid wsp:val=&quot;00041C48&quot;/&gt;&lt;wsp:rsid wsp:val=&quot;00041EA3&quot;/&gt;&lt;wsp:rsid wsp:val=&quot;00042A13&quot;/&gt;&lt;wsp:rsid wsp:val=&quot;00043719&quot;/&gt;&lt;wsp:rsid wsp:val=&quot;00043723&quot;/&gt;&lt;wsp:rsid wsp:val=&quot;00044009&quot;/&gt;&lt;wsp:rsid wsp:val=&quot;00044827&quot;/&gt;&lt;wsp:rsid wsp:val=&quot;00044835&quot;/&gt;&lt;wsp:rsid wsp:val=&quot;00044C2C&quot;/&gt;&lt;wsp:rsid wsp:val=&quot;000455E8&quot;/&gt;&lt;wsp:rsid wsp:val=&quot;00045ACF&quot;/&gt;&lt;wsp:rsid wsp:val=&quot;0004614A&quot;/&gt;&lt;wsp:rsid wsp:val=&quot;00046843&quot;/&gt;&lt;wsp:rsid wsp:val=&quot;000469D4&quot;/&gt;&lt;wsp:rsid wsp:val=&quot;00047454&quot;/&gt;&lt;wsp:rsid wsp:val=&quot;0004777C&quot;/&gt;&lt;wsp:rsid wsp:val=&quot;00047A36&quot;/&gt;&lt;wsp:rsid wsp:val=&quot;00047C50&quot;/&gt;&lt;wsp:rsid wsp:val=&quot;00047FB7&quot;/&gt;&lt;wsp:rsid wsp:val=&quot;00050307&quot;/&gt;&lt;wsp:rsid wsp:val=&quot;0005089A&quot;/&gt;&lt;wsp:rsid wsp:val=&quot;00050DEB&quot;/&gt;&lt;wsp:rsid wsp:val=&quot;00051466&quot;/&gt;&lt;wsp:rsid wsp:val=&quot;00051790&quot;/&gt;&lt;wsp:rsid wsp:val=&quot;000517DD&quot;/&gt;&lt;wsp:rsid wsp:val=&quot;00051C5A&quot;/&gt;&lt;wsp:rsid wsp:val=&quot;00051C93&quot;/&gt;&lt;wsp:rsid wsp:val=&quot;00052237&quot;/&gt;&lt;wsp:rsid wsp:val=&quot;00052B7B&quot;/&gt;&lt;wsp:rsid wsp:val=&quot;00053097&quot;/&gt;&lt;wsp:rsid wsp:val=&quot;00053E17&quot;/&gt;&lt;wsp:rsid wsp:val=&quot;00054CCD&quot;/&gt;&lt;wsp:rsid wsp:val=&quot;00054DA3&quot;/&gt;&lt;wsp:rsid wsp:val=&quot;00055D04&quot;/&gt;&lt;wsp:rsid wsp:val=&quot;00056BCB&quot;/&gt;&lt;wsp:rsid wsp:val=&quot;000572A0&quot;/&gt;&lt;wsp:rsid wsp:val=&quot;00057453&quot;/&gt;&lt;wsp:rsid wsp:val=&quot;00057C51&quot;/&gt;&lt;wsp:rsid wsp:val=&quot;00057E03&quot;/&gt;&lt;wsp:rsid wsp:val=&quot;00057E90&quot;/&gt;&lt;wsp:rsid wsp:val=&quot;000605ED&quot;/&gt;&lt;wsp:rsid wsp:val=&quot;000606E6&quot;/&gt;&lt;wsp:rsid wsp:val=&quot;0006079A&quot;/&gt;&lt;wsp:rsid wsp:val=&quot;00060C48&quot;/&gt;&lt;wsp:rsid wsp:val=&quot;000611BB&quot;/&gt;&lt;wsp:rsid wsp:val=&quot;000612CF&quot;/&gt;&lt;wsp:rsid wsp:val=&quot;00061363&quot;/&gt;&lt;wsp:rsid wsp:val=&quot;00061775&quot;/&gt;&lt;wsp:rsid wsp:val=&quot;00062522&quot;/&gt;&lt;wsp:rsid wsp:val=&quot;0006260C&quot;/&gt;&lt;wsp:rsid wsp:val=&quot;00062617&quot;/&gt;&lt;wsp:rsid wsp:val=&quot;00062AF8&quot;/&gt;&lt;wsp:rsid wsp:val=&quot;00062EC3&quot;/&gt;&lt;wsp:rsid wsp:val=&quot;00063B03&quot;/&gt;&lt;wsp:rsid wsp:val=&quot;00064088&quot;/&gt;&lt;wsp:rsid wsp:val=&quot;000643C6&quot;/&gt;&lt;wsp:rsid wsp:val=&quot;0006528F&quot;/&gt;&lt;wsp:rsid wsp:val=&quot;00065E21&quot;/&gt;&lt;wsp:rsid wsp:val=&quot;0006633C&quot;/&gt;&lt;wsp:rsid wsp:val=&quot;000664E9&quot;/&gt;&lt;wsp:rsid wsp:val=&quot;00066743&quot;/&gt;&lt;wsp:rsid wsp:val=&quot;00066E1F&quot;/&gt;&lt;wsp:rsid wsp:val=&quot;00066ED8&quot;/&gt;&lt;wsp:rsid wsp:val=&quot;000704D5&quot;/&gt;&lt;wsp:rsid wsp:val=&quot;00070F64&quot;/&gt;&lt;wsp:rsid wsp:val=&quot;000711D0&quot;/&gt;&lt;wsp:rsid wsp:val=&quot;0007145B&quot;/&gt;&lt;wsp:rsid wsp:val=&quot;00071610&quot;/&gt;&lt;wsp:rsid wsp:val=&quot;0007184F&quot;/&gt;&lt;wsp:rsid wsp:val=&quot;00071999&quot;/&gt;&lt;wsp:rsid wsp:val=&quot;00071AD3&quot;/&gt;&lt;wsp:rsid wsp:val=&quot;00071EA3&quot;/&gt;&lt;wsp:rsid wsp:val=&quot;000720AE&quot;/&gt;&lt;wsp:rsid wsp:val=&quot;000725C9&quot;/&gt;&lt;wsp:rsid wsp:val=&quot;00073C99&quot;/&gt;&lt;wsp:rsid wsp:val=&quot;00074452&quot;/&gt;&lt;wsp:rsid wsp:val=&quot;0007447D&quot;/&gt;&lt;wsp:rsid wsp:val=&quot;000747B7&quot;/&gt;&lt;wsp:rsid wsp:val=&quot;00074B68&quot;/&gt;&lt;wsp:rsid wsp:val=&quot;0007526A&quot;/&gt;&lt;wsp:rsid wsp:val=&quot;000754CC&quot;/&gt;&lt;wsp:rsid wsp:val=&quot;00075693&quot;/&gt;&lt;wsp:rsid wsp:val=&quot;00075C0F&quot;/&gt;&lt;wsp:rsid wsp:val=&quot;0007650B&quot;/&gt;&lt;wsp:rsid wsp:val=&quot;00076A05&quot;/&gt;&lt;wsp:rsid wsp:val=&quot;00076D1A&quot;/&gt;&lt;wsp:rsid wsp:val=&quot;000772C7&quot;/&gt;&lt;wsp:rsid wsp:val=&quot;0007761C&quot;/&gt;&lt;wsp:rsid wsp:val=&quot;00077700&quot;/&gt;&lt;wsp:rsid wsp:val=&quot;00081262&quot;/&gt;&lt;wsp:rsid wsp:val=&quot;0008239F&quot;/&gt;&lt;wsp:rsid wsp:val=&quot;00082D71&quot;/&gt;&lt;wsp:rsid wsp:val=&quot;00082D82&quot;/&gt;&lt;wsp:rsid wsp:val=&quot;00082DD2&quot;/&gt;&lt;wsp:rsid wsp:val=&quot;000836CC&quot;/&gt;&lt;wsp:rsid wsp:val=&quot;000837E9&quot;/&gt;&lt;wsp:rsid wsp:val=&quot;00083C16&quot;/&gt;&lt;wsp:rsid wsp:val=&quot;00083FD3&quot;/&gt;&lt;wsp:rsid wsp:val=&quot;0008415A&quot;/&gt;&lt;wsp:rsid wsp:val=&quot;00084AB7&quot;/&gt;&lt;wsp:rsid wsp:val=&quot;00084F95&quot;/&gt;&lt;wsp:rsid wsp:val=&quot;000850C7&quot;/&gt;&lt;wsp:rsid wsp:val=&quot;0008547B&quot;/&gt;&lt;wsp:rsid wsp:val=&quot;00085512&quot;/&gt;&lt;wsp:rsid wsp:val=&quot;000856E7&quot;/&gt;&lt;wsp:rsid wsp:val=&quot;00085BAD&quot;/&gt;&lt;wsp:rsid wsp:val=&quot;00085F1C&quot;/&gt;&lt;wsp:rsid wsp:val=&quot;0008628A&quot;/&gt;&lt;wsp:rsid wsp:val=&quot;0008629E&quot;/&gt;&lt;wsp:rsid wsp:val=&quot;0008697F&quot;/&gt;&lt;wsp:rsid wsp:val=&quot;00086F6B&quot;/&gt;&lt;wsp:rsid wsp:val=&quot;00087468&quot;/&gt;&lt;wsp:rsid wsp:val=&quot;00087994&quot;/&gt;&lt;wsp:rsid wsp:val=&quot;00087B16&quot;/&gt;&lt;wsp:rsid wsp:val=&quot;00087DCA&quot;/&gt;&lt;wsp:rsid wsp:val=&quot;00090F1A&quot;/&gt;&lt;wsp:rsid wsp:val=&quot;000912DC&quot;/&gt;&lt;wsp:rsid wsp:val=&quot;0009183F&quot;/&gt;&lt;wsp:rsid wsp:val=&quot;00091C5D&quot;/&gt;&lt;wsp:rsid wsp:val=&quot;0009290B&quot;/&gt;&lt;wsp:rsid wsp:val=&quot;0009298A&quot;/&gt;&lt;wsp:rsid wsp:val=&quot;000929E3&quot;/&gt;&lt;wsp:rsid wsp:val=&quot;00092AF8&quot;/&gt;&lt;wsp:rsid wsp:val=&quot;0009309B&quot;/&gt;&lt;wsp:rsid wsp:val=&quot;00093169&quot;/&gt;&lt;wsp:rsid wsp:val=&quot;000932C5&quot;/&gt;&lt;wsp:rsid wsp:val=&quot;000935AF&quot;/&gt;&lt;wsp:rsid wsp:val=&quot;00093D5F&quot;/&gt;&lt;wsp:rsid wsp:val=&quot;00093DA0&quot;/&gt;&lt;wsp:rsid wsp:val=&quot;00093E59&quot;/&gt;&lt;wsp:rsid wsp:val=&quot;000940AD&quot;/&gt;&lt;wsp:rsid wsp:val=&quot;000942E2&quot;/&gt;&lt;wsp:rsid wsp:val=&quot;000943BA&quot;/&gt;&lt;wsp:rsid wsp:val=&quot;00094860&quot;/&gt;&lt;wsp:rsid wsp:val=&quot;00094E22&quot;/&gt;&lt;wsp:rsid wsp:val=&quot;000952EF&quot;/&gt;&lt;wsp:rsid wsp:val=&quot;00095A49&quot;/&gt;&lt;wsp:rsid wsp:val=&quot;00095BAE&quot;/&gt;&lt;wsp:rsid wsp:val=&quot;000960E9&quot;/&gt;&lt;wsp:rsid wsp:val=&quot;00096299&quot;/&gt;&lt;wsp:rsid wsp:val=&quot;000965FA&quot;/&gt;&lt;wsp:rsid wsp:val=&quot;0009662D&quot;/&gt;&lt;wsp:rsid wsp:val=&quot;000967F5&quot;/&gt;&lt;wsp:rsid wsp:val=&quot;00096856&quot;/&gt;&lt;wsp:rsid wsp:val=&quot;00097001&quot;/&gt;&lt;wsp:rsid wsp:val=&quot;00097774&quot;/&gt;&lt;wsp:rsid wsp:val=&quot;00097975&quot;/&gt;&lt;wsp:rsid wsp:val=&quot;000A014C&quot;/&gt;&lt;wsp:rsid wsp:val=&quot;000A043D&quot;/&gt;&lt;wsp:rsid wsp:val=&quot;000A06E2&quot;/&gt;&lt;wsp:rsid wsp:val=&quot;000A0997&quot;/&gt;&lt;wsp:rsid wsp:val=&quot;000A0C53&quot;/&gt;&lt;wsp:rsid wsp:val=&quot;000A0DB3&quot;/&gt;&lt;wsp:rsid wsp:val=&quot;000A1416&quot;/&gt;&lt;wsp:rsid wsp:val=&quot;000A18D6&quot;/&gt;&lt;wsp:rsid wsp:val=&quot;000A1944&quot;/&gt;&lt;wsp:rsid wsp:val=&quot;000A1F61&quot;/&gt;&lt;wsp:rsid wsp:val=&quot;000A24C0&quot;/&gt;&lt;wsp:rsid wsp:val=&quot;000A2F0C&quot;/&gt;&lt;wsp:rsid wsp:val=&quot;000A318B&quot;/&gt;&lt;wsp:rsid wsp:val=&quot;000A37C1&quot;/&gt;&lt;wsp:rsid wsp:val=&quot;000A384E&quot;/&gt;&lt;wsp:rsid wsp:val=&quot;000A3899&quot;/&gt;&lt;wsp:rsid wsp:val=&quot;000A45F6&quot;/&gt;&lt;wsp:rsid wsp:val=&quot;000A464F&quot;/&gt;&lt;wsp:rsid wsp:val=&quot;000A479C&quot;/&gt;&lt;wsp:rsid wsp:val=&quot;000A4CB9&quot;/&gt;&lt;wsp:rsid wsp:val=&quot;000A5259&quot;/&gt;&lt;wsp:rsid wsp:val=&quot;000A5318&quot;/&gt;&lt;wsp:rsid wsp:val=&quot;000A5376&quot;/&gt;&lt;wsp:rsid wsp:val=&quot;000A56C3&quot;/&gt;&lt;wsp:rsid wsp:val=&quot;000A6311&quot;/&gt;&lt;wsp:rsid wsp:val=&quot;000A6906&quot;/&gt;&lt;wsp:rsid wsp:val=&quot;000A6D3E&quot;/&gt;&lt;wsp:rsid wsp:val=&quot;000A6E3F&quot;/&gt;&lt;wsp:rsid wsp:val=&quot;000A6E63&quot;/&gt;&lt;wsp:rsid wsp:val=&quot;000A7708&quot;/&gt;&lt;wsp:rsid wsp:val=&quot;000A775C&quot;/&gt;&lt;wsp:rsid wsp:val=&quot;000A7FDA&quot;/&gt;&lt;wsp:rsid wsp:val=&quot;000B02DB&quot;/&gt;&lt;wsp:rsid wsp:val=&quot;000B130B&quot;/&gt;&lt;wsp:rsid wsp:val=&quot;000B1C25&quot;/&gt;&lt;wsp:rsid wsp:val=&quot;000B228F&quot;/&gt;&lt;wsp:rsid wsp:val=&quot;000B2319&quot;/&gt;&lt;wsp:rsid wsp:val=&quot;000B24C1&quot;/&gt;&lt;wsp:rsid wsp:val=&quot;000B24C7&quot;/&gt;&lt;wsp:rsid wsp:val=&quot;000B28D3&quot;/&gt;&lt;wsp:rsid wsp:val=&quot;000B36AA&quot;/&gt;&lt;wsp:rsid wsp:val=&quot;000B3AE2&quot;/&gt;&lt;wsp:rsid wsp:val=&quot;000B3B23&quot;/&gt;&lt;wsp:rsid wsp:val=&quot;000B3F4A&quot;/&gt;&lt;wsp:rsid wsp:val=&quot;000B44BA&quot;/&gt;&lt;wsp:rsid wsp:val=&quot;000B474A&quot;/&gt;&lt;wsp:rsid wsp:val=&quot;000B53AD&quot;/&gt;&lt;wsp:rsid wsp:val=&quot;000B5956&quot;/&gt;&lt;wsp:rsid wsp:val=&quot;000B5BE5&quot;/&gt;&lt;wsp:rsid wsp:val=&quot;000B6592&quot;/&gt;&lt;wsp:rsid wsp:val=&quot;000B688E&quot;/&gt;&lt;wsp:rsid wsp:val=&quot;000B7112&quot;/&gt;&lt;wsp:rsid wsp:val=&quot;000B75E5&quot;/&gt;&lt;wsp:rsid wsp:val=&quot;000B7779&quot;/&gt;&lt;wsp:rsid wsp:val=&quot;000B7D47&quot;/&gt;&lt;wsp:rsid wsp:val=&quot;000B7FCC&quot;/&gt;&lt;wsp:rsid wsp:val=&quot;000C0205&quot;/&gt;&lt;wsp:rsid wsp:val=&quot;000C126E&quot;/&gt;&lt;wsp:rsid wsp:val=&quot;000C217C&quot;/&gt;&lt;wsp:rsid wsp:val=&quot;000C2505&quot;/&gt;&lt;wsp:rsid wsp:val=&quot;000C25ED&quot;/&gt;&lt;wsp:rsid wsp:val=&quot;000C2D72&quot;/&gt;&lt;wsp:rsid wsp:val=&quot;000C34AE&quot;/&gt;&lt;wsp:rsid wsp:val=&quot;000C3DC3&quot;/&gt;&lt;wsp:rsid wsp:val=&quot;000C4C72&quot;/&gt;&lt;wsp:rsid wsp:val=&quot;000C4D55&quot;/&gt;&lt;wsp:rsid wsp:val=&quot;000C4DD9&quot;/&gt;&lt;wsp:rsid wsp:val=&quot;000C5B4A&quot;/&gt;&lt;wsp:rsid wsp:val=&quot;000C66FB&quot;/&gt;&lt;wsp:rsid wsp:val=&quot;000C6DDF&quot;/&gt;&lt;wsp:rsid wsp:val=&quot;000C7218&quot;/&gt;&lt;wsp:rsid wsp:val=&quot;000C75EA&quot;/&gt;&lt;wsp:rsid wsp:val=&quot;000C7877&quot;/&gt;&lt;wsp:rsid wsp:val=&quot;000C7A55&quot;/&gt;&lt;wsp:rsid wsp:val=&quot;000C7AB4&quot;/&gt;&lt;wsp:rsid wsp:val=&quot;000D0B44&quot;/&gt;&lt;wsp:rsid wsp:val=&quot;000D0B5E&quot;/&gt;&lt;wsp:rsid wsp:val=&quot;000D1174&quot;/&gt;&lt;wsp:rsid wsp:val=&quot;000D122A&quot;/&gt;&lt;wsp:rsid wsp:val=&quot;000D1538&quot;/&gt;&lt;wsp:rsid wsp:val=&quot;000D18C7&quot;/&gt;&lt;wsp:rsid wsp:val=&quot;000D24D9&quot;/&gt;&lt;wsp:rsid wsp:val=&quot;000D2EA4&quot;/&gt;&lt;wsp:rsid wsp:val=&quot;000D3506&quot;/&gt;&lt;wsp:rsid wsp:val=&quot;000D3A05&quot;/&gt;&lt;wsp:rsid wsp:val=&quot;000D3FDB&quot;/&gt;&lt;wsp:rsid wsp:val=&quot;000D407D&quot;/&gt;&lt;wsp:rsid wsp:val=&quot;000D47EB&quot;/&gt;&lt;wsp:rsid wsp:val=&quot;000D499F&quot;/&gt;&lt;wsp:rsid wsp:val=&quot;000D4D87&quot;/&gt;&lt;wsp:rsid wsp:val=&quot;000D4FC9&quot;/&gt;&lt;wsp:rsid wsp:val=&quot;000D50B4&quot;/&gt;&lt;wsp:rsid wsp:val=&quot;000D5594&quot;/&gt;&lt;wsp:rsid wsp:val=&quot;000D55CF&quot;/&gt;&lt;wsp:rsid wsp:val=&quot;000D57EA&quot;/&gt;&lt;wsp:rsid wsp:val=&quot;000D5EE1&quot;/&gt;&lt;wsp:rsid wsp:val=&quot;000D7313&quot;/&gt;&lt;wsp:rsid wsp:val=&quot;000D748E&quot;/&gt;&lt;wsp:rsid wsp:val=&quot;000D764D&quot;/&gt;&lt;wsp:rsid wsp:val=&quot;000D7760&quot;/&gt;&lt;wsp:rsid wsp:val=&quot;000D7C43&quot;/&gt;&lt;wsp:rsid wsp:val=&quot;000D7EA8&quot;/&gt;&lt;wsp:rsid wsp:val=&quot;000E00AB&quot;/&gt;&lt;wsp:rsid wsp:val=&quot;000E086B&quot;/&gt;&lt;wsp:rsid wsp:val=&quot;000E0C0B&quot;/&gt;&lt;wsp:rsid wsp:val=&quot;000E0ECC&quot;/&gt;&lt;wsp:rsid wsp:val=&quot;000E2918&quot;/&gt;&lt;wsp:rsid wsp:val=&quot;000E2D4B&quot;/&gt;&lt;wsp:rsid wsp:val=&quot;000E35F7&quot;/&gt;&lt;wsp:rsid wsp:val=&quot;000E38A7&quot;/&gt;&lt;wsp:rsid wsp:val=&quot;000E41CC&quot;/&gt;&lt;wsp:rsid wsp:val=&quot;000E4424&quot;/&gt;&lt;wsp:rsid wsp:val=&quot;000E46E3&quot;/&gt;&lt;wsp:rsid wsp:val=&quot;000E5183&quot;/&gt;&lt;wsp:rsid wsp:val=&quot;000E5642&quot;/&gt;&lt;wsp:rsid wsp:val=&quot;000E5931&quot;/&gt;&lt;wsp:rsid wsp:val=&quot;000E5AF8&quot;/&gt;&lt;wsp:rsid wsp:val=&quot;000E5B0C&quot;/&gt;&lt;wsp:rsid wsp:val=&quot;000E5CA6&quot;/&gt;&lt;wsp:rsid wsp:val=&quot;000E5F1D&quot;/&gt;&lt;wsp:rsid wsp:val=&quot;000E61B3&quot;/&gt;&lt;wsp:rsid wsp:val=&quot;000E6923&quot;/&gt;&lt;wsp:rsid wsp:val=&quot;000E6ACA&quot;/&gt;&lt;wsp:rsid wsp:val=&quot;000E7C52&quot;/&gt;&lt;wsp:rsid wsp:val=&quot;000E7E54&quot;/&gt;&lt;wsp:rsid wsp:val=&quot;000F0652&quot;/&gt;&lt;wsp:rsid wsp:val=&quot;000F1356&quot;/&gt;&lt;wsp:rsid wsp:val=&quot;000F2A66&quot;/&gt;&lt;wsp:rsid wsp:val=&quot;000F2DA0&quot;/&gt;&lt;wsp:rsid wsp:val=&quot;000F2E15&quot;/&gt;&lt;wsp:rsid wsp:val=&quot;000F2F62&quot;/&gt;&lt;wsp:rsid wsp:val=&quot;000F3681&quot;/&gt;&lt;wsp:rsid wsp:val=&quot;000F394A&quot;/&gt;&lt;wsp:rsid wsp:val=&quot;000F3B07&quot;/&gt;&lt;wsp:rsid wsp:val=&quot;000F3F48&quot;/&gt;&lt;wsp:rsid wsp:val=&quot;000F440E&quot;/&gt;&lt;wsp:rsid wsp:val=&quot;000F51A3&quot;/&gt;&lt;wsp:rsid wsp:val=&quot;000F520B&quot;/&gt;&lt;wsp:rsid wsp:val=&quot;000F550A&quot;/&gt;&lt;wsp:rsid wsp:val=&quot;000F587A&quot;/&gt;&lt;wsp:rsid wsp:val=&quot;000F605F&quot;/&gt;&lt;wsp:rsid wsp:val=&quot;000F6559&quot;/&gt;&lt;wsp:rsid wsp:val=&quot;000F6569&quot;/&gt;&lt;wsp:rsid wsp:val=&quot;000F65AD&quot;/&gt;&lt;wsp:rsid wsp:val=&quot;000F68E4&quot;/&gt;&lt;wsp:rsid wsp:val=&quot;000F7A43&quot;/&gt;&lt;wsp:rsid wsp:val=&quot;000F7F4E&quot;/&gt;&lt;wsp:rsid wsp:val=&quot;00100575&quot;/&gt;&lt;wsp:rsid wsp:val=&quot;001008B9&quot;/&gt;&lt;wsp:rsid wsp:val=&quot;00100970&quot;/&gt;&lt;wsp:rsid wsp:val=&quot;00100B5C&quot;/&gt;&lt;wsp:rsid wsp:val=&quot;001010C8&quot;/&gt;&lt;wsp:rsid wsp:val=&quot;0010123F&quot;/&gt;&lt;wsp:rsid wsp:val=&quot;001012CE&quot;/&gt;&lt;wsp:rsid wsp:val=&quot;00101550&quot;/&gt;&lt;wsp:rsid wsp:val=&quot;001018CC&quot;/&gt;&lt;wsp:rsid wsp:val=&quot;00101BF8&quot;/&gt;&lt;wsp:rsid wsp:val=&quot;00102B54&quot;/&gt;&lt;wsp:rsid wsp:val=&quot;00102BAC&quot;/&gt;&lt;wsp:rsid wsp:val=&quot;00102D0E&quot;/&gt;&lt;wsp:rsid wsp:val=&quot;00102D7A&quot;/&gt;&lt;wsp:rsid wsp:val=&quot;00104132&quot;/&gt;&lt;wsp:rsid wsp:val=&quot;0010428C&quot;/&gt;&lt;wsp:rsid wsp:val=&quot;0010459D&quot;/&gt;&lt;wsp:rsid wsp:val=&quot;001046E1&quot;/&gt;&lt;wsp:rsid wsp:val=&quot;00105047&quot;/&gt;&lt;wsp:rsid wsp:val=&quot;0010548A&quot;/&gt;&lt;wsp:rsid wsp:val=&quot;0010559D&quot;/&gt;&lt;wsp:rsid wsp:val=&quot;00105D65&quot;/&gt;&lt;wsp:rsid wsp:val=&quot;0010645C&quot;/&gt;&lt;wsp:rsid wsp:val=&quot;001064D7&quot;/&gt;&lt;wsp:rsid wsp:val=&quot;00106624&quot;/&gt;&lt;wsp:rsid wsp:val=&quot;00107868&quot;/&gt;&lt;wsp:rsid wsp:val=&quot;001079CF&quot;/&gt;&lt;wsp:rsid wsp:val=&quot;00110764&quot;/&gt;&lt;wsp:rsid wsp:val=&quot;001107FF&quot;/&gt;&lt;wsp:rsid wsp:val=&quot;0011081C&quot;/&gt;&lt;wsp:rsid wsp:val=&quot;00110AD0&quot;/&gt;&lt;wsp:rsid wsp:val=&quot;00110E17&quot;/&gt;&lt;wsp:rsid wsp:val=&quot;001110A1&quot;/&gt;&lt;wsp:rsid wsp:val=&quot;0011142A&quot;/&gt;&lt;wsp:rsid wsp:val=&quot;001116C3&quot;/&gt;&lt;wsp:rsid wsp:val=&quot;001116EE&quot;/&gt;&lt;wsp:rsid wsp:val=&quot;001120A6&quot;/&gt;&lt;wsp:rsid wsp:val=&quot;00112F25&quot;/&gt;&lt;wsp:rsid wsp:val=&quot;00112FA2&quot;/&gt;&lt;wsp:rsid wsp:val=&quot;001137CF&quot;/&gt;&lt;wsp:rsid wsp:val=&quot;00113916&quot;/&gt;&lt;wsp:rsid wsp:val=&quot;00113AAA&quot;/&gt;&lt;wsp:rsid wsp:val=&quot;00113D3D&quot;/&gt;&lt;wsp:rsid wsp:val=&quot;001143E0&quot;/&gt;&lt;wsp:rsid wsp:val=&quot;00114D7F&quot;/&gt;&lt;wsp:rsid wsp:val=&quot;00114E2C&quot;/&gt;&lt;wsp:rsid wsp:val=&quot;00115F8C&quot;/&gt;&lt;wsp:rsid wsp:val=&quot;00116315&quot;/&gt;&lt;wsp:rsid wsp:val=&quot;00116935&quot;/&gt;&lt;wsp:rsid wsp:val=&quot;001169AF&quot;/&gt;&lt;wsp:rsid wsp:val=&quot;00116D24&quot;/&gt;&lt;wsp:rsid wsp:val=&quot;00117143&quot;/&gt;&lt;wsp:rsid wsp:val=&quot;001172CF&quot;/&gt;&lt;wsp:rsid wsp:val=&quot;00117659&quot;/&gt;&lt;wsp:rsid wsp:val=&quot;0011789B&quot;/&gt;&lt;wsp:rsid wsp:val=&quot;0011798C&quot;/&gt;&lt;wsp:rsid wsp:val=&quot;00120390&quot;/&gt;&lt;wsp:rsid wsp:val=&quot;00120490&quot;/&gt;&lt;wsp:rsid wsp:val=&quot;00120820&quot;/&gt;&lt;wsp:rsid wsp:val=&quot;001209FE&quot;/&gt;&lt;wsp:rsid wsp:val=&quot;00120C1F&quot;/&gt;&lt;wsp:rsid wsp:val=&quot;00120E71&quot;/&gt;&lt;wsp:rsid wsp:val=&quot;0012127A&quot;/&gt;&lt;wsp:rsid wsp:val=&quot;001223B4&quot;/&gt;&lt;wsp:rsid wsp:val=&quot;001229A7&quot;/&gt;&lt;wsp:rsid wsp:val=&quot;00122F56&quot;/&gt;&lt;wsp:rsid wsp:val=&quot;001231C3&quot;/&gt;&lt;wsp:rsid wsp:val=&quot;00123285&quot;/&gt;&lt;wsp:rsid wsp:val=&quot;00123D5B&quot;/&gt;&lt;wsp:rsid wsp:val=&quot;00124DDB&quot;/&gt;&lt;wsp:rsid wsp:val=&quot;00124EB5&quot;/&gt;&lt;wsp:rsid wsp:val=&quot;00125198&quot;/&gt;&lt;wsp:rsid wsp:val=&quot;001255D5&quot;/&gt;&lt;wsp:rsid wsp:val=&quot;00125722&quot;/&gt;&lt;wsp:rsid wsp:val=&quot;00125F26&quot;/&gt;&lt;wsp:rsid wsp:val=&quot;001260BD&quot;/&gt;&lt;wsp:rsid wsp:val=&quot;00126101&quot;/&gt;&lt;wsp:rsid wsp:val=&quot;001268A9&quot;/&gt;&lt;wsp:rsid wsp:val=&quot;0012695A&quot;/&gt;&lt;wsp:rsid wsp:val=&quot;00126FAC&quot;/&gt;&lt;wsp:rsid wsp:val=&quot;001272A8&quot;/&gt;&lt;wsp:rsid wsp:val=&quot;00127477&quot;/&gt;&lt;wsp:rsid wsp:val=&quot;00127DD4&quot;/&gt;&lt;wsp:rsid wsp:val=&quot;00130236&quot;/&gt;&lt;wsp:rsid wsp:val=&quot;0013056C&quot;/&gt;&lt;wsp:rsid wsp:val=&quot;0013086A&quot;/&gt;&lt;wsp:rsid wsp:val=&quot;001311A3&quot;/&gt;&lt;wsp:rsid wsp:val=&quot;001314A2&quot;/&gt;&lt;wsp:rsid wsp:val=&quot;00131AB6&quot;/&gt;&lt;wsp:rsid wsp:val=&quot;00131EE9&quot;/&gt;&lt;wsp:rsid wsp:val=&quot;00133338&quot;/&gt;&lt;wsp:rsid wsp:val=&quot;001338A8&quot;/&gt;&lt;wsp:rsid wsp:val=&quot;001340D2&quot;/&gt;&lt;wsp:rsid wsp:val=&quot;00134CD6&quot;/&gt;&lt;wsp:rsid wsp:val=&quot;00135861&quot;/&gt;&lt;wsp:rsid wsp:val=&quot;00135962&quot;/&gt;&lt;wsp:rsid wsp:val=&quot;00135EAA&quot;/&gt;&lt;wsp:rsid wsp:val=&quot;001362B3&quot;/&gt;&lt;wsp:rsid wsp:val=&quot;001363D9&quot;/&gt;&lt;wsp:rsid wsp:val=&quot;0013652D&quot;/&gt;&lt;wsp:rsid wsp:val=&quot;00136AAB&quot;/&gt;&lt;wsp:rsid wsp:val=&quot;00136E9B&quot;/&gt;&lt;wsp:rsid wsp:val=&quot;00137157&quot;/&gt;&lt;wsp:rsid wsp:val=&quot;0013767C&quot;/&gt;&lt;wsp:rsid wsp:val=&quot;00137904&quot;/&gt;&lt;wsp:rsid wsp:val=&quot;00137A35&quot;/&gt;&lt;wsp:rsid wsp:val=&quot;00137CAB&quot;/&gt;&lt;wsp:rsid wsp:val=&quot;00140934&quot;/&gt;&lt;wsp:rsid wsp:val=&quot;001426F8&quot;/&gt;&lt;wsp:rsid wsp:val=&quot;001429EC&quot;/&gt;&lt;wsp:rsid wsp:val=&quot;00142A78&quot;/&gt;&lt;wsp:rsid wsp:val=&quot;00142D9C&quot;/&gt;&lt;wsp:rsid wsp:val=&quot;001432EF&quot;/&gt;&lt;wsp:rsid wsp:val=&quot;00144496&quot;/&gt;&lt;wsp:rsid wsp:val=&quot;001447AE&quot;/&gt;&lt;wsp:rsid wsp:val=&quot;00144B4A&quot;/&gt;&lt;wsp:rsid wsp:val=&quot;00145110&quot;/&gt;&lt;wsp:rsid wsp:val=&quot;001451F1&quot;/&gt;&lt;wsp:rsid wsp:val=&quot;0014576A&quot;/&gt;&lt;wsp:rsid wsp:val=&quot;001457E5&quot;/&gt;&lt;wsp:rsid wsp:val=&quot;00145B30&quot;/&gt;&lt;wsp:rsid wsp:val=&quot;00145B89&quot;/&gt;&lt;wsp:rsid wsp:val=&quot;001473AD&quot;/&gt;&lt;wsp:rsid wsp:val=&quot;001477C2&quot;/&gt;&lt;wsp:rsid wsp:val=&quot;00147D10&quot;/&gt;&lt;wsp:rsid wsp:val=&quot;00150560&quot;/&gt;&lt;wsp:rsid wsp:val=&quot;00150567&quot;/&gt;&lt;wsp:rsid wsp:val=&quot;00150D76&quot;/&gt;&lt;wsp:rsid wsp:val=&quot;001514AE&quot;/&gt;&lt;wsp:rsid wsp:val=&quot;00151551&quot;/&gt;&lt;wsp:rsid wsp:val=&quot;0015174C&quot;/&gt;&lt;wsp:rsid wsp:val=&quot;00152B89&quot;/&gt;&lt;wsp:rsid wsp:val=&quot;00152C38&quot;/&gt;&lt;wsp:rsid wsp:val=&quot;0015326C&quot;/&gt;&lt;wsp:rsid wsp:val=&quot;00153520&quot;/&gt;&lt;wsp:rsid wsp:val=&quot;00153D48&quot;/&gt;&lt;wsp:rsid wsp:val=&quot;00153FF1&quot;/&gt;&lt;wsp:rsid wsp:val=&quot;0015555C&quot;/&gt;&lt;wsp:rsid wsp:val=&quot;001556A6&quot;/&gt;&lt;wsp:rsid wsp:val=&quot;00155E4C&quot;/&gt;&lt;wsp:rsid wsp:val=&quot;001563BA&quot;/&gt;&lt;wsp:rsid wsp:val=&quot;0015652F&quot;/&gt;&lt;wsp:rsid wsp:val=&quot;00157335&quot;/&gt;&lt;wsp:rsid wsp:val=&quot;00157434&quot;/&gt;&lt;wsp:rsid wsp:val=&quot;00157EA1&quot;/&gt;&lt;wsp:rsid wsp:val=&quot;001601C3&quot;/&gt;&lt;wsp:rsid wsp:val=&quot;00160388&quot;/&gt;&lt;wsp:rsid wsp:val=&quot;001607C7&quot;/&gt;&lt;wsp:rsid wsp:val=&quot;00160B8E&quot;/&gt;&lt;wsp:rsid wsp:val=&quot;00161768&quot;/&gt;&lt;wsp:rsid wsp:val=&quot;0016178C&quot;/&gt;&lt;wsp:rsid wsp:val=&quot;00162378&quot;/&gt;&lt;wsp:rsid wsp:val=&quot;0016247F&quot;/&gt;&lt;wsp:rsid wsp:val=&quot;001626F7&quot;/&gt;&lt;wsp:rsid wsp:val=&quot;00163302&quot;/&gt;&lt;wsp:rsid wsp:val=&quot;00163CB4&quot;/&gt;&lt;wsp:rsid wsp:val=&quot;001648DF&quot;/&gt;&lt;wsp:rsid wsp:val=&quot;00164E05&quot;/&gt;&lt;wsp:rsid wsp:val=&quot;00165D0F&quot;/&gt;&lt;wsp:rsid wsp:val=&quot;00166040&quot;/&gt;&lt;wsp:rsid wsp:val=&quot;00166076&quot;/&gt;&lt;wsp:rsid wsp:val=&quot;0016676B&quot;/&gt;&lt;wsp:rsid wsp:val=&quot;001676BE&quot;/&gt;&lt;wsp:rsid wsp:val=&quot;0016796E&quot;/&gt;&lt;wsp:rsid wsp:val=&quot;001700A5&quot;/&gt;&lt;wsp:rsid wsp:val=&quot;001705C2&quot;/&gt;&lt;wsp:rsid wsp:val=&quot;00171753&quot;/&gt;&lt;wsp:rsid wsp:val=&quot;00171ACC&quot;/&gt;&lt;wsp:rsid wsp:val=&quot;00172160&quot;/&gt;&lt;wsp:rsid wsp:val=&quot;001721EC&quot;/&gt;&lt;wsp:rsid wsp:val=&quot;00172631&quot;/&gt;&lt;wsp:rsid wsp:val=&quot;001731B9&quot;/&gt;&lt;wsp:rsid wsp:val=&quot;00173AD5&quot;/&gt;&lt;wsp:rsid wsp:val=&quot;00175A1D&quot;/&gt;&lt;wsp:rsid wsp:val=&quot;00175F8C&quot;/&gt;&lt;wsp:rsid wsp:val=&quot;00176079&quot;/&gt;&lt;wsp:rsid wsp:val=&quot;0017619D&quot;/&gt;&lt;wsp:rsid wsp:val=&quot;00176797&quot;/&gt;&lt;wsp:rsid wsp:val=&quot;00176836&quot;/&gt;&lt;wsp:rsid wsp:val=&quot;00176B33&quot;/&gt;&lt;wsp:rsid wsp:val=&quot;001771D0&quot;/&gt;&lt;wsp:rsid wsp:val=&quot;0017739D&quot;/&gt;&lt;wsp:rsid wsp:val=&quot;0017763B&quot;/&gt;&lt;wsp:rsid wsp:val=&quot;0018059E&quot;/&gt;&lt;wsp:rsid wsp:val=&quot;0018060D&quot;/&gt;&lt;wsp:rsid wsp:val=&quot;00181177&quot;/&gt;&lt;wsp:rsid wsp:val=&quot;00181806&quot;/&gt;&lt;wsp:rsid wsp:val=&quot;00181CAA&quot;/&gt;&lt;wsp:rsid wsp:val=&quot;00181EB0&quot;/&gt;&lt;wsp:rsid wsp:val=&quot;0018203E&quot;/&gt;&lt;wsp:rsid wsp:val=&quot;001828C7&quot;/&gt;&lt;wsp:rsid wsp:val=&quot;001828FE&quot;/&gt;&lt;wsp:rsid wsp:val=&quot;001829CC&quot;/&gt;&lt;wsp:rsid wsp:val=&quot;00182ADE&quot;/&gt;&lt;wsp:rsid wsp:val=&quot;0018348B&quot;/&gt;&lt;wsp:rsid wsp:val=&quot;00183CCA&quot;/&gt;&lt;wsp:rsid wsp:val=&quot;00183CFD&quot;/&gt;&lt;wsp:rsid wsp:val=&quot;00184060&quot;/&gt;&lt;wsp:rsid wsp:val=&quot;001842C5&quot;/&gt;&lt;wsp:rsid wsp:val=&quot;00184D48&quot;/&gt;&lt;wsp:rsid wsp:val=&quot;00184FC7&quot;/&gt;&lt;wsp:rsid wsp:val=&quot;001852EB&quot;/&gt;&lt;wsp:rsid wsp:val=&quot;00185572&quot;/&gt;&lt;wsp:rsid wsp:val=&quot;0018706A&quot;/&gt;&lt;wsp:rsid wsp:val=&quot;001876BC&quot;/&gt;&lt;wsp:rsid wsp:val=&quot;001876FE&quot;/&gt;&lt;wsp:rsid wsp:val=&quot;00187961&quot;/&gt;&lt;wsp:rsid wsp:val=&quot;00187E80&quot;/&gt;&lt;wsp:rsid wsp:val=&quot;00190147&quot;/&gt;&lt;wsp:rsid wsp:val=&quot;001909E8&quot;/&gt;&lt;wsp:rsid wsp:val=&quot;0019171C&quot;/&gt;&lt;wsp:rsid wsp:val=&quot;00192210&quot;/&gt;&lt;wsp:rsid wsp:val=&quot;00192473&quot;/&gt;&lt;wsp:rsid wsp:val=&quot;00192534&quot;/&gt;&lt;wsp:rsid wsp:val=&quot;00192547&quot;/&gt;&lt;wsp:rsid wsp:val=&quot;001925E9&quot;/&gt;&lt;wsp:rsid wsp:val=&quot;00192A43&quot;/&gt;&lt;wsp:rsid wsp:val=&quot;00192BAB&quot;/&gt;&lt;wsp:rsid wsp:val=&quot;00192C61&quot;/&gt;&lt;wsp:rsid wsp:val=&quot;001934A9&quot;/&gt;&lt;wsp:rsid wsp:val=&quot;00193648&quot;/&gt;&lt;wsp:rsid wsp:val=&quot;001944AD&quot;/&gt;&lt;wsp:rsid wsp:val=&quot;001945F1&quot;/&gt;&lt;wsp:rsid wsp:val=&quot;00194B30&quot;/&gt;&lt;wsp:rsid wsp:val=&quot;00194D17&quot;/&gt;&lt;wsp:rsid wsp:val=&quot;00195008&quot;/&gt;&lt;wsp:rsid wsp:val=&quot;00195F79&quot;/&gt;&lt;wsp:rsid wsp:val=&quot;0019611A&quot;/&gt;&lt;wsp:rsid wsp:val=&quot;001963A4&quot;/&gt;&lt;wsp:rsid wsp:val=&quot;001964B0&quot;/&gt;&lt;wsp:rsid wsp:val=&quot;00196D1C&quot;/&gt;&lt;wsp:rsid wsp:val=&quot;001972B1&quot;/&gt;&lt;wsp:rsid wsp:val=&quot;00197B8A&quot;/&gt;&lt;wsp:rsid wsp:val=&quot;00197BF3&quot;/&gt;&lt;wsp:rsid wsp:val=&quot;001A009A&quot;/&gt;&lt;wsp:rsid wsp:val=&quot;001A048A&quot;/&gt;&lt;wsp:rsid wsp:val=&quot;001A05C4&quot;/&gt;&lt;wsp:rsid wsp:val=&quot;001A07E4&quot;/&gt;&lt;wsp:rsid wsp:val=&quot;001A08CE&quot;/&gt;&lt;wsp:rsid wsp:val=&quot;001A0AC0&quot;/&gt;&lt;wsp:rsid wsp:val=&quot;001A0AFB&quot;/&gt;&lt;wsp:rsid wsp:val=&quot;001A0FB1&quot;/&gt;&lt;wsp:rsid wsp:val=&quot;001A11B5&quot;/&gt;&lt;wsp:rsid wsp:val=&quot;001A1C28&quot;/&gt;&lt;wsp:rsid wsp:val=&quot;001A1DA8&quot;/&gt;&lt;wsp:rsid wsp:val=&quot;001A1F01&quot;/&gt;&lt;wsp:rsid wsp:val=&quot;001A23CC&quot;/&gt;&lt;wsp:rsid wsp:val=&quot;001A320D&quot;/&gt;&lt;wsp:rsid wsp:val=&quot;001A34DB&quot;/&gt;&lt;wsp:rsid wsp:val=&quot;001A370F&quot;/&gt;&lt;wsp:rsid wsp:val=&quot;001A3CE7&quot;/&gt;&lt;wsp:rsid wsp:val=&quot;001A47E8&quot;/&gt;&lt;wsp:rsid wsp:val=&quot;001A4973&quot;/&gt;&lt;wsp:rsid wsp:val=&quot;001A4D00&quot;/&gt;&lt;wsp:rsid wsp:val=&quot;001A5082&quot;/&gt;&lt;wsp:rsid wsp:val=&quot;001A5A9C&quot;/&gt;&lt;wsp:rsid wsp:val=&quot;001A5C27&quot;/&gt;&lt;wsp:rsid wsp:val=&quot;001A5F22&quot;/&gt;&lt;wsp:rsid wsp:val=&quot;001A603D&quot;/&gt;&lt;wsp:rsid wsp:val=&quot;001A605B&quot;/&gt;&lt;wsp:rsid wsp:val=&quot;001A6752&quot;/&gt;&lt;wsp:rsid wsp:val=&quot;001A6FD8&quot;/&gt;&lt;wsp:rsid wsp:val=&quot;001A7181&quot;/&gt;&lt;wsp:rsid wsp:val=&quot;001A73D9&quot;/&gt;&lt;wsp:rsid wsp:val=&quot;001A7F29&quot;/&gt;&lt;wsp:rsid wsp:val=&quot;001B0619&quot;/&gt;&lt;wsp:rsid wsp:val=&quot;001B064C&quot;/&gt;&lt;wsp:rsid wsp:val=&quot;001B07FE&quot;/&gt;&lt;wsp:rsid wsp:val=&quot;001B0B5C&quot;/&gt;&lt;wsp:rsid wsp:val=&quot;001B0C7B&quot;/&gt;&lt;wsp:rsid wsp:val=&quot;001B15FD&quot;/&gt;&lt;wsp:rsid wsp:val=&quot;001B1640&quot;/&gt;&lt;wsp:rsid wsp:val=&quot;001B1938&quot;/&gt;&lt;wsp:rsid wsp:val=&quot;001B1B17&quot;/&gt;&lt;wsp:rsid wsp:val=&quot;001B1F1F&quot;/&gt;&lt;wsp:rsid wsp:val=&quot;001B1F63&quot;/&gt;&lt;wsp:rsid wsp:val=&quot;001B2010&quot;/&gt;&lt;wsp:rsid wsp:val=&quot;001B26B3&quot;/&gt;&lt;wsp:rsid wsp:val=&quot;001B293A&quot;/&gt;&lt;wsp:rsid wsp:val=&quot;001B2E69&quot;/&gt;&lt;wsp:rsid wsp:val=&quot;001B2EA4&quot;/&gt;&lt;wsp:rsid wsp:val=&quot;001B2F45&quot;/&gt;&lt;wsp:rsid wsp:val=&quot;001B30D8&quot;/&gt;&lt;wsp:rsid wsp:val=&quot;001B32E9&quot;/&gt;&lt;wsp:rsid wsp:val=&quot;001B33DD&quot;/&gt;&lt;wsp:rsid wsp:val=&quot;001B3901&quot;/&gt;&lt;wsp:rsid wsp:val=&quot;001B3D5E&quot;/&gt;&lt;wsp:rsid wsp:val=&quot;001B437C&quot;/&gt;&lt;wsp:rsid wsp:val=&quot;001B4BA7&quot;/&gt;&lt;wsp:rsid wsp:val=&quot;001B4EFB&quot;/&gt;&lt;wsp:rsid wsp:val=&quot;001B4F6C&quot;/&gt;&lt;wsp:rsid wsp:val=&quot;001B559B&quot;/&gt;&lt;wsp:rsid wsp:val=&quot;001B55C6&quot;/&gt;&lt;wsp:rsid wsp:val=&quot;001B5773&quot;/&gt;&lt;wsp:rsid wsp:val=&quot;001B5B20&quot;/&gt;&lt;wsp:rsid wsp:val=&quot;001B5CC4&quot;/&gt;&lt;wsp:rsid wsp:val=&quot;001B6450&quot;/&gt;&lt;wsp:rsid wsp:val=&quot;001B6D98&quot;/&gt;&lt;wsp:rsid wsp:val=&quot;001B6EA9&quot;/&gt;&lt;wsp:rsid wsp:val=&quot;001B71F0&quot;/&gt;&lt;wsp:rsid wsp:val=&quot;001B7252&quot;/&gt;&lt;wsp:rsid wsp:val=&quot;001B7845&quot;/&gt;&lt;wsp:rsid wsp:val=&quot;001B7DD8&quot;/&gt;&lt;wsp:rsid wsp:val=&quot;001C0A74&quot;/&gt;&lt;wsp:rsid wsp:val=&quot;001C1992&quot;/&gt;&lt;wsp:rsid wsp:val=&quot;001C1A02&quot;/&gt;&lt;wsp:rsid wsp:val=&quot;001C1B3A&quot;/&gt;&lt;wsp:rsid wsp:val=&quot;001C1BEC&quot;/&gt;&lt;wsp:rsid wsp:val=&quot;001C1E9E&quot;/&gt;&lt;wsp:rsid wsp:val=&quot;001C223F&quot;/&gt;&lt;wsp:rsid wsp:val=&quot;001C2277&quot;/&gt;&lt;wsp:rsid wsp:val=&quot;001C24C2&quot;/&gt;&lt;wsp:rsid wsp:val=&quot;001C2A77&quot;/&gt;&lt;wsp:rsid wsp:val=&quot;001C2C24&quot;/&gt;&lt;wsp:rsid wsp:val=&quot;001C3117&quot;/&gt;&lt;wsp:rsid wsp:val=&quot;001C487F&quot;/&gt;&lt;wsp:rsid wsp:val=&quot;001C49CA&quot;/&gt;&lt;wsp:rsid wsp:val=&quot;001C4A1F&quot;/&gt;&lt;wsp:rsid wsp:val=&quot;001C4C0F&quot;/&gt;&lt;wsp:rsid wsp:val=&quot;001C5200&quot;/&gt;&lt;wsp:rsid wsp:val=&quot;001C569B&quot;/&gt;&lt;wsp:rsid wsp:val=&quot;001C59D4&quot;/&gt;&lt;wsp:rsid wsp:val=&quot;001C6852&quot;/&gt;&lt;wsp:rsid wsp:val=&quot;001C6875&quot;/&gt;&lt;wsp:rsid wsp:val=&quot;001C68B1&quot;/&gt;&lt;wsp:rsid wsp:val=&quot;001C756F&quot;/&gt;&lt;wsp:rsid wsp:val=&quot;001C7CA3&quot;/&gt;&lt;wsp:rsid wsp:val=&quot;001D0485&quot;/&gt;&lt;wsp:rsid wsp:val=&quot;001D088F&quot;/&gt;&lt;wsp:rsid wsp:val=&quot;001D0BD6&quot;/&gt;&lt;wsp:rsid wsp:val=&quot;001D0CFF&quot;/&gt;&lt;wsp:rsid wsp:val=&quot;001D0D00&quot;/&gt;&lt;wsp:rsid wsp:val=&quot;001D0EDE&quot;/&gt;&lt;wsp:rsid wsp:val=&quot;001D1F57&quot;/&gt;&lt;wsp:rsid wsp:val=&quot;001D1F62&quot;/&gt;&lt;wsp:rsid wsp:val=&quot;001D1FF2&quot;/&gt;&lt;wsp:rsid wsp:val=&quot;001D264C&quot;/&gt;&lt;wsp:rsid wsp:val=&quot;001D2A42&quot;/&gt;&lt;wsp:rsid wsp:val=&quot;001D2FF9&quot;/&gt;&lt;wsp:rsid wsp:val=&quot;001D34B0&quot;/&gt;&lt;wsp:rsid wsp:val=&quot;001D37A0&quot;/&gt;&lt;wsp:rsid wsp:val=&quot;001D3EDB&quot;/&gt;&lt;wsp:rsid wsp:val=&quot;001D4281&quot;/&gt;&lt;wsp:rsid wsp:val=&quot;001D428D&quot;/&gt;&lt;wsp:rsid wsp:val=&quot;001D4D77&quot;/&gt;&lt;wsp:rsid wsp:val=&quot;001D4F0B&quot;/&gt;&lt;wsp:rsid wsp:val=&quot;001D4F41&quot;/&gt;&lt;wsp:rsid wsp:val=&quot;001D5389&quot;/&gt;&lt;wsp:rsid wsp:val=&quot;001D5BBE&quot;/&gt;&lt;wsp:rsid wsp:val=&quot;001D5C9C&quot;/&gt;&lt;wsp:rsid wsp:val=&quot;001D6546&quot;/&gt;&lt;wsp:rsid wsp:val=&quot;001D6696&quot;/&gt;&lt;wsp:rsid wsp:val=&quot;001D6794&quot;/&gt;&lt;wsp:rsid wsp:val=&quot;001D69C1&quot;/&gt;&lt;wsp:rsid wsp:val=&quot;001D6EAA&quot;/&gt;&lt;wsp:rsid wsp:val=&quot;001D7602&quot;/&gt;&lt;wsp:rsid wsp:val=&quot;001D76B8&quot;/&gt;&lt;wsp:rsid wsp:val=&quot;001D7960&quot;/&gt;&lt;wsp:rsid wsp:val=&quot;001E04B4&quot;/&gt;&lt;wsp:rsid wsp:val=&quot;001E0A6F&quot;/&gt;&lt;wsp:rsid wsp:val=&quot;001E1290&quot;/&gt;&lt;wsp:rsid wsp:val=&quot;001E185B&quot;/&gt;&lt;wsp:rsid wsp:val=&quot;001E1AEE&quot;/&gt;&lt;wsp:rsid wsp:val=&quot;001E1E9C&quot;/&gt;&lt;wsp:rsid wsp:val=&quot;001E2F63&quot;/&gt;&lt;wsp:rsid wsp:val=&quot;001E308D&quot;/&gt;&lt;wsp:rsid wsp:val=&quot;001E32A2&quot;/&gt;&lt;wsp:rsid wsp:val=&quot;001E34B5&quot;/&gt;&lt;wsp:rsid wsp:val=&quot;001E3952&quot;/&gt;&lt;wsp:rsid wsp:val=&quot;001E429C&quot;/&gt;&lt;wsp:rsid wsp:val=&quot;001E487A&quot;/&gt;&lt;wsp:rsid wsp:val=&quot;001E4C8C&quot;/&gt;&lt;wsp:rsid wsp:val=&quot;001E4F95&quot;/&gt;&lt;wsp:rsid wsp:val=&quot;001E5739&quot;/&gt;&lt;wsp:rsid wsp:val=&quot;001E58F2&quot;/&gt;&lt;wsp:rsid wsp:val=&quot;001E6CCD&quot;/&gt;&lt;wsp:rsid wsp:val=&quot;001E6F49&quot;/&gt;&lt;wsp:rsid wsp:val=&quot;001E73AD&quot;/&gt;&lt;wsp:rsid wsp:val=&quot;001E79AA&quot;/&gt;&lt;wsp:rsid wsp:val=&quot;001F01FC&quot;/&gt;&lt;wsp:rsid wsp:val=&quot;001F0212&quot;/&gt;&lt;wsp:rsid wsp:val=&quot;001F153D&quot;/&gt;&lt;wsp:rsid wsp:val=&quot;001F1E00&quot;/&gt;&lt;wsp:rsid wsp:val=&quot;001F2D1B&quot;/&gt;&lt;wsp:rsid wsp:val=&quot;001F3510&quot;/&gt;&lt;wsp:rsid wsp:val=&quot;001F3722&quot;/&gt;&lt;wsp:rsid wsp:val=&quot;001F54FF&quot;/&gt;&lt;wsp:rsid wsp:val=&quot;001F5751&quot;/&gt;&lt;wsp:rsid wsp:val=&quot;001F5CCA&quot;/&gt;&lt;wsp:rsid wsp:val=&quot;001F6049&quot;/&gt;&lt;wsp:rsid wsp:val=&quot;001F6913&quot;/&gt;&lt;wsp:rsid wsp:val=&quot;001F749F&quot;/&gt;&lt;wsp:rsid wsp:val=&quot;001F75C6&quot;/&gt;&lt;wsp:rsid wsp:val=&quot;001F7E09&quot;/&gt;&lt;wsp:rsid wsp:val=&quot;00200038&quot;/&gt;&lt;wsp:rsid wsp:val=&quot;002008F6&quot;/&gt;&lt;wsp:rsid wsp:val=&quot;00200C18&quot;/&gt;&lt;wsp:rsid wsp:val=&quot;00201028&quot;/&gt;&lt;wsp:rsid wsp:val=&quot;002012E6&quot;/&gt;&lt;wsp:rsid wsp:val=&quot;0020141D&quot;/&gt;&lt;wsp:rsid wsp:val=&quot;0020142F&quot;/&gt;&lt;wsp:rsid wsp:val=&quot;00201847&quot;/&gt;&lt;wsp:rsid wsp:val=&quot;00201C4E&quot;/&gt;&lt;wsp:rsid wsp:val=&quot;00201F39&quot;/&gt;&lt;wsp:rsid wsp:val=&quot;002022E1&quot;/&gt;&lt;wsp:rsid wsp:val=&quot;002028AB&quot;/&gt;&lt;wsp:rsid wsp:val=&quot;002028D1&quot;/&gt;&lt;wsp:rsid wsp:val=&quot;00202B2D&quot;/&gt;&lt;wsp:rsid wsp:val=&quot;00202E83&quot;/&gt;&lt;wsp:rsid wsp:val=&quot;00203224&quot;/&gt;&lt;wsp:rsid wsp:val=&quot;002037E5&quot;/&gt;&lt;wsp:rsid wsp:val=&quot;00203A66&quot;/&gt;&lt;wsp:rsid wsp:val=&quot;00203B83&quot;/&gt;&lt;wsp:rsid wsp:val=&quot;002042FE&quot;/&gt;&lt;wsp:rsid wsp:val=&quot;00204502&quot;/&gt;&lt;wsp:rsid wsp:val=&quot;0020488F&quot;/&gt;&lt;wsp:rsid wsp:val=&quot;0020497B&quot;/&gt;&lt;wsp:rsid wsp:val=&quot;00204EEE&quot;/&gt;&lt;wsp:rsid wsp:val=&quot;00205A44&quot;/&gt;&lt;wsp:rsid wsp:val=&quot;00205E51&quot;/&gt;&lt;wsp:rsid wsp:val=&quot;0020630C&quot;/&gt;&lt;wsp:rsid wsp:val=&quot;00206604&quot;/&gt;&lt;wsp:rsid wsp:val=&quot;00206A6A&quot;/&gt;&lt;wsp:rsid wsp:val=&quot;00206C90&quot;/&gt;&lt;wsp:rsid wsp:val=&quot;00207A32&quot;/&gt;&lt;wsp:rsid wsp:val=&quot;00211132&quot;/&gt;&lt;wsp:rsid wsp:val=&quot;0021127A&quot;/&gt;&lt;wsp:rsid wsp:val=&quot;002114E3&quot;/&gt;&lt;wsp:rsid wsp:val=&quot;00211CC4&quot;/&gt;&lt;wsp:rsid wsp:val=&quot;00211F9F&quot;/&gt;&lt;wsp:rsid wsp:val=&quot;00212E2D&quot;/&gt;&lt;wsp:rsid wsp:val=&quot;0021343D&quot;/&gt;&lt;wsp:rsid wsp:val=&quot;00213D08&quot;/&gt;&lt;wsp:rsid wsp:val=&quot;00214564&quot;/&gt;&lt;wsp:rsid wsp:val=&quot;00215CD5&quot;/&gt;&lt;wsp:rsid wsp:val=&quot;00215D0A&quot;/&gt;&lt;wsp:rsid wsp:val=&quot;00215D54&quot;/&gt;&lt;wsp:rsid wsp:val=&quot;00215DC0&quot;/&gt;&lt;wsp:rsid wsp:val=&quot;002161BB&quot;/&gt;&lt;wsp:rsid wsp:val=&quot;00216243&quot;/&gt;&lt;wsp:rsid wsp:val=&quot;0021624B&quot;/&gt;&lt;wsp:rsid wsp:val=&quot;00216C04&quot;/&gt;&lt;wsp:rsid wsp:val=&quot;00216DF9&quot;/&gt;&lt;wsp:rsid wsp:val=&quot;00216EF9&quot;/&gt;&lt;wsp:rsid wsp:val=&quot;002170D3&quot;/&gt;&lt;wsp:rsid wsp:val=&quot;00220B40&quot;/&gt;&lt;wsp:rsid wsp:val=&quot;00221B0A&quot;/&gt;&lt;wsp:rsid wsp:val=&quot;00221B5A&quot;/&gt;&lt;wsp:rsid wsp:val=&quot;00222004&quot;/&gt;&lt;wsp:rsid wsp:val=&quot;002220A8&quot;/&gt;&lt;wsp:rsid wsp:val=&quot;00222445&quot;/&gt;&lt;wsp:rsid wsp:val=&quot;002226A2&quot;/&gt;&lt;wsp:rsid wsp:val=&quot;002229AF&quot;/&gt;&lt;wsp:rsid wsp:val=&quot;00222BCF&quot;/&gt;&lt;wsp:rsid wsp:val=&quot;002231CA&quot;/&gt;&lt;wsp:rsid wsp:val=&quot;00223395&quot;/&gt;&lt;wsp:rsid wsp:val=&quot;002251CD&quot;/&gt;&lt;wsp:rsid wsp:val=&quot;002251DD&quot;/&gt;&lt;wsp:rsid wsp:val=&quot;00225AEC&quot;/&gt;&lt;wsp:rsid wsp:val=&quot;00225EE3&quot;/&gt;&lt;wsp:rsid wsp:val=&quot;00226403&quot;/&gt;&lt;wsp:rsid wsp:val=&quot;002267E5&quot;/&gt;&lt;wsp:rsid wsp:val=&quot;00226860&quot;/&gt;&lt;wsp:rsid wsp:val=&quot;0022734E&quot;/&gt;&lt;wsp:rsid wsp:val=&quot;00227835&quot;/&gt;&lt;wsp:rsid wsp:val=&quot;00230301&quot;/&gt;&lt;wsp:rsid wsp:val=&quot;00230423&quot;/&gt;&lt;wsp:rsid wsp:val=&quot;00230931&quot;/&gt;&lt;wsp:rsid wsp:val=&quot;00231012&quot;/&gt;&lt;wsp:rsid wsp:val=&quot;0023233E&quot;/&gt;&lt;wsp:rsid wsp:val=&quot;002323AD&quot;/&gt;&lt;wsp:rsid wsp:val=&quot;002331A0&quot;/&gt;&lt;wsp:rsid wsp:val=&quot;002334A5&quot;/&gt;&lt;wsp:rsid wsp:val=&quot;00233A3C&quot;/&gt;&lt;wsp:rsid wsp:val=&quot;00233CB7&quot;/&gt;&lt;wsp:rsid wsp:val=&quot;00233DAC&quot;/&gt;&lt;wsp:rsid wsp:val=&quot;00233FA6&quot;/&gt;&lt;wsp:rsid wsp:val=&quot;0023493D&quot;/&gt;&lt;wsp:rsid wsp:val=&quot;002349E0&quot;/&gt;&lt;wsp:rsid wsp:val=&quot;00234CE6&quot;/&gt;&lt;wsp:rsid wsp:val=&quot;00235199&quot;/&gt;&lt;wsp:rsid wsp:val=&quot;00235445&quot;/&gt;&lt;wsp:rsid wsp:val=&quot;002355CE&quot;/&gt;&lt;wsp:rsid wsp:val=&quot;00235893&quot;/&gt;&lt;wsp:rsid wsp:val=&quot;002358B4&quot;/&gt;&lt;wsp:rsid wsp:val=&quot;00235C74&quot;/&gt;&lt;wsp:rsid wsp:val=&quot;00235D5A&quot;/&gt;&lt;wsp:rsid wsp:val=&quot;00235FBB&quot;/&gt;&lt;wsp:rsid wsp:val=&quot;00236C52&quot;/&gt;&lt;wsp:rsid wsp:val=&quot;00237C88&quot;/&gt;&lt;wsp:rsid wsp:val=&quot;002401B7&quot;/&gt;&lt;wsp:rsid wsp:val=&quot;00240B51&quot;/&gt;&lt;wsp:rsid wsp:val=&quot;00240E62&quot;/&gt;&lt;wsp:rsid wsp:val=&quot;00241026&quot;/&gt;&lt;wsp:rsid wsp:val=&quot;0024110D&quot;/&gt;&lt;wsp:rsid wsp:val=&quot;00241357&quot;/&gt;&lt;wsp:rsid wsp:val=&quot;00241E9F&quot;/&gt;&lt;wsp:rsid wsp:val=&quot;00241F0B&quot;/&gt;&lt;wsp:rsid wsp:val=&quot;002428F9&quot;/&gt;&lt;wsp:rsid wsp:val=&quot;002439D4&quot;/&gt;&lt;wsp:rsid wsp:val=&quot;00243F23&quot;/&gt;&lt;wsp:rsid wsp:val=&quot;00243F6A&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0CC&quot;/&gt;&lt;wsp:rsid wsp:val=&quot;002463F2&quot;/&gt;&lt;wsp:rsid wsp:val=&quot;00246BBF&quot;/&gt;&lt;wsp:rsid wsp:val=&quot;002478D2&quot;/&gt;&lt;wsp:rsid wsp:val=&quot;00247A79&quot;/&gt;&lt;wsp:rsid wsp:val=&quot;00247AF0&quot;/&gt;&lt;wsp:rsid wsp:val=&quot;002506E3&quot;/&gt;&lt;wsp:rsid wsp:val=&quot;00250DC6&quot;/&gt;&lt;wsp:rsid wsp:val=&quot;00250EE0&quot;/&gt;&lt;wsp:rsid wsp:val=&quot;00250FED&quot;/&gt;&lt;wsp:rsid wsp:val=&quot;0025100F&quot;/&gt;&lt;wsp:rsid wsp:val=&quot;002514A6&quot;/&gt;&lt;wsp:rsid wsp:val=&quot;00251510&quot;/&gt;&lt;wsp:rsid wsp:val=&quot;00251721&quot;/&gt;&lt;wsp:rsid wsp:val=&quot;002520DF&quot;/&gt;&lt;wsp:rsid wsp:val=&quot;0025232A&quot;/&gt;&lt;wsp:rsid wsp:val=&quot;002532E7&quot;/&gt;&lt;wsp:rsid wsp:val=&quot;0025416D&quot;/&gt;&lt;wsp:rsid wsp:val=&quot;00254EE9&quot;/&gt;&lt;wsp:rsid wsp:val=&quot;002552D6&quot;/&gt;&lt;wsp:rsid wsp:val=&quot;002554AD&quot;/&gt;&lt;wsp:rsid wsp:val=&quot;002555C5&quot;/&gt;&lt;wsp:rsid wsp:val=&quot;00256826&quot;/&gt;&lt;wsp:rsid wsp:val=&quot;00256ADB&quot;/&gt;&lt;wsp:rsid wsp:val=&quot;00256E66&quot;/&gt;&lt;wsp:rsid wsp:val=&quot;00257217&quot;/&gt;&lt;wsp:rsid wsp:val=&quot;0025763B&quot;/&gt;&lt;wsp:rsid wsp:val=&quot;00257A2C&quot;/&gt;&lt;wsp:rsid wsp:val=&quot;00257DDF&quot;/&gt;&lt;wsp:rsid wsp:val=&quot;00257FE3&quot;/&gt;&lt;wsp:rsid wsp:val=&quot;002606A5&quot;/&gt;&lt;wsp:rsid wsp:val=&quot;00260842&quot;/&gt;&lt;wsp:rsid wsp:val=&quot;00260987&quot;/&gt;&lt;wsp:rsid wsp:val=&quot;00260CCA&quot;/&gt;&lt;wsp:rsid wsp:val=&quot;00261A61&quot;/&gt;&lt;wsp:rsid wsp:val=&quot;002622BD&quot;/&gt;&lt;wsp:rsid wsp:val=&quot;00262E2A&quot;/&gt;&lt;wsp:rsid wsp:val=&quot;002635D4&quot;/&gt;&lt;wsp:rsid wsp:val=&quot;00263F8B&quot;/&gt;&lt;wsp:rsid wsp:val=&quot;00264040&quot;/&gt;&lt;wsp:rsid wsp:val=&quot;0026413D&quot;/&gt;&lt;wsp:rsid wsp:val=&quot;002644D6&quot;/&gt;&lt;wsp:rsid wsp:val=&quot;00264B24&quot;/&gt;&lt;wsp:rsid wsp:val=&quot;00264BB7&quot;/&gt;&lt;wsp:rsid wsp:val=&quot;00264C41&quot;/&gt;&lt;wsp:rsid wsp:val=&quot;00264D36&quot;/&gt;&lt;wsp:rsid wsp:val=&quot;002654B5&quot;/&gt;&lt;wsp:rsid wsp:val=&quot;002656C3&quot;/&gt;&lt;wsp:rsid wsp:val=&quot;00265B27&quot;/&gt;&lt;wsp:rsid wsp:val=&quot;00266B6E&quot;/&gt;&lt;wsp:rsid wsp:val=&quot;00267159&quot;/&gt;&lt;wsp:rsid wsp:val=&quot;002671EB&quot;/&gt;&lt;wsp:rsid wsp:val=&quot;0026797B&quot;/&gt;&lt;wsp:rsid wsp:val=&quot;00267BA4&quot;/&gt;&lt;wsp:rsid wsp:val=&quot;00267EC6&quot;/&gt;&lt;wsp:rsid wsp:val=&quot;00270AEA&quot;/&gt;&lt;wsp:rsid wsp:val=&quot;00270B2A&quot;/&gt;&lt;wsp:rsid wsp:val=&quot;00270EEF&quot;/&gt;&lt;wsp:rsid wsp:val=&quot;002713E2&quot;/&gt;&lt;wsp:rsid wsp:val=&quot;002719C5&quot;/&gt;&lt;wsp:rsid wsp:val=&quot;00271B4A&quot;/&gt;&lt;wsp:rsid wsp:val=&quot;00271CDD&quot;/&gt;&lt;wsp:rsid wsp:val=&quot;002721EF&quot;/&gt;&lt;wsp:rsid wsp:val=&quot;002723C9&quot;/&gt;&lt;wsp:rsid wsp:val=&quot;0027299E&quot;/&gt;&lt;wsp:rsid wsp:val=&quot;00273487&quot;/&gt;&lt;wsp:rsid wsp:val=&quot;00273B06&quot;/&gt;&lt;wsp:rsid wsp:val=&quot;00273F74&quot;/&gt;&lt;wsp:rsid wsp:val=&quot;0027448F&quot;/&gt;&lt;wsp:rsid wsp:val=&quot;002746E8&quot;/&gt;&lt;wsp:rsid wsp:val=&quot;00274F95&quot;/&gt;&lt;wsp:rsid wsp:val=&quot;0027517E&quot;/&gt;&lt;wsp:rsid wsp:val=&quot;00275930&quot;/&gt;&lt;wsp:rsid wsp:val=&quot;00275F75&quot;/&gt;&lt;wsp:rsid wsp:val=&quot;002760EF&quot;/&gt;&lt;wsp:rsid wsp:val=&quot;002762E8&quot;/&gt;&lt;wsp:rsid wsp:val=&quot;002763C1&quot;/&gt;&lt;wsp:rsid wsp:val=&quot;00276CE9&quot;/&gt;&lt;wsp:rsid wsp:val=&quot;0028049F&quot;/&gt;&lt;wsp:rsid wsp:val=&quot;002805DA&quot;/&gt;&lt;wsp:rsid wsp:val=&quot;00280C10&quot;/&gt;&lt;wsp:rsid wsp:val=&quot;00280C69&quot;/&gt;&lt;wsp:rsid wsp:val=&quot;00280D41&quot;/&gt;&lt;wsp:rsid wsp:val=&quot;00280D80&quot;/&gt;&lt;wsp:rsid wsp:val=&quot;00281321&quot;/&gt;&lt;wsp:rsid wsp:val=&quot;002814EE&quot;/&gt;&lt;wsp:rsid wsp:val=&quot;00281622&quot;/&gt;&lt;wsp:rsid wsp:val=&quot;00282211&quot;/&gt;&lt;wsp:rsid wsp:val=&quot;0028243C&quot;/&gt;&lt;wsp:rsid wsp:val=&quot;00283073&quot;/&gt;&lt;wsp:rsid wsp:val=&quot;00283161&quot;/&gt;&lt;wsp:rsid wsp:val=&quot;002838BC&quot;/&gt;&lt;wsp:rsid wsp:val=&quot;00283F93&quot;/&gt;&lt;wsp:rsid wsp:val=&quot;0028425C&quot;/&gt;&lt;wsp:rsid wsp:val=&quot;00284BCD&quot;/&gt;&lt;wsp:rsid wsp:val=&quot;0028527E&quot;/&gt;&lt;wsp:rsid wsp:val=&quot;00285454&quot;/&gt;&lt;wsp:rsid wsp:val=&quot;00285CAE&quot;/&gt;&lt;wsp:rsid wsp:val=&quot;00285CF7&quot;/&gt;&lt;wsp:rsid wsp:val=&quot;00285E41&quot;/&gt;&lt;wsp:rsid wsp:val=&quot;002864DF&quot;/&gt;&lt;wsp:rsid wsp:val=&quot;002865F5&quot;/&gt;&lt;wsp:rsid wsp:val=&quot;00286825&quot;/&gt;&lt;wsp:rsid wsp:val=&quot;00286BDA&quot;/&gt;&lt;wsp:rsid wsp:val=&quot;00287285&quot;/&gt;&lt;wsp:rsid wsp:val=&quot;002875CF&quot;/&gt;&lt;wsp:rsid wsp:val=&quot;00287BD6&quot;/&gt;&lt;wsp:rsid wsp:val=&quot;00287C69&quot;/&gt;&lt;wsp:rsid wsp:val=&quot;002901FC&quot;/&gt;&lt;wsp:rsid wsp:val=&quot;00290837&quot;/&gt;&lt;wsp:rsid wsp:val=&quot;00290C88&quot;/&gt;&lt;wsp:rsid wsp:val=&quot;00290DEC&quot;/&gt;&lt;wsp:rsid wsp:val=&quot;00290F99&quot;/&gt;&lt;wsp:rsid wsp:val=&quot;0029131E&quot;/&gt;&lt;wsp:rsid wsp:val=&quot;002917D8&quot;/&gt;&lt;wsp:rsid wsp:val=&quot;002917E4&quot;/&gt;&lt;wsp:rsid wsp:val=&quot;00291828&quot;/&gt;&lt;wsp:rsid wsp:val=&quot;00291BB7&quot;/&gt;&lt;wsp:rsid wsp:val=&quot;002933B4&quot;/&gt;&lt;wsp:rsid wsp:val=&quot;002934BB&quot;/&gt;&lt;wsp:rsid wsp:val=&quot;00293AA1&quot;/&gt;&lt;wsp:rsid wsp:val=&quot;00293AA3&quot;/&gt;&lt;wsp:rsid wsp:val=&quot;00293EA0&quot;/&gt;&lt;wsp:rsid wsp:val=&quot;00294107&quot;/&gt;&lt;wsp:rsid wsp:val=&quot;002941C3&quot;/&gt;&lt;wsp:rsid wsp:val=&quot;00294927&quot;/&gt;&lt;wsp:rsid wsp:val=&quot;00294CF9&quot;/&gt;&lt;wsp:rsid wsp:val=&quot;0029650E&quot;/&gt;&lt;wsp:rsid wsp:val=&quot;00296599&quot;/&gt;&lt;wsp:rsid wsp:val=&quot;00296F99&quot;/&gt;&lt;wsp:rsid wsp:val=&quot;00297354&quot;/&gt;&lt;wsp:rsid wsp:val=&quot;00297499&quot;/&gt;&lt;wsp:rsid wsp:val=&quot;002975FF&quot;/&gt;&lt;wsp:rsid wsp:val=&quot;002978B5&quot;/&gt;&lt;wsp:rsid wsp:val=&quot;00297917&quot;/&gt;&lt;wsp:rsid wsp:val=&quot;00297C71&quot;/&gt;&lt;wsp:rsid wsp:val=&quot;00297CCD&quot;/&gt;&lt;wsp:rsid wsp:val=&quot;002A039D&quot;/&gt;&lt;wsp:rsid wsp:val=&quot;002A0826&quot;/&gt;&lt;wsp:rsid wsp:val=&quot;002A0A40&quot;/&gt;&lt;wsp:rsid wsp:val=&quot;002A0D29&quot;/&gt;&lt;wsp:rsid wsp:val=&quot;002A0FA4&quot;/&gt;&lt;wsp:rsid wsp:val=&quot;002A2970&quot;/&gt;&lt;wsp:rsid wsp:val=&quot;002A2E03&quot;/&gt;&lt;wsp:rsid wsp:val=&quot;002A30B5&quot;/&gt;&lt;wsp:rsid wsp:val=&quot;002A32B4&quot;/&gt;&lt;wsp:rsid wsp:val=&quot;002A3614&quot;/&gt;&lt;wsp:rsid wsp:val=&quot;002A3869&quot;/&gt;&lt;wsp:rsid wsp:val=&quot;002A537B&quot;/&gt;&lt;wsp:rsid wsp:val=&quot;002A5741&quot;/&gt;&lt;wsp:rsid wsp:val=&quot;002A58A0&quot;/&gt;&lt;wsp:rsid wsp:val=&quot;002A5A56&quot;/&gt;&lt;wsp:rsid wsp:val=&quot;002A5C78&quot;/&gt;&lt;wsp:rsid wsp:val=&quot;002A7C30&quot;/&gt;&lt;wsp:rsid wsp:val=&quot;002A7FD2&quot;/&gt;&lt;wsp:rsid wsp:val=&quot;002B0394&quot;/&gt;&lt;wsp:rsid wsp:val=&quot;002B087D&quot;/&gt;&lt;wsp:rsid wsp:val=&quot;002B0BE1&quot;/&gt;&lt;wsp:rsid wsp:val=&quot;002B0F58&quot;/&gt;&lt;wsp:rsid wsp:val=&quot;002B1AEC&quot;/&gt;&lt;wsp:rsid wsp:val=&quot;002B1D74&quot;/&gt;&lt;wsp:rsid wsp:val=&quot;002B2518&quot;/&gt;&lt;wsp:rsid wsp:val=&quot;002B2A75&quot;/&gt;&lt;wsp:rsid wsp:val=&quot;002B2B54&quot;/&gt;&lt;wsp:rsid wsp:val=&quot;002B2E01&quot;/&gt;&lt;wsp:rsid wsp:val=&quot;002B2E4D&quot;/&gt;&lt;wsp:rsid wsp:val=&quot;002B3145&quot;/&gt;&lt;wsp:rsid wsp:val=&quot;002B3C15&quot;/&gt;&lt;wsp:rsid wsp:val=&quot;002B3C8E&quot;/&gt;&lt;wsp:rsid wsp:val=&quot;002B44A1&quot;/&gt;&lt;wsp:rsid wsp:val=&quot;002B46EF&quot;/&gt;&lt;wsp:rsid wsp:val=&quot;002B4BDC&quot;/&gt;&lt;wsp:rsid wsp:val=&quot;002B5195&quot;/&gt;&lt;wsp:rsid wsp:val=&quot;002B61C4&quot;/&gt;&lt;wsp:rsid wsp:val=&quot;002B6E20&quot;/&gt;&lt;wsp:rsid wsp:val=&quot;002B737D&quot;/&gt;&lt;wsp:rsid wsp:val=&quot;002B7DD5&quot;/&gt;&lt;wsp:rsid wsp:val=&quot;002C02EB&quot;/&gt;&lt;wsp:rsid wsp:val=&quot;002C0352&quot;/&gt;&lt;wsp:rsid wsp:val=&quot;002C06C3&quot;/&gt;&lt;wsp:rsid wsp:val=&quot;002C0D52&quot;/&gt;&lt;wsp:rsid wsp:val=&quot;002C0FC6&quot;/&gt;&lt;wsp:rsid wsp:val=&quot;002C1145&quot;/&gt;&lt;wsp:rsid wsp:val=&quot;002C14C4&quot;/&gt;&lt;wsp:rsid wsp:val=&quot;002C1863&quot;/&gt;&lt;wsp:rsid wsp:val=&quot;002C1A51&quot;/&gt;&lt;wsp:rsid wsp:val=&quot;002C1B71&quot;/&gt;&lt;wsp:rsid wsp:val=&quot;002C1E8D&quot;/&gt;&lt;wsp:rsid wsp:val=&quot;002C1E97&quot;/&gt;&lt;wsp:rsid wsp:val=&quot;002C21F2&quot;/&gt;&lt;wsp:rsid wsp:val=&quot;002C22A0&quot;/&gt;&lt;wsp:rsid wsp:val=&quot;002C29D5&quot;/&gt;&lt;wsp:rsid wsp:val=&quot;002C356A&quot;/&gt;&lt;wsp:rsid wsp:val=&quot;002C35AE&quot;/&gt;&lt;wsp:rsid wsp:val=&quot;002C3AA1&quot;/&gt;&lt;wsp:rsid wsp:val=&quot;002C3AF9&quot;/&gt;&lt;wsp:rsid wsp:val=&quot;002C4052&quot;/&gt;&lt;wsp:rsid wsp:val=&quot;002C40C1&quot;/&gt;&lt;wsp:rsid wsp:val=&quot;002C476B&quot;/&gt;&lt;wsp:rsid wsp:val=&quot;002C4A6B&quot;/&gt;&lt;wsp:rsid wsp:val=&quot;002C4C9B&quot;/&gt;&lt;wsp:rsid wsp:val=&quot;002C5414&quot;/&gt;&lt;wsp:rsid wsp:val=&quot;002C581E&quot;/&gt;&lt;wsp:rsid wsp:val=&quot;002C6448&quot;/&gt;&lt;wsp:rsid wsp:val=&quot;002C67ED&quot;/&gt;&lt;wsp:rsid wsp:val=&quot;002C7965&quot;/&gt;&lt;wsp:rsid wsp:val=&quot;002C7BB8&quot;/&gt;&lt;wsp:rsid wsp:val=&quot;002C7CA2&quot;/&gt;&lt;wsp:rsid wsp:val=&quot;002C7DFC&quot;/&gt;&lt;wsp:rsid wsp:val=&quot;002C7E1B&quot;/&gt;&lt;wsp:rsid wsp:val=&quot;002C7EA9&quot;/&gt;&lt;wsp:rsid wsp:val=&quot;002D01DA&quot;/&gt;&lt;wsp:rsid wsp:val=&quot;002D049B&quot;/&gt;&lt;wsp:rsid wsp:val=&quot;002D0F4A&quot;/&gt;&lt;wsp:rsid wsp:val=&quot;002D135E&quot;/&gt;&lt;wsp:rsid wsp:val=&quot;002D146B&quot;/&gt;&lt;wsp:rsid wsp:val=&quot;002D1AC2&quot;/&gt;&lt;wsp:rsid wsp:val=&quot;002D21CD&quot;/&gt;&lt;wsp:rsid wsp:val=&quot;002D31B1&quot;/&gt;&lt;wsp:rsid wsp:val=&quot;002D3432&quot;/&gt;&lt;wsp:rsid wsp:val=&quot;002D3588&quot;/&gt;&lt;wsp:rsid wsp:val=&quot;002D3E77&quot;/&gt;&lt;wsp:rsid wsp:val=&quot;002D4A32&quot;/&gt;&lt;wsp:rsid wsp:val=&quot;002D51AE&quot;/&gt;&lt;wsp:rsid wsp:val=&quot;002D542E&quot;/&gt;&lt;wsp:rsid wsp:val=&quot;002D5718&quot;/&gt;&lt;wsp:rsid wsp:val=&quot;002D5772&quot;/&gt;&lt;wsp:rsid wsp:val=&quot;002D5B0D&quot;/&gt;&lt;wsp:rsid wsp:val=&quot;002D63AF&quot;/&gt;&lt;wsp:rsid wsp:val=&quot;002D64C4&quot;/&gt;&lt;wsp:rsid wsp:val=&quot;002D653B&quot;/&gt;&lt;wsp:rsid wsp:val=&quot;002D6600&quot;/&gt;&lt;wsp:rsid wsp:val=&quot;002D698C&quot;/&gt;&lt;wsp:rsid wsp:val=&quot;002D6F0E&quot;/&gt;&lt;wsp:rsid wsp:val=&quot;002D7123&quot;/&gt;&lt;wsp:rsid wsp:val=&quot;002D7546&quot;/&gt;&lt;wsp:rsid wsp:val=&quot;002D7750&quot;/&gt;&lt;wsp:rsid wsp:val=&quot;002E00DA&quot;/&gt;&lt;wsp:rsid wsp:val=&quot;002E06D5&quot;/&gt;&lt;wsp:rsid wsp:val=&quot;002E1088&quot;/&gt;&lt;wsp:rsid wsp:val=&quot;002E1099&quot;/&gt;&lt;wsp:rsid wsp:val=&quot;002E1535&quot;/&gt;&lt;wsp:rsid wsp:val=&quot;002E19C8&quot;/&gt;&lt;wsp:rsid wsp:val=&quot;002E25DB&quot;/&gt;&lt;wsp:rsid wsp:val=&quot;002E309C&quot;/&gt;&lt;wsp:rsid wsp:val=&quot;002E358C&quot;/&gt;&lt;wsp:rsid wsp:val=&quot;002E3911&quot;/&gt;&lt;wsp:rsid wsp:val=&quot;002E3C0B&quot;/&gt;&lt;wsp:rsid wsp:val=&quot;002E49BE&quot;/&gt;&lt;wsp:rsid wsp:val=&quot;002E4AC1&quot;/&gt;&lt;wsp:rsid wsp:val=&quot;002E4C04&quot;/&gt;&lt;wsp:rsid wsp:val=&quot;002E4FB4&quot;/&gt;&lt;wsp:rsid wsp:val=&quot;002E528E&quot;/&gt;&lt;wsp:rsid wsp:val=&quot;002E533A&quot;/&gt;&lt;wsp:rsid wsp:val=&quot;002E5350&quot;/&gt;&lt;wsp:rsid wsp:val=&quot;002E66A6&quot;/&gt;&lt;wsp:rsid wsp:val=&quot;002E6866&quot;/&gt;&lt;wsp:rsid wsp:val=&quot;002E6BF3&quot;/&gt;&lt;wsp:rsid wsp:val=&quot;002E7DFA&quot;/&gt;&lt;wsp:rsid wsp:val=&quot;002F0107&quot;/&gt;&lt;wsp:rsid wsp:val=&quot;002F08C1&quot;/&gt;&lt;wsp:rsid wsp:val=&quot;002F13D9&quot;/&gt;&lt;wsp:rsid wsp:val=&quot;002F18A1&quot;/&gt;&lt;wsp:rsid wsp:val=&quot;002F1F7E&quot;/&gt;&lt;wsp:rsid wsp:val=&quot;002F21CB&quot;/&gt;&lt;wsp:rsid wsp:val=&quot;002F21EA&quot;/&gt;&lt;wsp:rsid wsp:val=&quot;002F270F&quot;/&gt;&lt;wsp:rsid wsp:val=&quot;002F3412&quot;/&gt;&lt;wsp:rsid wsp:val=&quot;002F34B7&quot;/&gt;&lt;wsp:rsid wsp:val=&quot;002F412C&quot;/&gt;&lt;wsp:rsid wsp:val=&quot;002F4584&quot;/&gt;&lt;wsp:rsid wsp:val=&quot;002F45E6&quot;/&gt;&lt;wsp:rsid wsp:val=&quot;002F4612&quot;/&gt;&lt;wsp:rsid wsp:val=&quot;002F4770&quot;/&gt;&lt;wsp:rsid wsp:val=&quot;002F4DB0&quot;/&gt;&lt;wsp:rsid wsp:val=&quot;002F5146&quot;/&gt;&lt;wsp:rsid wsp:val=&quot;002F5727&quot;/&gt;&lt;wsp:rsid wsp:val=&quot;002F5A0F&quot;/&gt;&lt;wsp:rsid wsp:val=&quot;002F608E&quot;/&gt;&lt;wsp:rsid wsp:val=&quot;002F60E8&quot;/&gt;&lt;wsp:rsid wsp:val=&quot;002F6679&quot;/&gt;&lt;wsp:rsid wsp:val=&quot;002F6EFD&quot;/&gt;&lt;wsp:rsid wsp:val=&quot;002F72AE&quot;/&gt;&lt;wsp:rsid wsp:val=&quot;002F74F4&quot;/&gt;&lt;wsp:rsid wsp:val=&quot;002F7694&quot;/&gt;&lt;wsp:rsid wsp:val=&quot;002F7880&quot;/&gt;&lt;wsp:rsid wsp:val=&quot;002F7A39&quot;/&gt;&lt;wsp:rsid wsp:val=&quot;002F7CD5&quot;/&gt;&lt;wsp:rsid wsp:val=&quot;002F7E84&quot;/&gt;&lt;wsp:rsid wsp:val=&quot;00300282&quot;/&gt;&lt;wsp:rsid wsp:val=&quot;00301482&quot;/&gt;&lt;wsp:rsid wsp:val=&quot;00301ABC&quot;/&gt;&lt;wsp:rsid wsp:val=&quot;00301E08&quot;/&gt;&lt;wsp:rsid wsp:val=&quot;00302135&quot;/&gt;&lt;wsp:rsid wsp:val=&quot;00302771&quot;/&gt;&lt;wsp:rsid wsp:val=&quot;003028A8&quot;/&gt;&lt;wsp:rsid wsp:val=&quot;00302993&quot;/&gt;&lt;wsp:rsid wsp:val=&quot;00303220&quot;/&gt;&lt;wsp:rsid wsp:val=&quot;003032AD&quot;/&gt;&lt;wsp:rsid wsp:val=&quot;00303E74&quot;/&gt;&lt;wsp:rsid wsp:val=&quot;00304528&quot;/&gt;&lt;wsp:rsid wsp:val=&quot;0030516D&quot;/&gt;&lt;wsp:rsid wsp:val=&quot;00306303&quot;/&gt;&lt;wsp:rsid wsp:val=&quot;0030648D&quot;/&gt;&lt;wsp:rsid wsp:val=&quot;0030764D&quot;/&gt;&lt;wsp:rsid wsp:val=&quot;003076AD&quot;/&gt;&lt;wsp:rsid wsp:val=&quot;00307F35&quot;/&gt;&lt;wsp:rsid wsp:val=&quot;0031022C&quot;/&gt;&lt;wsp:rsid wsp:val=&quot;00311097&quot;/&gt;&lt;wsp:rsid wsp:val=&quot;003110C0&quot;/&gt;&lt;wsp:rsid wsp:val=&quot;003111B5&quot;/&gt;&lt;wsp:rsid wsp:val=&quot;003119B7&quot;/&gt;&lt;wsp:rsid wsp:val=&quot;00311D18&quot;/&gt;&lt;wsp:rsid wsp:val=&quot;0031257D&quot;/&gt;&lt;wsp:rsid wsp:val=&quot;00312AEF&quot;/&gt;&lt;wsp:rsid wsp:val=&quot;00312B22&quot;/&gt;&lt;wsp:rsid wsp:val=&quot;00312D79&quot;/&gt;&lt;wsp:rsid wsp:val=&quot;003132D6&quot;/&gt;&lt;wsp:rsid wsp:val=&quot;0031348D&quot;/&gt;&lt;wsp:rsid wsp:val=&quot;003136EB&quot;/&gt;&lt;wsp:rsid wsp:val=&quot;00313C3F&quot;/&gt;&lt;wsp:rsid wsp:val=&quot;003146E6&quot;/&gt;&lt;wsp:rsid wsp:val=&quot;00314F57&quot;/&gt;&lt;wsp:rsid wsp:val=&quot;003150A5&quot;/&gt;&lt;wsp:rsid wsp:val=&quot;0031514F&quot;/&gt;&lt;wsp:rsid wsp:val=&quot;003158AB&quot;/&gt;&lt;wsp:rsid wsp:val=&quot;00315A4D&quot;/&gt;&lt;wsp:rsid wsp:val=&quot;00315CB3&quot;/&gt;&lt;wsp:rsid wsp:val=&quot;0031632C&quot;/&gt;&lt;wsp:rsid wsp:val=&quot;00316468&quot;/&gt;&lt;wsp:rsid wsp:val=&quot;003168E8&quot;/&gt;&lt;wsp:rsid wsp:val=&quot;00316CB2&quot;/&gt;&lt;wsp:rsid wsp:val=&quot;00316EF3&quot;/&gt;&lt;wsp:rsid wsp:val=&quot;00317149&quot;/&gt;&lt;wsp:rsid wsp:val=&quot;0031771E&quot;/&gt;&lt;wsp:rsid wsp:val=&quot;00317756&quot;/&gt;&lt;wsp:rsid wsp:val=&quot;00317F8B&quot;/&gt;&lt;wsp:rsid wsp:val=&quot;00320B8B&quot;/&gt;&lt;wsp:rsid wsp:val=&quot;00320BA3&quot;/&gt;&lt;wsp:rsid wsp:val=&quot;0032177B&quot;/&gt;&lt;wsp:rsid wsp:val=&quot;00321AEC&quot;/&gt;&lt;wsp:rsid wsp:val=&quot;00321D82&quot;/&gt;&lt;wsp:rsid wsp:val=&quot;00321DD0&quot;/&gt;&lt;wsp:rsid wsp:val=&quot;00322220&quot;/&gt;&lt;wsp:rsid wsp:val=&quot;00322411&quot;/&gt;&lt;wsp:rsid wsp:val=&quot;003228D3&quot;/&gt;&lt;wsp:rsid wsp:val=&quot;00322D89&quot;/&gt;&lt;wsp:rsid wsp:val=&quot;0032357C&quot;/&gt;&lt;wsp:rsid wsp:val=&quot;00323636&quot;/&gt;&lt;wsp:rsid wsp:val=&quot;003238D4&quot;/&gt;&lt;wsp:rsid wsp:val=&quot;00324BF7&quot;/&gt;&lt;wsp:rsid wsp:val=&quot;00325289&quot;/&gt;&lt;wsp:rsid wsp:val=&quot;0032559C&quot;/&gt;&lt;wsp:rsid wsp:val=&quot;0032703E&quot;/&gt;&lt;wsp:rsid wsp:val=&quot;00327B84&quot;/&gt;&lt;wsp:rsid wsp:val=&quot;00327D98&quot;/&gt;&lt;wsp:rsid wsp:val=&quot;003306C6&quot;/&gt;&lt;wsp:rsid wsp:val=&quot;003308C4&quot;/&gt;&lt;wsp:rsid wsp:val=&quot;00330BA9&quot;/&gt;&lt;wsp:rsid wsp:val=&quot;00330EC0&quot;/&gt;&lt;wsp:rsid wsp:val=&quot;0033197D&quot;/&gt;&lt;wsp:rsid wsp:val=&quot;00331D91&quot;/&gt;&lt;wsp:rsid wsp:val=&quot;00332866&quot;/&gt;&lt;wsp:rsid wsp:val=&quot;0033326C&quot;/&gt;&lt;wsp:rsid wsp:val=&quot;003341C0&quot;/&gt;&lt;wsp:rsid wsp:val=&quot;003346AA&quot;/&gt;&lt;wsp:rsid wsp:val=&quot;003347FB&quot;/&gt;&lt;wsp:rsid wsp:val=&quot;003356F6&quot;/&gt;&lt;wsp:rsid wsp:val=&quot;00335A1A&quot;/&gt;&lt;wsp:rsid wsp:val=&quot;00335A7F&quot;/&gt;&lt;wsp:rsid wsp:val=&quot;00335AD9&quot;/&gt;&lt;wsp:rsid wsp:val=&quot;00335DB2&quot;/&gt;&lt;wsp:rsid wsp:val=&quot;00335F78&quot;/&gt;&lt;wsp:rsid wsp:val=&quot;0033726C&quot;/&gt;&lt;wsp:rsid wsp:val=&quot;003378B2&quot;/&gt;&lt;wsp:rsid wsp:val=&quot;00337ACB&quot;/&gt;&lt;wsp:rsid wsp:val=&quot;00340875&quot;/&gt;&lt;wsp:rsid wsp:val=&quot;00340B5D&quot;/&gt;&lt;wsp:rsid wsp:val=&quot;00340EC0&quot;/&gt;&lt;wsp:rsid wsp:val=&quot;00341580&quot;/&gt;&lt;wsp:rsid wsp:val=&quot;0034179D&quot;/&gt;&lt;wsp:rsid wsp:val=&quot;003417E9&quot;/&gt;&lt;wsp:rsid wsp:val=&quot;00341B0A&quot;/&gt;&lt;wsp:rsid wsp:val=&quot;00341CC4&quot;/&gt;&lt;wsp:rsid wsp:val=&quot;00341D9E&quot;/&gt;&lt;wsp:rsid wsp:val=&quot;003421A4&quot;/&gt;&lt;wsp:rsid wsp:val=&quot;00342DDD&quot;/&gt;&lt;wsp:rsid wsp:val=&quot;003436F7&quot;/&gt;&lt;wsp:rsid wsp:val=&quot;00343BD6&quot;/&gt;&lt;wsp:rsid wsp:val=&quot;00343D91&quot;/&gt;&lt;wsp:rsid wsp:val=&quot;00343EEB&quot;/&gt;&lt;wsp:rsid wsp:val=&quot;003442EE&quot;/&gt;&lt;wsp:rsid wsp:val=&quot;00344715&quot;/&gt;&lt;wsp:rsid wsp:val=&quot;00344B23&quot;/&gt;&lt;wsp:rsid wsp:val=&quot;00345BD9&quot;/&gt;&lt;wsp:rsid wsp:val=&quot;00346099&quot;/&gt;&lt;wsp:rsid wsp:val=&quot;00346D94&quot;/&gt;&lt;wsp:rsid wsp:val=&quot;00346E70&quot;/&gt;&lt;wsp:rsid wsp:val=&quot;00346FEE&quot;/&gt;&lt;wsp:rsid wsp:val=&quot;00347022&quot;/&gt;&lt;wsp:rsid wsp:val=&quot;0034725C&quot;/&gt;&lt;wsp:rsid wsp:val=&quot;00347289&quot;/&gt;&lt;wsp:rsid wsp:val=&quot;0034760C&quot;/&gt;&lt;wsp:rsid wsp:val=&quot;003477F7&quot;/&gt;&lt;wsp:rsid wsp:val=&quot;0034781B&quot;/&gt;&lt;wsp:rsid wsp:val=&quot;003478DC&quot;/&gt;&lt;wsp:rsid wsp:val=&quot;003479DF&quot;/&gt;&lt;wsp:rsid wsp:val=&quot;00347BF9&quot;/&gt;&lt;wsp:rsid wsp:val=&quot;00350175&quot;/&gt;&lt;wsp:rsid wsp:val=&quot;003513AB&quot;/&gt;&lt;wsp:rsid wsp:val=&quot;00351457&quot;/&gt;&lt;wsp:rsid wsp:val=&quot;003515A1&quot;/&gt;&lt;wsp:rsid wsp:val=&quot;003517CC&quot;/&gt;&lt;wsp:rsid wsp:val=&quot;00351AAC&quot;/&gt;&lt;wsp:rsid wsp:val=&quot;003521FD&quot;/&gt;&lt;wsp:rsid wsp:val=&quot;0035240C&quot;/&gt;&lt;wsp:rsid wsp:val=&quot;0035244F&quot;/&gt;&lt;wsp:rsid wsp:val=&quot;003531CB&quot;/&gt;&lt;wsp:rsid wsp:val=&quot;003545E4&quot;/&gt;&lt;wsp:rsid wsp:val=&quot;00354658&quot;/&gt;&lt;wsp:rsid wsp:val=&quot;003556BC&quot;/&gt;&lt;wsp:rsid wsp:val=&quot;00355CD5&quot;/&gt;&lt;wsp:rsid wsp:val=&quot;00355D15&quot;/&gt;&lt;wsp:rsid wsp:val=&quot;003565A1&quot;/&gt;&lt;wsp:rsid wsp:val=&quot;00356782&quot;/&gt;&lt;wsp:rsid wsp:val=&quot;003568BC&quot;/&gt;&lt;wsp:rsid wsp:val=&quot;00357847&quot;/&gt;&lt;wsp:rsid wsp:val=&quot;00360D78&quot;/&gt;&lt;wsp:rsid wsp:val=&quot;00360DBE&quot;/&gt;&lt;wsp:rsid wsp:val=&quot;00360F54&quot;/&gt;&lt;wsp:rsid wsp:val=&quot;00361823&quot;/&gt;&lt;wsp:rsid wsp:val=&quot;003627DE&quot;/&gt;&lt;wsp:rsid wsp:val=&quot;0036280F&quot;/&gt;&lt;wsp:rsid wsp:val=&quot;00362975&quot;/&gt;&lt;wsp:rsid wsp:val=&quot;00362B86&quot;/&gt;&lt;wsp:rsid wsp:val=&quot;003638B0&quot;/&gt;&lt;wsp:rsid wsp:val=&quot;00363C23&quot;/&gt;&lt;wsp:rsid wsp:val=&quot;00363E5F&quot;/&gt;&lt;wsp:rsid wsp:val=&quot;00365789&quot;/&gt;&lt;wsp:rsid wsp:val=&quot;00365A06&quot;/&gt;&lt;wsp:rsid wsp:val=&quot;00365FB9&quot;/&gt;&lt;wsp:rsid wsp:val=&quot;00366287&quot;/&gt;&lt;wsp:rsid wsp:val=&quot;00366718&quot;/&gt;&lt;wsp:rsid wsp:val=&quot;003678EB&quot;/&gt;&lt;wsp:rsid wsp:val=&quot;00367C7F&quot;/&gt;&lt;wsp:rsid wsp:val=&quot;00367EC5&quot;/&gt;&lt;wsp:rsid wsp:val=&quot;00370271&quot;/&gt;&lt;wsp:rsid wsp:val=&quot;00370DD1&quot;/&gt;&lt;wsp:rsid wsp:val=&quot;0037140F&quot;/&gt;&lt;wsp:rsid wsp:val=&quot;00371995&quot;/&gt;&lt;wsp:rsid wsp:val=&quot;0037263C&quot;/&gt;&lt;wsp:rsid wsp:val=&quot;003729F3&quot;/&gt;&lt;wsp:rsid wsp:val=&quot;00372A25&quot;/&gt;&lt;wsp:rsid wsp:val=&quot;00373E3B&quot;/&gt;&lt;wsp:rsid wsp:val=&quot;00374307&quot;/&gt;&lt;wsp:rsid wsp:val=&quot;00375B4D&quot;/&gt;&lt;wsp:rsid wsp:val=&quot;003760A2&quot;/&gt;&lt;wsp:rsid wsp:val=&quot;003766E3&quot;/&gt;&lt;wsp:rsid wsp:val=&quot;003767C2&quot;/&gt;&lt;wsp:rsid wsp:val=&quot;0037743E&quot;/&gt;&lt;wsp:rsid wsp:val=&quot;00377661&quot;/&gt;&lt;wsp:rsid wsp:val=&quot;00377676&quot;/&gt;&lt;wsp:rsid wsp:val=&quot;00377A3B&quot;/&gt;&lt;wsp:rsid wsp:val=&quot;00380476&quot;/&gt;&lt;wsp:rsid wsp:val=&quot;003815A2&quot;/&gt;&lt;wsp:rsid wsp:val=&quot;003816C1&quot;/&gt;&lt;wsp:rsid wsp:val=&quot;00381A32&quot;/&gt;&lt;wsp:rsid wsp:val=&quot;0038206D&quot;/&gt;&lt;wsp:rsid wsp:val=&quot;003824DC&quot;/&gt;&lt;wsp:rsid wsp:val=&quot;00382B54&quot;/&gt;&lt;wsp:rsid wsp:val=&quot;00383533&quot;/&gt;&lt;wsp:rsid wsp:val=&quot;00383D01&quot;/&gt;&lt;wsp:rsid wsp:val=&quot;00383E2F&quot;/&gt;&lt;wsp:rsid wsp:val=&quot;003849A2&quot;/&gt;&lt;wsp:rsid wsp:val=&quot;0038515E&quot;/&gt;&lt;wsp:rsid wsp:val=&quot;0038540B&quot;/&gt;&lt;wsp:rsid wsp:val=&quot;00385527&quot;/&gt;&lt;wsp:rsid wsp:val=&quot;00385872&quot;/&gt;&lt;wsp:rsid wsp:val=&quot;00386923&quot;/&gt;&lt;wsp:rsid wsp:val=&quot;00386ABB&quot;/&gt;&lt;wsp:rsid wsp:val=&quot;00386C13&quot;/&gt;&lt;wsp:rsid wsp:val=&quot;00386DBB&quot;/&gt;&lt;wsp:rsid wsp:val=&quot;00386E50&quot;/&gt;&lt;wsp:rsid wsp:val=&quot;00386EA5&quot;/&gt;&lt;wsp:rsid wsp:val=&quot;0039106F&quot;/&gt;&lt;wsp:rsid wsp:val=&quot;003916E0&quot;/&gt;&lt;wsp:rsid wsp:val=&quot;00391899&quot;/&gt;&lt;wsp:rsid wsp:val=&quot;00391958&quot;/&gt;&lt;wsp:rsid wsp:val=&quot;00391C87&quot;/&gt;&lt;wsp:rsid wsp:val=&quot;00391F2F&quot;/&gt;&lt;wsp:rsid wsp:val=&quot;003920AC&quot;/&gt;&lt;wsp:rsid wsp:val=&quot;00392143&quot;/&gt;&lt;wsp:rsid wsp:val=&quot;0039233F&quot;/&gt;&lt;wsp:rsid wsp:val=&quot;00392454&quot;/&gt;&lt;wsp:rsid wsp:val=&quot;00392753&quot;/&gt;&lt;wsp:rsid wsp:val=&quot;0039283A&quot;/&gt;&lt;wsp:rsid wsp:val=&quot;00393156&quot;/&gt;&lt;wsp:rsid wsp:val=&quot;00393174&quot;/&gt;&lt;wsp:rsid wsp:val=&quot;0039374D&quot;/&gt;&lt;wsp:rsid wsp:val=&quot;00393CDD&quot;/&gt;&lt;wsp:rsid wsp:val=&quot;00393DCB&quot;/&gt;&lt;wsp:rsid wsp:val=&quot;003942BC&quot;/&gt;&lt;wsp:rsid wsp:val=&quot;00394B0F&quot;/&gt;&lt;wsp:rsid wsp:val=&quot;00394FAA&quot;/&gt;&lt;wsp:rsid wsp:val=&quot;003963F2&quot;/&gt;&lt;wsp:rsid wsp:val=&quot;003966B2&quot;/&gt;&lt;wsp:rsid wsp:val=&quot;00396F7B&quot;/&gt;&lt;wsp:rsid wsp:val=&quot;00397686&quot;/&gt;&lt;wsp:rsid wsp:val=&quot;003979D6&quot;/&gt;&lt;wsp:rsid wsp:val=&quot;003A007B&quot;/&gt;&lt;wsp:rsid wsp:val=&quot;003A00D4&quot;/&gt;&lt;wsp:rsid wsp:val=&quot;003A0386&quot;/&gt;&lt;wsp:rsid wsp:val=&quot;003A1F12&quot;/&gt;&lt;wsp:rsid wsp:val=&quot;003A26EB&quot;/&gt;&lt;wsp:rsid wsp:val=&quot;003A3760&quot;/&gt;&lt;wsp:rsid wsp:val=&quot;003A3773&quot;/&gt;&lt;wsp:rsid wsp:val=&quot;003A395E&quot;/&gt;&lt;wsp:rsid wsp:val=&quot;003A46E6&quot;/&gt;&lt;wsp:rsid wsp:val=&quot;003A4E5C&quot;/&gt;&lt;wsp:rsid wsp:val=&quot;003A5036&quot;/&gt;&lt;wsp:rsid wsp:val=&quot;003A591D&quot;/&gt;&lt;wsp:rsid wsp:val=&quot;003A627E&quot;/&gt;&lt;wsp:rsid wsp:val=&quot;003A653C&quot;/&gt;&lt;wsp:rsid wsp:val=&quot;003A673E&quot;/&gt;&lt;wsp:rsid wsp:val=&quot;003A6998&quot;/&gt;&lt;wsp:rsid wsp:val=&quot;003A6AE8&quot;/&gt;&lt;wsp:rsid wsp:val=&quot;003A6D65&quot;/&gt;&lt;wsp:rsid wsp:val=&quot;003A70C2&quot;/&gt;&lt;wsp:rsid wsp:val=&quot;003B0020&quot;/&gt;&lt;wsp:rsid wsp:val=&quot;003B02EC&quot;/&gt;&lt;wsp:rsid wsp:val=&quot;003B0403&quot;/&gt;&lt;wsp:rsid wsp:val=&quot;003B0AA7&quot;/&gt;&lt;wsp:rsid wsp:val=&quot;003B14C9&quot;/&gt;&lt;wsp:rsid wsp:val=&quot;003B15BB&quot;/&gt;&lt;wsp:rsid wsp:val=&quot;003B1D72&quot;/&gt;&lt;wsp:rsid wsp:val=&quot;003B260F&quot;/&gt;&lt;wsp:rsid wsp:val=&quot;003B2C17&quot;/&gt;&lt;wsp:rsid wsp:val=&quot;003B2E74&quot;/&gt;&lt;wsp:rsid wsp:val=&quot;003B32BB&quot;/&gt;&lt;wsp:rsid wsp:val=&quot;003B3880&quot;/&gt;&lt;wsp:rsid wsp:val=&quot;003B3DEE&quot;/&gt;&lt;wsp:rsid wsp:val=&quot;003B40DE&quot;/&gt;&lt;wsp:rsid wsp:val=&quot;003B4ADA&quot;/&gt;&lt;wsp:rsid wsp:val=&quot;003B4DA2&quot;/&gt;&lt;wsp:rsid wsp:val=&quot;003B50E4&quot;/&gt;&lt;wsp:rsid wsp:val=&quot;003B5312&quot;/&gt;&lt;wsp:rsid wsp:val=&quot;003B5654&quot;/&gt;&lt;wsp:rsid wsp:val=&quot;003B5A29&quot;/&gt;&lt;wsp:rsid wsp:val=&quot;003B60D2&quot;/&gt;&lt;wsp:rsid wsp:val=&quot;003B6594&quot;/&gt;&lt;wsp:rsid wsp:val=&quot;003B6644&quot;/&gt;&lt;wsp:rsid wsp:val=&quot;003B6896&quot;/&gt;&lt;wsp:rsid wsp:val=&quot;003B69BE&quot;/&gt;&lt;wsp:rsid wsp:val=&quot;003B6D89&quot;/&gt;&lt;wsp:rsid wsp:val=&quot;003B6EE2&quot;/&gt;&lt;wsp:rsid wsp:val=&quot;003B746F&quot;/&gt;&lt;wsp:rsid wsp:val=&quot;003B74F3&quot;/&gt;&lt;wsp:rsid wsp:val=&quot;003B78F8&quot;/&gt;&lt;wsp:rsid wsp:val=&quot;003B79CF&quot;/&gt;&lt;wsp:rsid wsp:val=&quot;003C0259&quot;/&gt;&lt;wsp:rsid wsp:val=&quot;003C0516&quot;/&gt;&lt;wsp:rsid wsp:val=&quot;003C1C63&quot;/&gt;&lt;wsp:rsid wsp:val=&quot;003C263A&quot;/&gt;&lt;wsp:rsid wsp:val=&quot;003C289A&quot;/&gt;&lt;wsp:rsid wsp:val=&quot;003C2D96&quot;/&gt;&lt;wsp:rsid wsp:val=&quot;003C314E&quot;/&gt;&lt;wsp:rsid wsp:val=&quot;003C34A4&quot;/&gt;&lt;wsp:rsid wsp:val=&quot;003C540C&quot;/&gt;&lt;wsp:rsid wsp:val=&quot;003C5ABE&quot;/&gt;&lt;wsp:rsid wsp:val=&quot;003C60CC&quot;/&gt;&lt;wsp:rsid wsp:val=&quot;003C64F9&quot;/&gt;&lt;wsp:rsid wsp:val=&quot;003C654E&quot;/&gt;&lt;wsp:rsid wsp:val=&quot;003C68B0&quot;/&gt;&lt;wsp:rsid wsp:val=&quot;003C6BDA&quot;/&gt;&lt;wsp:rsid wsp:val=&quot;003C7041&quot;/&gt;&lt;wsp:rsid wsp:val=&quot;003C76C5&quot;/&gt;&lt;wsp:rsid wsp:val=&quot;003C79BE&quot;/&gt;&lt;wsp:rsid wsp:val=&quot;003D0434&quot;/&gt;&lt;wsp:rsid wsp:val=&quot;003D04BB&quot;/&gt;&lt;wsp:rsid wsp:val=&quot;003D07F5&quot;/&gt;&lt;wsp:rsid wsp:val=&quot;003D0F94&quot;/&gt;&lt;wsp:rsid wsp:val=&quot;003D1438&quot;/&gt;&lt;wsp:rsid wsp:val=&quot;003D1B54&quot;/&gt;&lt;wsp:rsid wsp:val=&quot;003D239C&quot;/&gt;&lt;wsp:rsid wsp:val=&quot;003D3260&quot;/&gt;&lt;wsp:rsid wsp:val=&quot;003D398B&quot;/&gt;&lt;wsp:rsid wsp:val=&quot;003D3B89&quot;/&gt;&lt;wsp:rsid wsp:val=&quot;003D3D51&quot;/&gt;&lt;wsp:rsid wsp:val=&quot;003D48F6&quot;/&gt;&lt;wsp:rsid wsp:val=&quot;003D4D7C&quot;/&gt;&lt;wsp:rsid wsp:val=&quot;003D4E04&quot;/&gt;&lt;wsp:rsid wsp:val=&quot;003D5191&quot;/&gt;&lt;wsp:rsid wsp:val=&quot;003D5456&quot;/&gt;&lt;wsp:rsid wsp:val=&quot;003D5DC6&quot;/&gt;&lt;wsp:rsid wsp:val=&quot;003D62A3&quot;/&gt;&lt;wsp:rsid wsp:val=&quot;003D631A&quot;/&gt;&lt;wsp:rsid wsp:val=&quot;003D6666&quot;/&gt;&lt;wsp:rsid wsp:val=&quot;003D7698&quot;/&gt;&lt;wsp:rsid wsp:val=&quot;003D77B4&quot;/&gt;&lt;wsp:rsid wsp:val=&quot;003D7B2D&quot;/&gt;&lt;wsp:rsid wsp:val=&quot;003D7D46&quot;/&gt;&lt;wsp:rsid wsp:val=&quot;003D7F93&quot;/&gt;&lt;wsp:rsid wsp:val=&quot;003E06D2&quot;/&gt;&lt;wsp:rsid wsp:val=&quot;003E0ED4&quot;/&gt;&lt;wsp:rsid wsp:val=&quot;003E12E0&quot;/&gt;&lt;wsp:rsid wsp:val=&quot;003E13C0&quot;/&gt;&lt;wsp:rsid wsp:val=&quot;003E1706&quot;/&gt;&lt;wsp:rsid wsp:val=&quot;003E238D&quot;/&gt;&lt;wsp:rsid wsp:val=&quot;003E2928&quot;/&gt;&lt;wsp:rsid wsp:val=&quot;003E2992&quot;/&gt;&lt;wsp:rsid wsp:val=&quot;003E2B13&quot;/&gt;&lt;wsp:rsid wsp:val=&quot;003E3F0D&quot;/&gt;&lt;wsp:rsid wsp:val=&quot;003E4CC4&quot;/&gt;&lt;wsp:rsid wsp:val=&quot;003E4EA9&quot;/&gt;&lt;wsp:rsid wsp:val=&quot;003E5292&quot;/&gt;&lt;wsp:rsid wsp:val=&quot;003E53D5&quot;/&gt;&lt;wsp:rsid wsp:val=&quot;003E5874&quot;/&gt;&lt;wsp:rsid wsp:val=&quot;003E5ADC&quot;/&gt;&lt;wsp:rsid wsp:val=&quot;003E65B7&quot;/&gt;&lt;wsp:rsid wsp:val=&quot;003E6FA8&quot;/&gt;&lt;wsp:rsid wsp:val=&quot;003E715D&quot;/&gt;&lt;wsp:rsid wsp:val=&quot;003E7475&quot;/&gt;&lt;wsp:rsid wsp:val=&quot;003E7B2A&quot;/&gt;&lt;wsp:rsid wsp:val=&quot;003E7B58&quot;/&gt;&lt;wsp:rsid wsp:val=&quot;003E7DDD&quot;/&gt;&lt;wsp:rsid wsp:val=&quot;003F03D2&quot;/&gt;&lt;wsp:rsid wsp:val=&quot;003F0404&quot;/&gt;&lt;wsp:rsid wsp:val=&quot;003F05C4&quot;/&gt;&lt;wsp:rsid wsp:val=&quot;003F0AAD&quot;/&gt;&lt;wsp:rsid wsp:val=&quot;003F0E53&quot;/&gt;&lt;wsp:rsid wsp:val=&quot;003F1384&quot;/&gt;&lt;wsp:rsid wsp:val=&quot;003F15BB&quot;/&gt;&lt;wsp:rsid wsp:val=&quot;003F1A1D&quot;/&gt;&lt;wsp:rsid wsp:val=&quot;003F1A93&quot;/&gt;&lt;wsp:rsid wsp:val=&quot;003F2249&quot;/&gt;&lt;wsp:rsid wsp:val=&quot;003F29A0&quot;/&gt;&lt;wsp:rsid wsp:val=&quot;003F2BDD&quot;/&gt;&lt;wsp:rsid wsp:val=&quot;003F2D2E&quot;/&gt;&lt;wsp:rsid wsp:val=&quot;003F3068&quot;/&gt;&lt;wsp:rsid wsp:val=&quot;003F3427&quot;/&gt;&lt;wsp:rsid wsp:val=&quot;003F353B&quot;/&gt;&lt;wsp:rsid wsp:val=&quot;003F4166&quot;/&gt;&lt;wsp:rsid wsp:val=&quot;003F46CE&quot;/&gt;&lt;wsp:rsid wsp:val=&quot;003F4A5C&quot;/&gt;&lt;wsp:rsid wsp:val=&quot;003F4D0F&quot;/&gt;&lt;wsp:rsid wsp:val=&quot;003F5344&quot;/&gt;&lt;wsp:rsid wsp:val=&quot;003F5A17&quot;/&gt;&lt;wsp:rsid wsp:val=&quot;003F5B15&quot;/&gt;&lt;wsp:rsid wsp:val=&quot;003F5C3F&quot;/&gt;&lt;wsp:rsid wsp:val=&quot;003F650F&quot;/&gt;&lt;wsp:rsid wsp:val=&quot;003F6D77&quot;/&gt;&lt;wsp:rsid wsp:val=&quot;003F6EC7&quot;/&gt;&lt;wsp:rsid wsp:val=&quot;003F7A10&quot;/&gt;&lt;wsp:rsid wsp:val=&quot;003F7A2A&quot;/&gt;&lt;wsp:rsid wsp:val=&quot;003F7CFC&quot;/&gt;&lt;wsp:rsid wsp:val=&quot;0040071E&quot;/&gt;&lt;wsp:rsid wsp:val=&quot;00400972&quot;/&gt;&lt;wsp:rsid wsp:val=&quot;00401093&quot;/&gt;&lt;wsp:rsid wsp:val=&quot;00401138&quot;/&gt;&lt;wsp:rsid wsp:val=&quot;00401A6B&quot;/&gt;&lt;wsp:rsid wsp:val=&quot;004022AE&quot;/&gt;&lt;wsp:rsid wsp:val=&quot;00402453&quot;/&gt;&lt;wsp:rsid wsp:val=&quot;00402772&quot;/&gt;&lt;wsp:rsid wsp:val=&quot;004028EC&quot;/&gt;&lt;wsp:rsid wsp:val=&quot;00402D80&quot;/&gt;&lt;wsp:rsid wsp:val=&quot;00402EDE&quot;/&gt;&lt;wsp:rsid wsp:val=&quot;00403A56&quot;/&gt;&lt;wsp:rsid wsp:val=&quot;00403ACB&quot;/&gt;&lt;wsp:rsid wsp:val=&quot;004040DC&quot;/&gt;&lt;wsp:rsid wsp:val=&quot;00404429&quot;/&gt;&lt;wsp:rsid wsp:val=&quot;00404FCA&quot;/&gt;&lt;wsp:rsid wsp:val=&quot;0040516C&quot;/&gt;&lt;wsp:rsid wsp:val=&quot;004053BD&quot;/&gt;&lt;wsp:rsid wsp:val=&quot;00406726&quot;/&gt;&lt;wsp:rsid wsp:val=&quot;00406CD6&quot;/&gt;&lt;wsp:rsid wsp:val=&quot;00406F14&quot;/&gt;&lt;wsp:rsid wsp:val=&quot;00406F18&quot;/&gt;&lt;wsp:rsid wsp:val=&quot;00407460&quot;/&gt;&lt;wsp:rsid wsp:val=&quot;0040779A&quot;/&gt;&lt;wsp:rsid wsp:val=&quot;004100C3&quot;/&gt;&lt;wsp:rsid wsp:val=&quot;004103DC&quot;/&gt;&lt;wsp:rsid wsp:val=&quot;004106E3&quot;/&gt;&lt;wsp:rsid wsp:val=&quot;00410740&quot;/&gt;&lt;wsp:rsid wsp:val=&quot;004108D4&quot;/&gt;&lt;wsp:rsid wsp:val=&quot;00410AA4&quot;/&gt;&lt;wsp:rsid wsp:val=&quot;00410ECC&quot;/&gt;&lt;wsp:rsid wsp:val=&quot;004110AD&quot;/&gt;&lt;wsp:rsid wsp:val=&quot;0041116A&quot;/&gt;&lt;wsp:rsid wsp:val=&quot;00411522&quot;/&gt;&lt;wsp:rsid wsp:val=&quot;00411706&quot;/&gt;&lt;wsp:rsid wsp:val=&quot;00411D60&quot;/&gt;&lt;wsp:rsid wsp:val=&quot;00411EE4&quot;/&gt;&lt;wsp:rsid wsp:val=&quot;00412BB3&quot;/&gt;&lt;wsp:rsid wsp:val=&quot;00412E6B&quot;/&gt;&lt;wsp:rsid wsp:val=&quot;00412F84&quot;/&gt;&lt;wsp:rsid wsp:val=&quot;00413629&quot;/&gt;&lt;wsp:rsid wsp:val=&quot;004140CE&quot;/&gt;&lt;wsp:rsid wsp:val=&quot;00414A8C&quot;/&gt;&lt;wsp:rsid wsp:val=&quot;00414FB9&quot;/&gt;&lt;wsp:rsid wsp:val=&quot;0041545B&quot;/&gt;&lt;wsp:rsid wsp:val=&quot;0041545E&quot;/&gt;&lt;wsp:rsid wsp:val=&quot;004154F5&quot;/&gt;&lt;wsp:rsid wsp:val=&quot;00415C5B&quot;/&gt;&lt;wsp:rsid wsp:val=&quot;0041684B&quot;/&gt;&lt;wsp:rsid wsp:val=&quot;00416AD2&quot;/&gt;&lt;wsp:rsid wsp:val=&quot;00416F64&quot;/&gt;&lt;wsp:rsid wsp:val=&quot;00417389&quot;/&gt;&lt;wsp:rsid wsp:val=&quot;00417599&quot;/&gt;&lt;wsp:rsid wsp:val=&quot;00417D8F&quot;/&gt;&lt;wsp:rsid wsp:val=&quot;004201EA&quot;/&gt;&lt;wsp:rsid wsp:val=&quot;0042065F&quot;/&gt;&lt;wsp:rsid wsp:val=&quot;0042080C&quot;/&gt;&lt;wsp:rsid wsp:val=&quot;00421369&quot;/&gt;&lt;wsp:rsid wsp:val=&quot;00421BC1&quot;/&gt;&lt;wsp:rsid wsp:val=&quot;00422111&quot;/&gt;&lt;wsp:rsid wsp:val=&quot;0042288E&quot;/&gt;&lt;wsp:rsid wsp:val=&quot;00422BDC&quot;/&gt;&lt;wsp:rsid wsp:val=&quot;00423B2B&quot;/&gt;&lt;wsp:rsid wsp:val=&quot;00424ADA&quot;/&gt;&lt;wsp:rsid wsp:val=&quot;00424B1E&quot;/&gt;&lt;wsp:rsid wsp:val=&quot;00424BBC&quot;/&gt;&lt;wsp:rsid wsp:val=&quot;00424BCF&quot;/&gt;&lt;wsp:rsid wsp:val=&quot;004251B9&quot;/&gt;&lt;wsp:rsid wsp:val=&quot;004254B2&quot;/&gt;&lt;wsp:rsid wsp:val=&quot;00425847&quot;/&gt;&lt;wsp:rsid wsp:val=&quot;00425C69&quot;/&gt;&lt;wsp:rsid wsp:val=&quot;00425D1A&quot;/&gt;&lt;wsp:rsid wsp:val=&quot;004262FF&quot;/&gt;&lt;wsp:rsid wsp:val=&quot;00426738&quot;/&gt;&lt;wsp:rsid wsp:val=&quot;00426809&quot;/&gt;&lt;wsp:rsid wsp:val=&quot;00427463&quot;/&gt;&lt;wsp:rsid wsp:val=&quot;004300A6&quot;/&gt;&lt;wsp:rsid wsp:val=&quot;00430589&quot;/&gt;&lt;wsp:rsid wsp:val=&quot;00430A78&quot;/&gt;&lt;wsp:rsid wsp:val=&quot;00430BC7&quot;/&gt;&lt;wsp:rsid wsp:val=&quot;00431A38&quot;/&gt;&lt;wsp:rsid wsp:val=&quot;00431DB1&quot;/&gt;&lt;wsp:rsid wsp:val=&quot;0043226E&quot;/&gt;&lt;wsp:rsid wsp:val=&quot;004322E3&quot;/&gt;&lt;wsp:rsid wsp:val=&quot;004327F8&quot;/&gt;&lt;wsp:rsid wsp:val=&quot;00432892&quot;/&gt;&lt;wsp:rsid wsp:val=&quot;00432C1B&quot;/&gt;&lt;wsp:rsid wsp:val=&quot;00432F05&quot;/&gt;&lt;wsp:rsid wsp:val=&quot;00433F92&quot;/&gt;&lt;wsp:rsid wsp:val=&quot;00434694&quot;/&gt;&lt;wsp:rsid wsp:val=&quot;00435111&quot;/&gt;&lt;wsp:rsid wsp:val=&quot;0043523E&quot;/&gt;&lt;wsp:rsid wsp:val=&quot;004353B6&quot;/&gt;&lt;wsp:rsid wsp:val=&quot;0043569A&quot;/&gt;&lt;wsp:rsid wsp:val=&quot;00435A32&quot;/&gt;&lt;wsp:rsid wsp:val=&quot;00435F47&quot;/&gt;&lt;wsp:rsid wsp:val=&quot;00436572&quot;/&gt;&lt;wsp:rsid wsp:val=&quot;004365B3&quot;/&gt;&lt;wsp:rsid wsp:val=&quot;00436D24&quot;/&gt;&lt;wsp:rsid wsp:val=&quot;00436F47&quot;/&gt;&lt;wsp:rsid wsp:val=&quot;00437319&quot;/&gt;&lt;wsp:rsid wsp:val=&quot;0043736A&quot;/&gt;&lt;wsp:rsid wsp:val=&quot;00437D19&quot;/&gt;&lt;wsp:rsid wsp:val=&quot;00440714&quot;/&gt;&lt;wsp:rsid wsp:val=&quot;004409B0&quot;/&gt;&lt;wsp:rsid wsp:val=&quot;00440FC3&quot;/&gt;&lt;wsp:rsid wsp:val=&quot;0044109B&quot;/&gt;&lt;wsp:rsid wsp:val=&quot;004412CA&quot;/&gt;&lt;wsp:rsid wsp:val=&quot;0044136A&quot;/&gt;&lt;wsp:rsid wsp:val=&quot;00441A4F&quot;/&gt;&lt;wsp:rsid wsp:val=&quot;00441D7F&quot;/&gt;&lt;wsp:rsid wsp:val=&quot;004424E3&quot;/&gt;&lt;wsp:rsid wsp:val=&quot;004428D9&quot;/&gt;&lt;wsp:rsid wsp:val=&quot;00442D1A&quot;/&gt;&lt;wsp:rsid wsp:val=&quot;00442EC1&quot;/&gt;&lt;wsp:rsid wsp:val=&quot;004436C4&quot;/&gt;&lt;wsp:rsid wsp:val=&quot;00443883&quot;/&gt;&lt;wsp:rsid wsp:val=&quot;00443CA7&quot;/&gt;&lt;wsp:rsid wsp:val=&quot;004443C3&quot;/&gt;&lt;wsp:rsid wsp:val=&quot;004449BB&quot;/&gt;&lt;wsp:rsid wsp:val=&quot;00444AE4&quot;/&gt;&lt;wsp:rsid wsp:val=&quot;00444E7D&quot;/&gt;&lt;wsp:rsid wsp:val=&quot;00445153&quot;/&gt;&lt;wsp:rsid wsp:val=&quot;004455E7&quot;/&gt;&lt;wsp:rsid wsp:val=&quot;00445636&quot;/&gt;&lt;wsp:rsid wsp:val=&quot;00445AF1&quot;/&gt;&lt;wsp:rsid wsp:val=&quot;004474AB&quot;/&gt;&lt;wsp:rsid wsp:val=&quot;00447555&quot;/&gt;&lt;wsp:rsid wsp:val=&quot;00447D46&quot;/&gt;&lt;wsp:rsid wsp:val=&quot;00447DDD&quot;/&gt;&lt;wsp:rsid wsp:val=&quot;004507B4&quot;/&gt;&lt;wsp:rsid wsp:val=&quot;00450947&quot;/&gt;&lt;wsp:rsid wsp:val=&quot;00450B95&quot;/&gt;&lt;wsp:rsid wsp:val=&quot;00451EDD&quot;/&gt;&lt;wsp:rsid wsp:val=&quot;00452990&quot;/&gt;&lt;wsp:rsid wsp:val=&quot;00452AC7&quot;/&gt;&lt;wsp:rsid wsp:val=&quot;00452C37&quot;/&gt;&lt;wsp:rsid wsp:val=&quot;004532D4&quot;/&gt;&lt;wsp:rsid wsp:val=&quot;0045354F&quot;/&gt;&lt;wsp:rsid wsp:val=&quot;00453BEA&quot;/&gt;&lt;wsp:rsid wsp:val=&quot;00453CA5&quot;/&gt;&lt;wsp:rsid wsp:val=&quot;00454383&quot;/&gt;&lt;wsp:rsid wsp:val=&quot;00454AEA&quot;/&gt;&lt;wsp:rsid wsp:val=&quot;00455B5D&quot;/&gt;&lt;wsp:rsid wsp:val=&quot;004561F8&quot;/&gt;&lt;wsp:rsid wsp:val=&quot;004569E0&quot;/&gt;&lt;wsp:rsid wsp:val=&quot;004569FA&quot;/&gt;&lt;wsp:rsid wsp:val=&quot;00456D94&quot;/&gt;&lt;wsp:rsid wsp:val=&quot;00456DE6&quot;/&gt;&lt;wsp:rsid wsp:val=&quot;00457A8B&quot;/&gt;&lt;wsp:rsid wsp:val=&quot;00460BF4&quot;/&gt;&lt;wsp:rsid wsp:val=&quot;00460CC5&quot;/&gt;&lt;wsp:rsid wsp:val=&quot;00460D57&quot;/&gt;&lt;wsp:rsid wsp:val=&quot;004612A6&quot;/&gt;&lt;wsp:rsid wsp:val=&quot;00461F92&quot;/&gt;&lt;wsp:rsid wsp:val=&quot;0046233C&quot;/&gt;&lt;wsp:rsid wsp:val=&quot;0046253D&quot;/&gt;&lt;wsp:rsid wsp:val=&quot;00462545&quot;/&gt;&lt;wsp:rsid wsp:val=&quot;00462BCA&quot;/&gt;&lt;wsp:rsid wsp:val=&quot;00462EB4&quot;/&gt;&lt;wsp:rsid wsp:val=&quot;00464189&quot;/&gt;&lt;wsp:rsid wsp:val=&quot;00464483&quot;/&gt;&lt;wsp:rsid wsp:val=&quot;00464918&quot;/&gt;&lt;wsp:rsid wsp:val=&quot;00464B68&quot;/&gt;&lt;wsp:rsid wsp:val=&quot;00465625&quot;/&gt;&lt;wsp:rsid wsp:val=&quot;004657FF&quot;/&gt;&lt;wsp:rsid wsp:val=&quot;00465B4B&quot;/&gt;&lt;wsp:rsid wsp:val=&quot;00465D23&quot;/&gt;&lt;wsp:rsid wsp:val=&quot;0046632C&quot;/&gt;&lt;wsp:rsid wsp:val=&quot;004669E8&quot;/&gt;&lt;wsp:rsid wsp:val=&quot;00466B46&quot;/&gt;&lt;wsp:rsid wsp:val=&quot;00466D62&quot;/&gt;&lt;wsp:rsid wsp:val=&quot;00467328&quot;/&gt;&lt;wsp:rsid wsp:val=&quot;0046774A&quot;/&gt;&lt;wsp:rsid wsp:val=&quot;00467910&quot;/&gt;&lt;wsp:rsid wsp:val=&quot;00467983&quot;/&gt;&lt;wsp:rsid wsp:val=&quot;00467C59&quot;/&gt;&lt;wsp:rsid wsp:val=&quot;00467F73&quot;/&gt;&lt;wsp:rsid wsp:val=&quot;00470501&quot;/&gt;&lt;wsp:rsid wsp:val=&quot;00471282&quot;/&gt;&lt;wsp:rsid wsp:val=&quot;004718DE&quot;/&gt;&lt;wsp:rsid wsp:val=&quot;00472009&quot;/&gt;&lt;wsp:rsid wsp:val=&quot;004724C8&quot;/&gt;&lt;wsp:rsid wsp:val=&quot;004724FB&quot;/&gt;&lt;wsp:rsid wsp:val=&quot;0047261A&quot;/&gt;&lt;wsp:rsid wsp:val=&quot;00472705&quot;/&gt;&lt;wsp:rsid wsp:val=&quot;00472DA9&quot;/&gt;&lt;wsp:rsid wsp:val=&quot;00472E60&quot;/&gt;&lt;wsp:rsid wsp:val=&quot;004730A8&quot;/&gt;&lt;wsp:rsid wsp:val=&quot;00473165&quot;/&gt;&lt;wsp:rsid wsp:val=&quot;004737C1&quot;/&gt;&lt;wsp:rsid wsp:val=&quot;00473CBB&quot;/&gt;&lt;wsp:rsid wsp:val=&quot;00473E35&quot;/&gt;&lt;wsp:rsid wsp:val=&quot;00473F18&quot;/&gt;&lt;wsp:rsid wsp:val=&quot;004748C3&quot;/&gt;&lt;wsp:rsid wsp:val=&quot;004748DD&quot;/&gt;&lt;wsp:rsid wsp:val=&quot;0047519E&quot;/&gt;&lt;wsp:rsid wsp:val=&quot;00475623&quot;/&gt;&lt;wsp:rsid wsp:val=&quot;00475668&quot;/&gt;&lt;wsp:rsid wsp:val=&quot;00475DC0&quot;/&gt;&lt;wsp:rsid wsp:val=&quot;00475EE2&quot;/&gt;&lt;wsp:rsid wsp:val=&quot;004760BA&quot;/&gt;&lt;wsp:rsid wsp:val=&quot;004763CD&quot;/&gt;&lt;wsp:rsid wsp:val=&quot;004767D9&quot;/&gt;&lt;wsp:rsid wsp:val=&quot;00476D2D&quot;/&gt;&lt;wsp:rsid wsp:val=&quot;00476D8D&quot;/&gt;&lt;wsp:rsid wsp:val=&quot;00476F20&quot;/&gt;&lt;wsp:rsid wsp:val=&quot;0047718A&quot;/&gt;&lt;wsp:rsid wsp:val=&quot;0047755D&quot;/&gt;&lt;wsp:rsid wsp:val=&quot;00477677&quot;/&gt;&lt;wsp:rsid wsp:val=&quot;004776D5&quot;/&gt;&lt;wsp:rsid wsp:val=&quot;004776DD&quot;/&gt;&lt;wsp:rsid wsp:val=&quot;0048002E&quot;/&gt;&lt;wsp:rsid wsp:val=&quot;00480248&quot;/&gt;&lt;wsp:rsid wsp:val=&quot;004803D5&quot;/&gt;&lt;wsp:rsid wsp:val=&quot;00480425&quot;/&gt;&lt;wsp:rsid wsp:val=&quot;0048076F&quot;/&gt;&lt;wsp:rsid wsp:val=&quot;004807A3&quot;/&gt;&lt;wsp:rsid wsp:val=&quot;00481ADB&quot;/&gt;&lt;wsp:rsid wsp:val=&quot;004827FD&quot;/&gt;&lt;wsp:rsid wsp:val=&quot;00482AA7&quot;/&gt;&lt;wsp:rsid wsp:val=&quot;0048351B&quot;/&gt;&lt;wsp:rsid wsp:val=&quot;00483BC1&quot;/&gt;&lt;wsp:rsid wsp:val=&quot;00483C91&quot;/&gt;&lt;wsp:rsid wsp:val=&quot;004842A1&quot;/&gt;&lt;wsp:rsid wsp:val=&quot;004843AE&quot;/&gt;&lt;wsp:rsid wsp:val=&quot;0048495C&quot;/&gt;&lt;wsp:rsid wsp:val=&quot;00484CAA&quot;/&gt;&lt;wsp:rsid wsp:val=&quot;00484DF1&quot;/&gt;&lt;wsp:rsid wsp:val=&quot;00485705&quot;/&gt;&lt;wsp:rsid wsp:val=&quot;00485779&quot;/&gt;&lt;wsp:rsid wsp:val=&quot;00485C9B&quot;/&gt;&lt;wsp:rsid wsp:val=&quot;00486489&quot;/&gt;&lt;wsp:rsid wsp:val=&quot;0048700F&quot;/&gt;&lt;wsp:rsid wsp:val=&quot;00487C18&quot;/&gt;&lt;wsp:rsid wsp:val=&quot;00490328&quot;/&gt;&lt;wsp:rsid wsp:val=&quot;00490B74&quot;/&gt;&lt;wsp:rsid wsp:val=&quot;00491124&quot;/&gt;&lt;wsp:rsid wsp:val=&quot;004912DD&quot;/&gt;&lt;wsp:rsid wsp:val=&quot;004913E2&quot;/&gt;&lt;wsp:rsid wsp:val=&quot;0049181D&quot;/&gt;&lt;wsp:rsid wsp:val=&quot;00491918&quot;/&gt;&lt;wsp:rsid wsp:val=&quot;00491950&quot;/&gt;&lt;wsp:rsid wsp:val=&quot;00491B6B&quot;/&gt;&lt;wsp:rsid wsp:val=&quot;00492372&quot;/&gt;&lt;wsp:rsid wsp:val=&quot;00492470&quot;/&gt;&lt;wsp:rsid wsp:val=&quot;004927F7&quot;/&gt;&lt;wsp:rsid wsp:val=&quot;004930FA&quot;/&gt;&lt;wsp:rsid wsp:val=&quot;004939D3&quot;/&gt;&lt;wsp:rsid wsp:val=&quot;00493A9E&quot;/&gt;&lt;wsp:rsid wsp:val=&quot;00493C18&quot;/&gt;&lt;wsp:rsid wsp:val=&quot;00493F06&quot;/&gt;&lt;wsp:rsid wsp:val=&quot;00495362&quot;/&gt;&lt;wsp:rsid wsp:val=&quot;004955BD&quot;/&gt;&lt;wsp:rsid wsp:val=&quot;00495E8F&quot;/&gt;&lt;wsp:rsid wsp:val=&quot;004961B5&quot;/&gt;&lt;wsp:rsid wsp:val=&quot;00496362&quot;/&gt;&lt;wsp:rsid wsp:val=&quot;00496C84&quot;/&gt;&lt;wsp:rsid wsp:val=&quot;00496E6E&quot;/&gt;&lt;wsp:rsid wsp:val=&quot;00497520&quot;/&gt;&lt;wsp:rsid wsp:val=&quot;004A06B7&quot;/&gt;&lt;wsp:rsid wsp:val=&quot;004A0ADB&quot;/&gt;&lt;wsp:rsid wsp:val=&quot;004A1149&quot;/&gt;&lt;wsp:rsid wsp:val=&quot;004A16CE&quot;/&gt;&lt;wsp:rsid wsp:val=&quot;004A1A43&quot;/&gt;&lt;wsp:rsid wsp:val=&quot;004A1E4A&quot;/&gt;&lt;wsp:rsid wsp:val=&quot;004A23D3&quot;/&gt;&lt;wsp:rsid wsp:val=&quot;004A25E5&quot;/&gt;&lt;wsp:rsid wsp:val=&quot;004A2D0A&quot;/&gt;&lt;wsp:rsid wsp:val=&quot;004A2FDC&quot;/&gt;&lt;wsp:rsid wsp:val=&quot;004A48AF&quot;/&gt;&lt;wsp:rsid wsp:val=&quot;004A4A34&quot;/&gt;&lt;wsp:rsid wsp:val=&quot;004A4E51&quot;/&gt;&lt;wsp:rsid wsp:val=&quot;004A51FD&quot;/&gt;&lt;wsp:rsid wsp:val=&quot;004A5234&quot;/&gt;&lt;wsp:rsid wsp:val=&quot;004A5261&quot;/&gt;&lt;wsp:rsid wsp:val=&quot;004A5EA8&quot;/&gt;&lt;wsp:rsid wsp:val=&quot;004A6DD2&quot;/&gt;&lt;wsp:rsid wsp:val=&quot;004A6E3F&quot;/&gt;&lt;wsp:rsid wsp:val=&quot;004A72AD&quot;/&gt;&lt;wsp:rsid wsp:val=&quot;004B02B2&quot;/&gt;&lt;wsp:rsid wsp:val=&quot;004B09BC&quot;/&gt;&lt;wsp:rsid wsp:val=&quot;004B0CA2&quot;/&gt;&lt;wsp:rsid wsp:val=&quot;004B0D1F&quot;/&gt;&lt;wsp:rsid wsp:val=&quot;004B12BC&quot;/&gt;&lt;wsp:rsid wsp:val=&quot;004B176F&quot;/&gt;&lt;wsp:rsid wsp:val=&quot;004B1AF7&quot;/&gt;&lt;wsp:rsid wsp:val=&quot;004B2373&quot;/&gt;&lt;wsp:rsid wsp:val=&quot;004B29EB&quot;/&gt;&lt;wsp:rsid wsp:val=&quot;004B2F7E&quot;/&gt;&lt;wsp:rsid wsp:val=&quot;004B30F5&quot;/&gt;&lt;wsp:rsid wsp:val=&quot;004B324B&quot;/&gt;&lt;wsp:rsid wsp:val=&quot;004B3C23&quot;/&gt;&lt;wsp:rsid wsp:val=&quot;004B4383&quot;/&gt;&lt;wsp:rsid wsp:val=&quot;004B461C&quot;/&gt;&lt;wsp:rsid wsp:val=&quot;004B4D97&quot;/&gt;&lt;wsp:rsid wsp:val=&quot;004B4E62&quot;/&gt;&lt;wsp:rsid wsp:val=&quot;004B53FA&quot;/&gt;&lt;wsp:rsid wsp:val=&quot;004B5908&quot;/&gt;&lt;wsp:rsid wsp:val=&quot;004B5DB6&quot;/&gt;&lt;wsp:rsid wsp:val=&quot;004B5FF1&quot;/&gt;&lt;wsp:rsid wsp:val=&quot;004B6513&quot;/&gt;&lt;wsp:rsid wsp:val=&quot;004B675A&quot;/&gt;&lt;wsp:rsid wsp:val=&quot;004B67EC&quot;/&gt;&lt;wsp:rsid wsp:val=&quot;004B687E&quot;/&gt;&lt;wsp:rsid wsp:val=&quot;004B6A39&quot;/&gt;&lt;wsp:rsid wsp:val=&quot;004B6A42&quot;/&gt;&lt;wsp:rsid wsp:val=&quot;004B6B11&quot;/&gt;&lt;wsp:rsid wsp:val=&quot;004B6B29&quot;/&gt;&lt;wsp:rsid wsp:val=&quot;004B6D4F&quot;/&gt;&lt;wsp:rsid wsp:val=&quot;004B71E0&quot;/&gt;&lt;wsp:rsid wsp:val=&quot;004B7E62&quot;/&gt;&lt;wsp:rsid wsp:val=&quot;004B7FC1&quot;/&gt;&lt;wsp:rsid wsp:val=&quot;004C0A5F&quot;/&gt;&lt;wsp:rsid wsp:val=&quot;004C0E1B&quot;/&gt;&lt;wsp:rsid wsp:val=&quot;004C171D&quot;/&gt;&lt;wsp:rsid wsp:val=&quot;004C187F&quot;/&gt;&lt;wsp:rsid wsp:val=&quot;004C1B0E&quot;/&gt;&lt;wsp:rsid wsp:val=&quot;004C1B4E&quot;/&gt;&lt;wsp:rsid wsp:val=&quot;004C1EF0&quot;/&gt;&lt;wsp:rsid wsp:val=&quot;004C2200&quot;/&gt;&lt;wsp:rsid wsp:val=&quot;004C27A8&quot;/&gt;&lt;wsp:rsid wsp:val=&quot;004C3471&quot;/&gt;&lt;wsp:rsid wsp:val=&quot;004C38CB&quot;/&gt;&lt;wsp:rsid wsp:val=&quot;004C4046&quot;/&gt;&lt;wsp:rsid wsp:val=&quot;004C50F4&quot;/&gt;&lt;wsp:rsid wsp:val=&quot;004C56FD&quot;/&gt;&lt;wsp:rsid wsp:val=&quot;004C579E&quot;/&gt;&lt;wsp:rsid wsp:val=&quot;004C67F7&quot;/&gt;&lt;wsp:rsid wsp:val=&quot;004C6B15&quot;/&gt;&lt;wsp:rsid wsp:val=&quot;004C79B2&quot;/&gt;&lt;wsp:rsid wsp:val=&quot;004D093F&quot;/&gt;&lt;wsp:rsid wsp:val=&quot;004D0F9E&quot;/&gt;&lt;wsp:rsid wsp:val=&quot;004D1897&quot;/&gt;&lt;wsp:rsid wsp:val=&quot;004D22E8&quot;/&gt;&lt;wsp:rsid wsp:val=&quot;004D2618&quot;/&gt;&lt;wsp:rsid wsp:val=&quot;004D2A40&quot;/&gt;&lt;wsp:rsid wsp:val=&quot;004D34A6&quot;/&gt;&lt;wsp:rsid wsp:val=&quot;004D3B0F&quot;/&gt;&lt;wsp:rsid wsp:val=&quot;004D4294&quot;/&gt;&lt;wsp:rsid wsp:val=&quot;004D4BED&quot;/&gt;&lt;wsp:rsid wsp:val=&quot;004D58FE&quot;/&gt;&lt;wsp:rsid wsp:val=&quot;004D5CCE&quot;/&gt;&lt;wsp:rsid wsp:val=&quot;004D6603&quot;/&gt;&lt;wsp:rsid wsp:val=&quot;004D6BC7&quot;/&gt;&lt;wsp:rsid wsp:val=&quot;004D6D1A&quot;/&gt;&lt;wsp:rsid wsp:val=&quot;004D6D4A&quot;/&gt;&lt;wsp:rsid wsp:val=&quot;004D7497&quot;/&gt;&lt;wsp:rsid wsp:val=&quot;004D7AC7&quot;/&gt;&lt;wsp:rsid wsp:val=&quot;004D7E48&quot;/&gt;&lt;wsp:rsid wsp:val=&quot;004E0250&quot;/&gt;&lt;wsp:rsid wsp:val=&quot;004E02DD&quot;/&gt;&lt;wsp:rsid wsp:val=&quot;004E050D&quot;/&gt;&lt;wsp:rsid wsp:val=&quot;004E05C3&quot;/&gt;&lt;wsp:rsid wsp:val=&quot;004E0969&quot;/&gt;&lt;wsp:rsid wsp:val=&quot;004E0BAF&quot;/&gt;&lt;wsp:rsid wsp:val=&quot;004E1AA6&quot;/&gt;&lt;wsp:rsid wsp:val=&quot;004E2501&quot;/&gt;&lt;wsp:rsid wsp:val=&quot;004E25BD&quot;/&gt;&lt;wsp:rsid wsp:val=&quot;004E2826&quot;/&gt;&lt;wsp:rsid wsp:val=&quot;004E28F6&quot;/&gt;&lt;wsp:rsid wsp:val=&quot;004E2BBE&quot;/&gt;&lt;wsp:rsid wsp:val=&quot;004E335C&quot;/&gt;&lt;wsp:rsid wsp:val=&quot;004E34FF&quot;/&gt;&lt;wsp:rsid wsp:val=&quot;004E37F2&quot;/&gt;&lt;wsp:rsid wsp:val=&quot;004E3DDF&quot;/&gt;&lt;wsp:rsid wsp:val=&quot;004E433D&quot;/&gt;&lt;wsp:rsid wsp:val=&quot;004E557E&quot;/&gt;&lt;wsp:rsid wsp:val=&quot;004E55FD&quot;/&gt;&lt;wsp:rsid wsp:val=&quot;004E64FB&quot;/&gt;&lt;wsp:rsid wsp:val=&quot;004E6908&quot;/&gt;&lt;wsp:rsid wsp:val=&quot;004E6B74&quot;/&gt;&lt;wsp:rsid wsp:val=&quot;004E783A&quot;/&gt;&lt;wsp:rsid wsp:val=&quot;004E7AB3&quot;/&gt;&lt;wsp:rsid wsp:val=&quot;004F08AC&quot;/&gt;&lt;wsp:rsid wsp:val=&quot;004F0C04&quot;/&gt;&lt;wsp:rsid wsp:val=&quot;004F1005&quot;/&gt;&lt;wsp:rsid wsp:val=&quot;004F154A&quot;/&gt;&lt;wsp:rsid wsp:val=&quot;004F1C8D&quot;/&gt;&lt;wsp:rsid wsp:val=&quot;004F1F49&quot;/&gt;&lt;wsp:rsid wsp:val=&quot;004F2C93&quot;/&gt;&lt;wsp:rsid wsp:val=&quot;004F3565&quot;/&gt;&lt;wsp:rsid wsp:val=&quot;004F3C69&quot;/&gt;&lt;wsp:rsid wsp:val=&quot;004F3D4F&quot;/&gt;&lt;wsp:rsid wsp:val=&quot;004F53D7&quot;/&gt;&lt;wsp:rsid wsp:val=&quot;004F5A0C&quot;/&gt;&lt;wsp:rsid wsp:val=&quot;004F5F7F&quot;/&gt;&lt;wsp:rsid wsp:val=&quot;004F6DD9&quot;/&gt;&lt;wsp:rsid wsp:val=&quot;004F7775&quot;/&gt;&lt;wsp:rsid wsp:val=&quot;004F7B14&quot;/&gt;&lt;wsp:rsid wsp:val=&quot;004F7B23&quot;/&gt;&lt;wsp:rsid wsp:val=&quot;00500008&quot;/&gt;&lt;wsp:rsid wsp:val=&quot;0050046E&quot;/&gt;&lt;wsp:rsid wsp:val=&quot;005005B8&quot;/&gt;&lt;wsp:rsid wsp:val=&quot;00500CCE&quot;/&gt;&lt;wsp:rsid wsp:val=&quot;00502416&quot;/&gt;&lt;wsp:rsid wsp:val=&quot;00502497&quot;/&gt;&lt;wsp:rsid wsp:val=&quot;0050251A&quot;/&gt;&lt;wsp:rsid wsp:val=&quot;005025CC&quot;/&gt;&lt;wsp:rsid wsp:val=&quot;00502A1B&quot;/&gt;&lt;wsp:rsid wsp:val=&quot;00502A6A&quot;/&gt;&lt;wsp:rsid wsp:val=&quot;00502B79&quot;/&gt;&lt;wsp:rsid wsp:val=&quot;005032E6&quot;/&gt;&lt;wsp:rsid wsp:val=&quot;00503372&quot;/&gt;&lt;wsp:rsid wsp:val=&quot;00503AD4&quot;/&gt;&lt;wsp:rsid wsp:val=&quot;00503D9F&quot;/&gt;&lt;wsp:rsid wsp:val=&quot;005043FD&quot;/&gt;&lt;wsp:rsid wsp:val=&quot;005048B7&quot;/&gt;&lt;wsp:rsid wsp:val=&quot;00504B0C&quot;/&gt;&lt;wsp:rsid wsp:val=&quot;00504E58&quot;/&gt;&lt;wsp:rsid wsp:val=&quot;00504FD6&quot;/&gt;&lt;wsp:rsid wsp:val=&quot;00505287&quot;/&gt;&lt;wsp:rsid wsp:val=&quot;00505AB9&quot;/&gt;&lt;wsp:rsid wsp:val=&quot;00505EEA&quot;/&gt;&lt;wsp:rsid wsp:val=&quot;005062A0&quot;/&gt;&lt;wsp:rsid wsp:val=&quot;0050636E&quot;/&gt;&lt;wsp:rsid wsp:val=&quot;00506811&quot;/&gt;&lt;wsp:rsid wsp:val=&quot;00506D9B&quot;/&gt;&lt;wsp:rsid wsp:val=&quot;00507C46&quot;/&gt;&lt;wsp:rsid wsp:val=&quot;005100F9&quot;/&gt;&lt;wsp:rsid wsp:val=&quot;005104CF&quot;/&gt;&lt;wsp:rsid wsp:val=&quot;005105A7&quot;/&gt;&lt;wsp:rsid wsp:val=&quot;005109C1&quot;/&gt;&lt;wsp:rsid wsp:val=&quot;00510D0A&quot;/&gt;&lt;wsp:rsid wsp:val=&quot;00510D40&quot;/&gt;&lt;wsp:rsid wsp:val=&quot;005115C7&quot;/&gt;&lt;wsp:rsid wsp:val=&quot;00511738&quot;/&gt;&lt;wsp:rsid wsp:val=&quot;00514582&quot;/&gt;&lt;wsp:rsid wsp:val=&quot;0051468A&quot;/&gt;&lt;wsp:rsid wsp:val=&quot;005147BC&quot;/&gt;&lt;wsp:rsid wsp:val=&quot;00515402&quot;/&gt;&lt;wsp:rsid wsp:val=&quot;0051565A&quot;/&gt;&lt;wsp:rsid wsp:val=&quot;00515A8A&quot;/&gt;&lt;wsp:rsid wsp:val=&quot;0051656C&quot;/&gt;&lt;wsp:rsid wsp:val=&quot;00516765&quot;/&gt;&lt;wsp:rsid wsp:val=&quot;0051772A&quot;/&gt;&lt;wsp:rsid wsp:val=&quot;00520068&quot;/&gt;&lt;wsp:rsid wsp:val=&quot;00520154&quot;/&gt;&lt;wsp:rsid wsp:val=&quot;00520580&quot;/&gt;&lt;wsp:rsid wsp:val=&quot;0052182C&quot;/&gt;&lt;wsp:rsid wsp:val=&quot;005219F6&quot;/&gt;&lt;wsp:rsid wsp:val=&quot;00521F28&quot;/&gt;&lt;wsp:rsid wsp:val=&quot;0052202B&quot;/&gt;&lt;wsp:rsid wsp:val=&quot;00522048&quot;/&gt;&lt;wsp:rsid wsp:val=&quot;00522531&quot;/&gt;&lt;wsp:rsid wsp:val=&quot;0052278D&quot;/&gt;&lt;wsp:rsid wsp:val=&quot;005229FF&quot;/&gt;&lt;wsp:rsid wsp:val=&quot;00523505&quot;/&gt;&lt;wsp:rsid wsp:val=&quot;00523D55&quot;/&gt;&lt;wsp:rsid wsp:val=&quot;005242C4&quot;/&gt;&lt;wsp:rsid wsp:val=&quot;00524416&quot;/&gt;&lt;wsp:rsid wsp:val=&quot;005244E8&quot;/&gt;&lt;wsp:rsid wsp:val=&quot;00525146&quot;/&gt;&lt;wsp:rsid wsp:val=&quot;005254EC&quot;/&gt;&lt;wsp:rsid wsp:val=&quot;00525580&quot;/&gt;&lt;wsp:rsid wsp:val=&quot;0052613E&quot;/&gt;&lt;wsp:rsid wsp:val=&quot;005261CB&quot;/&gt;&lt;wsp:rsid wsp:val=&quot;005263B3&quot;/&gt;&lt;wsp:rsid wsp:val=&quot;005266D8&quot;/&gt;&lt;wsp:rsid wsp:val=&quot;00526749&quot;/&gt;&lt;wsp:rsid wsp:val=&quot;00526879&quot;/&gt;&lt;wsp:rsid wsp:val=&quot;00526FFC&quot;/&gt;&lt;wsp:rsid wsp:val=&quot;005275BD&quot;/&gt;&lt;wsp:rsid wsp:val=&quot;0052768E&quot;/&gt;&lt;wsp:rsid wsp:val=&quot;00530386&quot;/&gt;&lt;wsp:rsid wsp:val=&quot;0053063A&quot;/&gt;&lt;wsp:rsid wsp:val=&quot;0053073F&quot;/&gt;&lt;wsp:rsid wsp:val=&quot;005308E6&quot;/&gt;&lt;wsp:rsid wsp:val=&quot;00530EA9&quot;/&gt;&lt;wsp:rsid wsp:val=&quot;005313A5&quot;/&gt;&lt;wsp:rsid wsp:val=&quot;00531831&quot;/&gt;&lt;wsp:rsid wsp:val=&quot;00531E99&quot;/&gt;&lt;wsp:rsid wsp:val=&quot;00532200&quot;/&gt;&lt;wsp:rsid wsp:val=&quot;00532FC4&quot;/&gt;&lt;wsp:rsid wsp:val=&quot;005331E6&quot;/&gt;&lt;wsp:rsid wsp:val=&quot;005336A0&quot;/&gt;&lt;wsp:rsid wsp:val=&quot;005339B0&quot;/&gt;&lt;wsp:rsid wsp:val=&quot;00533AA9&quot;/&gt;&lt;wsp:rsid wsp:val=&quot;005345C4&quot;/&gt;&lt;wsp:rsid wsp:val=&quot;0053473E&quot;/&gt;&lt;wsp:rsid wsp:val=&quot;00535642&quot;/&gt;&lt;wsp:rsid wsp:val=&quot;005356BD&quot;/&gt;&lt;wsp:rsid wsp:val=&quot;0053624D&quot;/&gt;&lt;wsp:rsid wsp:val=&quot;0053672B&quot;/&gt;&lt;wsp:rsid wsp:val=&quot;005369C9&quot;/&gt;&lt;wsp:rsid wsp:val=&quot;00536C17&quot;/&gt;&lt;wsp:rsid wsp:val=&quot;00537097&quot;/&gt;&lt;wsp:rsid wsp:val=&quot;005370DC&quot;/&gt;&lt;wsp:rsid wsp:val=&quot;00537C56&quot;/&gt;&lt;wsp:rsid wsp:val=&quot;00540891&quot;/&gt;&lt;wsp:rsid wsp:val=&quot;00540A11&quot;/&gt;&lt;wsp:rsid wsp:val=&quot;00540AD4&quot;/&gt;&lt;wsp:rsid wsp:val=&quot;00540AE9&quot;/&gt;&lt;wsp:rsid wsp:val=&quot;00541848&quot;/&gt;&lt;wsp:rsid wsp:val=&quot;00541B79&quot;/&gt;&lt;wsp:rsid wsp:val=&quot;00542919&quot;/&gt;&lt;wsp:rsid wsp:val=&quot;00542C83&quot;/&gt;&lt;wsp:rsid wsp:val=&quot;00542CAB&quot;/&gt;&lt;wsp:rsid wsp:val=&quot;005436DE&quot;/&gt;&lt;wsp:rsid wsp:val=&quot;005436FB&quot;/&gt;&lt;wsp:rsid wsp:val=&quot;00543B2E&quot;/&gt;&lt;wsp:rsid wsp:val=&quot;00543F8C&quot;/&gt;&lt;wsp:rsid wsp:val=&quot;005440A6&quot;/&gt;&lt;wsp:rsid wsp:val=&quot;0054468B&quot;/&gt;&lt;wsp:rsid wsp:val=&quot;00544941&quot;/&gt;&lt;wsp:rsid wsp:val=&quot;00544D16&quot;/&gt;&lt;wsp:rsid wsp:val=&quot;00544DD0&quot;/&gt;&lt;wsp:rsid wsp:val=&quot;005451F2&quot;/&gt;&lt;wsp:rsid wsp:val=&quot;005458B9&quot;/&gt;&lt;wsp:rsid wsp:val=&quot;005463A4&quot;/&gt;&lt;wsp:rsid wsp:val=&quot;00547533&quot;/&gt;&lt;wsp:rsid wsp:val=&quot;00550625&quot;/&gt;&lt;wsp:rsid wsp:val=&quot;005508FA&quot;/&gt;&lt;wsp:rsid wsp:val=&quot;00550D41&quot;/&gt;&lt;wsp:rsid wsp:val=&quot;00551023&quot;/&gt;&lt;wsp:rsid wsp:val=&quot;00552E78&quot;/&gt;&lt;wsp:rsid wsp:val=&quot;005531CC&quot;/&gt;&lt;wsp:rsid wsp:val=&quot;00553400&quot;/&gt;&lt;wsp:rsid wsp:val=&quot;00554040&quot;/&gt;&lt;wsp:rsid wsp:val=&quot;005543DB&quot;/&gt;&lt;wsp:rsid wsp:val=&quot;005545E0&quot;/&gt;&lt;wsp:rsid wsp:val=&quot;0055495F&quot;/&gt;&lt;wsp:rsid wsp:val=&quot;00554C32&quot;/&gt;&lt;wsp:rsid wsp:val=&quot;00555180&quot;/&gt;&lt;wsp:rsid wsp:val=&quot;00555DB7&quot;/&gt;&lt;wsp:rsid wsp:val=&quot;00556509&quot;/&gt;&lt;wsp:rsid wsp:val=&quot;00556984&quot;/&gt;&lt;wsp:rsid wsp:val=&quot;00556D13&quot;/&gt;&lt;wsp:rsid wsp:val=&quot;00557447&quot;/&gt;&lt;wsp:rsid wsp:val=&quot;005602EB&quot;/&gt;&lt;wsp:rsid wsp:val=&quot;00561B69&quot;/&gt;&lt;wsp:rsid wsp:val=&quot;00561BF6&quot;/&gt;&lt;wsp:rsid wsp:val=&quot;00561E75&quot;/&gt;&lt;wsp:rsid wsp:val=&quot;0056211B&quot;/&gt;&lt;wsp:rsid wsp:val=&quot;005627B3&quot;/&gt;&lt;wsp:rsid wsp:val=&quot;00562D91&quot;/&gt;&lt;wsp:rsid wsp:val=&quot;00562E16&quot;/&gt;&lt;wsp:rsid wsp:val=&quot;00562E6A&quot;/&gt;&lt;wsp:rsid wsp:val=&quot;005631B0&quot;/&gt;&lt;wsp:rsid wsp:val=&quot;00563CD7&quot;/&gt;&lt;wsp:rsid wsp:val=&quot;00563DD3&quot;/&gt;&lt;wsp:rsid wsp:val=&quot;00564235&quot;/&gt;&lt;wsp:rsid wsp:val=&quot;00564A8A&quot;/&gt;&lt;wsp:rsid wsp:val=&quot;00564B27&quot;/&gt;&lt;wsp:rsid wsp:val=&quot;00564D76&quot;/&gt;&lt;wsp:rsid wsp:val=&quot;00565275&quot;/&gt;&lt;wsp:rsid wsp:val=&quot;00565D97&quot;/&gt;&lt;wsp:rsid wsp:val=&quot;00565FE3&quot;/&gt;&lt;wsp:rsid wsp:val=&quot;00566B51&quot;/&gt;&lt;wsp:rsid wsp:val=&quot;00566CE1&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26D0&quot;/&gt;&lt;wsp:rsid wsp:val=&quot;00572A78&quot;/&gt;&lt;wsp:rsid wsp:val=&quot;00572AE7&quot;/&gt;&lt;wsp:rsid wsp:val=&quot;00572CA0&quot;/&gt;&lt;wsp:rsid wsp:val=&quot;005734B0&quot;/&gt;&lt;wsp:rsid wsp:val=&quot;0057361B&quot;/&gt;&lt;wsp:rsid wsp:val=&quot;00573C44&quot;/&gt;&lt;wsp:rsid wsp:val=&quot;00574777&quot;/&gt;&lt;wsp:rsid wsp:val=&quot;00574EE9&quot;/&gt;&lt;wsp:rsid wsp:val=&quot;0057602D&quot;/&gt;&lt;wsp:rsid wsp:val=&quot;00576165&quot;/&gt;&lt;wsp:rsid wsp:val=&quot;0057679C&quot;/&gt;&lt;wsp:rsid wsp:val=&quot;00576CDC&quot;/&gt;&lt;wsp:rsid wsp:val=&quot;00577C84&quot;/&gt;&lt;wsp:rsid wsp:val=&quot;00580C78&quot;/&gt;&lt;wsp:rsid wsp:val=&quot;0058169E&quot;/&gt;&lt;wsp:rsid wsp:val=&quot;00581B0C&quot;/&gt;&lt;wsp:rsid wsp:val=&quot;00582267&quot;/&gt;&lt;wsp:rsid wsp:val=&quot;005822DE&quot;/&gt;&lt;wsp:rsid wsp:val=&quot;00582608&quot;/&gt;&lt;wsp:rsid wsp:val=&quot;00582830&quot;/&gt;&lt;wsp:rsid wsp:val=&quot;00582B50&quot;/&gt;&lt;wsp:rsid wsp:val=&quot;005831F6&quot;/&gt;&lt;wsp:rsid wsp:val=&quot;0058394B&quot;/&gt;&lt;wsp:rsid wsp:val=&quot;00583D52&quot;/&gt;&lt;wsp:rsid wsp:val=&quot;00583DCE&quot;/&gt;&lt;wsp:rsid wsp:val=&quot;00584355&quot;/&gt;&lt;wsp:rsid wsp:val=&quot;00584462&quot;/&gt;&lt;wsp:rsid wsp:val=&quot;00584EB0&quot;/&gt;&lt;wsp:rsid wsp:val=&quot;00585070&quot;/&gt;&lt;wsp:rsid wsp:val=&quot;0058515C&quot;/&gt;&lt;wsp:rsid wsp:val=&quot;0058592E&quot;/&gt;&lt;wsp:rsid wsp:val=&quot;00585AD8&quot;/&gt;&lt;wsp:rsid wsp:val=&quot;00586727&quot;/&gt;&lt;wsp:rsid wsp:val=&quot;005869BE&quot;/&gt;&lt;wsp:rsid wsp:val=&quot;005869EB&quot;/&gt;&lt;wsp:rsid wsp:val=&quot;00586EA5&quot;/&gt;&lt;wsp:rsid wsp:val=&quot;00586F22&quot;/&gt;&lt;wsp:rsid wsp:val=&quot;00587339&quot;/&gt;&lt;wsp:rsid wsp:val=&quot;0059003E&quot;/&gt;&lt;wsp:rsid wsp:val=&quot;0059108B&quot;/&gt;&lt;wsp:rsid wsp:val=&quot;0059113D&quot;/&gt;&lt;wsp:rsid wsp:val=&quot;0059144D&quot;/&gt;&lt;wsp:rsid wsp:val=&quot;005917D1&quot;/&gt;&lt;wsp:rsid wsp:val=&quot;00591877&quot;/&gt;&lt;wsp:rsid wsp:val=&quot;005923FD&quot;/&gt;&lt;wsp:rsid wsp:val=&quot;00592A72&quot;/&gt;&lt;wsp:rsid wsp:val=&quot;00592BDD&quot;/&gt;&lt;wsp:rsid wsp:val=&quot;0059301F&quot;/&gt;&lt;wsp:rsid wsp:val=&quot;0059305F&quot;/&gt;&lt;wsp:rsid wsp:val=&quot;00593487&quot;/&gt;&lt;wsp:rsid wsp:val=&quot;0059366D&quot;/&gt;&lt;wsp:rsid wsp:val=&quot;00593CBD&quot;/&gt;&lt;wsp:rsid wsp:val=&quot;00594291&quot;/&gt;&lt;wsp:rsid wsp:val=&quot;00594424&quot;/&gt;&lt;wsp:rsid wsp:val=&quot;00594727&quot;/&gt;&lt;wsp:rsid wsp:val=&quot;0059497D&quot;/&gt;&lt;wsp:rsid wsp:val=&quot;00594DD1&quot;/&gt;&lt;wsp:rsid wsp:val=&quot;00594F60&quot;/&gt;&lt;wsp:rsid wsp:val=&quot;00594FA9&quot;/&gt;&lt;wsp:rsid wsp:val=&quot;005955B4&quot;/&gt;&lt;wsp:rsid wsp:val=&quot;00595947&quot;/&gt;&lt;wsp:rsid wsp:val=&quot;00596419&quot;/&gt;&lt;wsp:rsid wsp:val=&quot;00596B64&quot;/&gt;&lt;wsp:rsid wsp:val=&quot;00596B84&quot;/&gt;&lt;wsp:rsid wsp:val=&quot;00596C73&quot;/&gt;&lt;wsp:rsid wsp:val=&quot;00596F3C&quot;/&gt;&lt;wsp:rsid wsp:val=&quot;0059724E&quot;/&gt;&lt;wsp:rsid wsp:val=&quot;00597450&quot;/&gt;&lt;wsp:rsid wsp:val=&quot;005977D1&quot;/&gt;&lt;wsp:rsid wsp:val=&quot;00597820&quot;/&gt;&lt;wsp:rsid wsp:val=&quot;005A07D3&quot;/&gt;&lt;wsp:rsid wsp:val=&quot;005A0B1E&quot;/&gt;&lt;wsp:rsid wsp:val=&quot;005A0BEE&quot;/&gt;&lt;wsp:rsid wsp:val=&quot;005A1890&quot;/&gt;&lt;wsp:rsid wsp:val=&quot;005A1A6C&quot;/&gt;&lt;wsp:rsid wsp:val=&quot;005A1D09&quot;/&gt;&lt;wsp:rsid wsp:val=&quot;005A1F0F&quot;/&gt;&lt;wsp:rsid wsp:val=&quot;005A2520&quot;/&gt;&lt;wsp:rsid wsp:val=&quot;005A25C3&quot;/&gt;&lt;wsp:rsid wsp:val=&quot;005A2728&quot;/&gt;&lt;wsp:rsid wsp:val=&quot;005A312F&quot;/&gt;&lt;wsp:rsid wsp:val=&quot;005A32E4&quot;/&gt;&lt;wsp:rsid wsp:val=&quot;005A34A5&quot;/&gt;&lt;wsp:rsid wsp:val=&quot;005A3FBE&quot;/&gt;&lt;wsp:rsid wsp:val=&quot;005A42B7&quot;/&gt;&lt;wsp:rsid wsp:val=&quot;005A56DB&quot;/&gt;&lt;wsp:rsid wsp:val=&quot;005A56F6&quot;/&gt;&lt;wsp:rsid wsp:val=&quot;005A6695&quot;/&gt;&lt;wsp:rsid wsp:val=&quot;005A6773&quot;/&gt;&lt;wsp:rsid wsp:val=&quot;005A68FD&quot;/&gt;&lt;wsp:rsid wsp:val=&quot;005B0436&quot;/&gt;&lt;wsp:rsid wsp:val=&quot;005B0B2F&quot;/&gt;&lt;wsp:rsid wsp:val=&quot;005B11F8&quot;/&gt;&lt;wsp:rsid wsp:val=&quot;005B164A&quot;/&gt;&lt;wsp:rsid wsp:val=&quot;005B1763&quot;/&gt;&lt;wsp:rsid wsp:val=&quot;005B17A6&quot;/&gt;&lt;wsp:rsid wsp:val=&quot;005B19FD&quot;/&gt;&lt;wsp:rsid wsp:val=&quot;005B20D3&quot;/&gt;&lt;wsp:rsid wsp:val=&quot;005B238B&quot;/&gt;&lt;wsp:rsid wsp:val=&quot;005B3B52&quot;/&gt;&lt;wsp:rsid wsp:val=&quot;005B3B97&quot;/&gt;&lt;wsp:rsid wsp:val=&quot;005B40CB&quot;/&gt;&lt;wsp:rsid wsp:val=&quot;005B42D7&quot;/&gt;&lt;wsp:rsid wsp:val=&quot;005B4365&quot;/&gt;&lt;wsp:rsid wsp:val=&quot;005B582B&quot;/&gt;&lt;wsp:rsid wsp:val=&quot;005B5939&quot;/&gt;&lt;wsp:rsid wsp:val=&quot;005B5C45&quot;/&gt;&lt;wsp:rsid wsp:val=&quot;005B65BF&quot;/&gt;&lt;wsp:rsid wsp:val=&quot;005B6BDE&quot;/&gt;&lt;wsp:rsid wsp:val=&quot;005B6D1C&quot;/&gt;&lt;wsp:rsid wsp:val=&quot;005B6FB3&quot;/&gt;&lt;wsp:rsid wsp:val=&quot;005B7730&quot;/&gt;&lt;wsp:rsid wsp:val=&quot;005B7FA7&quot;/&gt;&lt;wsp:rsid wsp:val=&quot;005C012C&quot;/&gt;&lt;wsp:rsid wsp:val=&quot;005C0D72&quot;/&gt;&lt;wsp:rsid wsp:val=&quot;005C133A&quot;/&gt;&lt;wsp:rsid wsp:val=&quot;005C14FE&quot;/&gt;&lt;wsp:rsid wsp:val=&quot;005C1991&quot;/&gt;&lt;wsp:rsid wsp:val=&quot;005C1B9A&quot;/&gt;&lt;wsp:rsid wsp:val=&quot;005C1C81&quot;/&gt;&lt;wsp:rsid wsp:val=&quot;005C2250&quot;/&gt;&lt;wsp:rsid wsp:val=&quot;005C2807&quot;/&gt;&lt;wsp:rsid wsp:val=&quot;005C3198&quot;/&gt;&lt;wsp:rsid wsp:val=&quot;005C3604&quot;/&gt;&lt;wsp:rsid wsp:val=&quot;005C3978&quot;/&gt;&lt;wsp:rsid wsp:val=&quot;005C39A6&quot;/&gt;&lt;wsp:rsid wsp:val=&quot;005C3ABD&quot;/&gt;&lt;wsp:rsid wsp:val=&quot;005C408D&quot;/&gt;&lt;wsp:rsid wsp:val=&quot;005C46E5&quot;/&gt;&lt;wsp:rsid wsp:val=&quot;005C4C93&quot;/&gt;&lt;wsp:rsid wsp:val=&quot;005C4C99&quot;/&gt;&lt;wsp:rsid wsp:val=&quot;005C4ECF&quot;/&gt;&lt;wsp:rsid wsp:val=&quot;005C5754&quot;/&gt;&lt;wsp:rsid wsp:val=&quot;005C6469&quot;/&gt;&lt;wsp:rsid wsp:val=&quot;005C64B4&quot;/&gt;&lt;wsp:rsid wsp:val=&quot;005C7476&quot;/&gt;&lt;wsp:rsid wsp:val=&quot;005C75EC&quot;/&gt;&lt;wsp:rsid wsp:val=&quot;005C795D&quot;/&gt;&lt;wsp:rsid wsp:val=&quot;005D0A5B&quot;/&gt;&lt;wsp:rsid wsp:val=&quot;005D0A7C&quot;/&gt;&lt;wsp:rsid wsp:val=&quot;005D0ABE&quot;/&gt;&lt;wsp:rsid wsp:val=&quot;005D0BDD&quot;/&gt;&lt;wsp:rsid wsp:val=&quot;005D0E5E&quot;/&gt;&lt;wsp:rsid wsp:val=&quot;005D0FDC&quot;/&gt;&lt;wsp:rsid wsp:val=&quot;005D11E8&quot;/&gt;&lt;wsp:rsid wsp:val=&quot;005D1B9C&quot;/&gt;&lt;wsp:rsid wsp:val=&quot;005D2903&quot;/&gt;&lt;wsp:rsid wsp:val=&quot;005D34F4&quot;/&gt;&lt;wsp:rsid wsp:val=&quot;005D380E&quot;/&gt;&lt;wsp:rsid wsp:val=&quot;005D3CEA&quot;/&gt;&lt;wsp:rsid wsp:val=&quot;005D3D96&quot;/&gt;&lt;wsp:rsid wsp:val=&quot;005D4928&quot;/&gt;&lt;wsp:rsid wsp:val=&quot;005D4976&quot;/&gt;&lt;wsp:rsid wsp:val=&quot;005D4A8A&quot;/&gt;&lt;wsp:rsid wsp:val=&quot;005D4C39&quot;/&gt;&lt;wsp:rsid wsp:val=&quot;005D50E4&quot;/&gt;&lt;wsp:rsid wsp:val=&quot;005D60EF&quot;/&gt;&lt;wsp:rsid wsp:val=&quot;005D624E&quot;/&gt;&lt;wsp:rsid wsp:val=&quot;005D6503&quot;/&gt;&lt;wsp:rsid wsp:val=&quot;005D6BFA&quot;/&gt;&lt;wsp:rsid wsp:val=&quot;005D6C82&quot;/&gt;&lt;wsp:rsid wsp:val=&quot;005D6EC3&quot;/&gt;&lt;wsp:rsid wsp:val=&quot;005D7103&quot;/&gt;&lt;wsp:rsid wsp:val=&quot;005D7DE9&quot;/&gt;&lt;wsp:rsid wsp:val=&quot;005E0E50&quot;/&gt;&lt;wsp:rsid wsp:val=&quot;005E13FC&quot;/&gt;&lt;wsp:rsid wsp:val=&quot;005E2214&quot;/&gt;&lt;wsp:rsid wsp:val=&quot;005E2ECB&quot;/&gt;&lt;wsp:rsid wsp:val=&quot;005E30E8&quot;/&gt;&lt;wsp:rsid wsp:val=&quot;005E352E&quot;/&gt;&lt;wsp:rsid wsp:val=&quot;005E39FF&quot;/&gt;&lt;wsp:rsid wsp:val=&quot;005E3FE1&quot;/&gt;&lt;wsp:rsid wsp:val=&quot;005E45D8&quot;/&gt;&lt;wsp:rsid wsp:val=&quot;005E4A35&quot;/&gt;&lt;wsp:rsid wsp:val=&quot;005E4B24&quot;/&gt;&lt;wsp:rsid wsp:val=&quot;005E4C1F&quot;/&gt;&lt;wsp:rsid wsp:val=&quot;005E4CF1&quot;/&gt;&lt;wsp:rsid wsp:val=&quot;005E4F0C&quot;/&gt;&lt;wsp:rsid wsp:val=&quot;005E523E&quot;/&gt;&lt;wsp:rsid wsp:val=&quot;005E5285&quot;/&gt;&lt;wsp:rsid wsp:val=&quot;005E565D&quot;/&gt;&lt;wsp:rsid wsp:val=&quot;005E59AC&quot;/&gt;&lt;wsp:rsid wsp:val=&quot;005E711E&quot;/&gt;&lt;wsp:rsid wsp:val=&quot;005E77AB&quot;/&gt;&lt;wsp:rsid wsp:val=&quot;005E7A0D&quot;/&gt;&lt;wsp:rsid wsp:val=&quot;005E7F17&quot;/&gt;&lt;wsp:rsid wsp:val=&quot;005F0007&quot;/&gt;&lt;wsp:rsid wsp:val=&quot;005F0AE8&quot;/&gt;&lt;wsp:rsid wsp:val=&quot;005F1365&quot;/&gt;&lt;wsp:rsid wsp:val=&quot;005F13D4&quot;/&gt;&lt;wsp:rsid wsp:val=&quot;005F1E36&quot;/&gt;&lt;wsp:rsid wsp:val=&quot;005F29D5&quot;/&gt;&lt;wsp:rsid wsp:val=&quot;005F3215&quot;/&gt;&lt;wsp:rsid wsp:val=&quot;005F3F57&quot;/&gt;&lt;wsp:rsid wsp:val=&quot;005F4049&quot;/&gt;&lt;wsp:rsid wsp:val=&quot;005F4051&quot;/&gt;&lt;wsp:rsid wsp:val=&quot;005F43CB&quot;/&gt;&lt;wsp:rsid wsp:val=&quot;005F46DB&quot;/&gt;&lt;wsp:rsid wsp:val=&quot;005F4A75&quot;/&gt;&lt;wsp:rsid wsp:val=&quot;005F4C31&quot;/&gt;&lt;wsp:rsid wsp:val=&quot;005F6042&quot;/&gt;&lt;wsp:rsid wsp:val=&quot;005F6678&quot;/&gt;&lt;wsp:rsid wsp:val=&quot;005F6989&quot;/&gt;&lt;wsp:rsid wsp:val=&quot;005F6BB1&quot;/&gt;&lt;wsp:rsid wsp:val=&quot;005F74C9&quot;/&gt;&lt;wsp:rsid wsp:val=&quot;005F7559&quot;/&gt;&lt;wsp:rsid wsp:val=&quot;005F7C25&quot;/&gt;&lt;wsp:rsid wsp:val=&quot;005F7F29&quot;/&gt;&lt;wsp:rsid wsp:val=&quot;00600494&quot;/&gt;&lt;wsp:rsid wsp:val=&quot;0060074D&quot;/&gt;&lt;wsp:rsid wsp:val=&quot;00600A80&quot;/&gt;&lt;wsp:rsid wsp:val=&quot;00600AD4&quot;/&gt;&lt;wsp:rsid wsp:val=&quot;00600B90&quot;/&gt;&lt;wsp:rsid wsp:val=&quot;00600E99&quot;/&gt;&lt;wsp:rsid wsp:val=&quot;006014F3&quot;/&gt;&lt;wsp:rsid wsp:val=&quot;00601656&quot;/&gt;&lt;wsp:rsid wsp:val=&quot;00601868&quot;/&gt;&lt;wsp:rsid wsp:val=&quot;0060194F&quot;/&gt;&lt;wsp:rsid wsp:val=&quot;00602340&quot;/&gt;&lt;wsp:rsid wsp:val=&quot;00602BF3&quot;/&gt;&lt;wsp:rsid wsp:val=&quot;00603708&quot;/&gt;&lt;wsp:rsid wsp:val=&quot;00603BAB&quot;/&gt;&lt;wsp:rsid wsp:val=&quot;006041ED&quot;/&gt;&lt;wsp:rsid wsp:val=&quot;00604CE1&quot;/&gt;&lt;wsp:rsid wsp:val=&quot;00604D39&quot;/&gt;&lt;wsp:rsid wsp:val=&quot;00604F05&quot;/&gt;&lt;wsp:rsid wsp:val=&quot;00604F4F&quot;/&gt;&lt;wsp:rsid wsp:val=&quot;00605655&quot;/&gt;&lt;wsp:rsid wsp:val=&quot;00605D86&quot;/&gt;&lt;wsp:rsid wsp:val=&quot;006068C3&quot;/&gt;&lt;wsp:rsid wsp:val=&quot;006069A4&quot;/&gt;&lt;wsp:rsid wsp:val=&quot;006069C1&quot;/&gt;&lt;wsp:rsid wsp:val=&quot;006069F1&quot;/&gt;&lt;wsp:rsid wsp:val=&quot;00606B22&quot;/&gt;&lt;wsp:rsid wsp:val=&quot;00607D02&quot;/&gt;&lt;wsp:rsid wsp:val=&quot;006100C6&quot;/&gt;&lt;wsp:rsid wsp:val=&quot;00610AC7&quot;/&gt;&lt;wsp:rsid wsp:val=&quot;00610AED&quot;/&gt;&lt;wsp:rsid wsp:val=&quot;00611EC1&quot;/&gt;&lt;wsp:rsid wsp:val=&quot;00611FA6&quot;/&gt;&lt;wsp:rsid wsp:val=&quot;00611FCB&quot;/&gt;&lt;wsp:rsid wsp:val=&quot;00612062&quot;/&gt;&lt;wsp:rsid wsp:val=&quot;00612799&quot;/&gt;&lt;wsp:rsid wsp:val=&quot;006128B9&quot;/&gt;&lt;wsp:rsid wsp:val=&quot;00612C25&quot;/&gt;&lt;wsp:rsid wsp:val=&quot;00613543&quot;/&gt;&lt;wsp:rsid wsp:val=&quot;00613FD7&quot;/&gt;&lt;wsp:rsid wsp:val=&quot;0061428B&quot;/&gt;&lt;wsp:rsid wsp:val=&quot;0061456E&quot;/&gt;&lt;wsp:rsid wsp:val=&quot;006154AC&quot;/&gt;&lt;wsp:rsid wsp:val=&quot;006157FE&quot;/&gt;&lt;wsp:rsid wsp:val=&quot;006158F9&quot;/&gt;&lt;wsp:rsid wsp:val=&quot;00616120&quot;/&gt;&lt;wsp:rsid wsp:val=&quot;00616904&quot;/&gt;&lt;wsp:rsid wsp:val=&quot;00616E52&quot;/&gt;&lt;wsp:rsid wsp:val=&quot;00620363&quot;/&gt;&lt;wsp:rsid wsp:val=&quot;0062050C&quot;/&gt;&lt;wsp:rsid wsp:val=&quot;00621688&quot;/&gt;&lt;wsp:rsid wsp:val=&quot;00622298&quot;/&gt;&lt;wsp:rsid wsp:val=&quot;00622963&quot;/&gt;&lt;wsp:rsid wsp:val=&quot;0062497D&quot;/&gt;&lt;wsp:rsid wsp:val=&quot;0062526F&quot;/&gt;&lt;wsp:rsid wsp:val=&quot;0062597F&quot;/&gt;&lt;wsp:rsid wsp:val=&quot;00625C5D&quot;/&gt;&lt;wsp:rsid wsp:val=&quot;00625F29&quot;/&gt;&lt;wsp:rsid wsp:val=&quot;006265DB&quot;/&gt;&lt;wsp:rsid wsp:val=&quot;00626F6D&quot;/&gt;&lt;wsp:rsid wsp:val=&quot;00627092&quot;/&gt;&lt;wsp:rsid wsp:val=&quot;00627935&quot;/&gt;&lt;wsp:rsid wsp:val=&quot;00627F98&quot;/&gt;&lt;wsp:rsid wsp:val=&quot;00630389&quot;/&gt;&lt;wsp:rsid wsp:val=&quot;006304CD&quot;/&gt;&lt;wsp:rsid wsp:val=&quot;00631148&quot;/&gt;&lt;wsp:rsid wsp:val=&quot;00631865&quot;/&gt;&lt;wsp:rsid wsp:val=&quot;00631A03&quot;/&gt;&lt;wsp:rsid wsp:val=&quot;00631B7F&quot;/&gt;&lt;wsp:rsid wsp:val=&quot;00631C4B&quot;/&gt;&lt;wsp:rsid wsp:val=&quot;00632B19&quot;/&gt;&lt;wsp:rsid wsp:val=&quot;00632E6B&quot;/&gt;&lt;wsp:rsid wsp:val=&quot;00632E80&quot;/&gt;&lt;wsp:rsid wsp:val=&quot;0063310B&quot;/&gt;&lt;wsp:rsid wsp:val=&quot;006333D9&quot;/&gt;&lt;wsp:rsid wsp:val=&quot;0063363A&quot;/&gt;&lt;wsp:rsid wsp:val=&quot;00633E0F&quot;/&gt;&lt;wsp:rsid wsp:val=&quot;00634045&quot;/&gt;&lt;wsp:rsid wsp:val=&quot;00634372&quot;/&gt;&lt;wsp:rsid wsp:val=&quot;0063473C&quot;/&gt;&lt;wsp:rsid wsp:val=&quot;00634C2E&quot;/&gt;&lt;wsp:rsid wsp:val=&quot;00635082&quot;/&gt;&lt;wsp:rsid wsp:val=&quot;006356C5&quot;/&gt;&lt;wsp:rsid wsp:val=&quot;00635DDB&quot;/&gt;&lt;wsp:rsid wsp:val=&quot;006361C6&quot;/&gt;&lt;wsp:rsid wsp:val=&quot;006368A6&quot;/&gt;&lt;wsp:rsid wsp:val=&quot;006368CD&quot;/&gt;&lt;wsp:rsid wsp:val=&quot;006369D8&quot;/&gt;&lt;wsp:rsid wsp:val=&quot;00636ADA&quot;/&gt;&lt;wsp:rsid wsp:val=&quot;00636AFE&quot;/&gt;&lt;wsp:rsid wsp:val=&quot;00637A20&quot;/&gt;&lt;wsp:rsid wsp:val=&quot;00641453&quot;/&gt;&lt;wsp:rsid wsp:val=&quot;00641670&quot;/&gt;&lt;wsp:rsid wsp:val=&quot;006416CA&quot;/&gt;&lt;wsp:rsid wsp:val=&quot;00641C33&quot;/&gt;&lt;wsp:rsid wsp:val=&quot;00641CAF&quot;/&gt;&lt;wsp:rsid wsp:val=&quot;00641DC1&quot;/&gt;&lt;wsp:rsid wsp:val=&quot;00641E05&quot;/&gt;&lt;wsp:rsid wsp:val=&quot;00641FD5&quot;/&gt;&lt;wsp:rsid wsp:val=&quot;006428DA&quot;/&gt;&lt;wsp:rsid wsp:val=&quot;00642C3D&quot;/&gt;&lt;wsp:rsid wsp:val=&quot;00642CDB&quot;/&gt;&lt;wsp:rsid wsp:val=&quot;00642EDD&quot;/&gt;&lt;wsp:rsid wsp:val=&quot;0064447E&quot;/&gt;&lt;wsp:rsid wsp:val=&quot;006448AF&quot;/&gt;&lt;wsp:rsid wsp:val=&quot;0064490F&quot;/&gt;&lt;wsp:rsid wsp:val=&quot;006462DE&quot;/&gt;&lt;wsp:rsid wsp:val=&quot;00646A82&quot;/&gt;&lt;wsp:rsid wsp:val=&quot;00646AC0&quot;/&gt;&lt;wsp:rsid wsp:val=&quot;0064740D&quot;/&gt;&lt;wsp:rsid wsp:val=&quot;006474D7&quot;/&gt;&lt;wsp:rsid wsp:val=&quot;00650619&quot;/&gt;&lt;wsp:rsid wsp:val=&quot;00650F13&quot;/&gt;&lt;wsp:rsid wsp:val=&quot;00651121&quot;/&gt;&lt;wsp:rsid wsp:val=&quot;006513E1&quot;/&gt;&lt;wsp:rsid wsp:val=&quot;00651407&quot;/&gt;&lt;wsp:rsid wsp:val=&quot;00652045&quot;/&gt;&lt;wsp:rsid wsp:val=&quot;00652197&quot;/&gt;&lt;wsp:rsid wsp:val=&quot;00652254&quot;/&gt;&lt;wsp:rsid wsp:val=&quot;0065281B&quot;/&gt;&lt;wsp:rsid wsp:val=&quot;00652AFC&quot;/&gt;&lt;wsp:rsid wsp:val=&quot;00652CE5&quot;/&gt;&lt;wsp:rsid wsp:val=&quot;006539F0&quot;/&gt;&lt;wsp:rsid wsp:val=&quot;006541AB&quot;/&gt;&lt;wsp:rsid wsp:val=&quot;00654D92&quot;/&gt;&lt;wsp:rsid wsp:val=&quot;00654E93&quot;/&gt;&lt;wsp:rsid wsp:val=&quot;006550A2&quot;/&gt;&lt;wsp:rsid wsp:val=&quot;006554A8&quot;/&gt;&lt;wsp:rsid wsp:val=&quot;006556F0&quot;/&gt;&lt;wsp:rsid wsp:val=&quot;006562F5&quot;/&gt;&lt;wsp:rsid wsp:val=&quot;006569E2&quot;/&gt;&lt;wsp:rsid wsp:val=&quot;00657429&quot;/&gt;&lt;wsp:rsid wsp:val=&quot;006603D2&quot;/&gt;&lt;wsp:rsid wsp:val=&quot;00660550&quot;/&gt;&lt;wsp:rsid wsp:val=&quot;00660904&quot;/&gt;&lt;wsp:rsid wsp:val=&quot;00661141&quot;/&gt;&lt;wsp:rsid wsp:val=&quot;0066156D&quot;/&gt;&lt;wsp:rsid wsp:val=&quot;006615DF&quot;/&gt;&lt;wsp:rsid wsp:val=&quot;0066164A&quot;/&gt;&lt;wsp:rsid wsp:val=&quot;00661FCE&quot;/&gt;&lt;wsp:rsid wsp:val=&quot;00661FEE&quot;/&gt;&lt;wsp:rsid wsp:val=&quot;00662401&quot;/&gt;&lt;wsp:rsid wsp:val=&quot;006627B7&quot;/&gt;&lt;wsp:rsid wsp:val=&quot;00662802&quot;/&gt;&lt;wsp:rsid wsp:val=&quot;00662F61&quot;/&gt;&lt;wsp:rsid wsp:val=&quot;00663DAD&quot;/&gt;&lt;wsp:rsid wsp:val=&quot;00664008&quot;/&gt;&lt;wsp:rsid wsp:val=&quot;00664106&quot;/&gt;&lt;wsp:rsid wsp:val=&quot;006648F1&quot;/&gt;&lt;wsp:rsid wsp:val=&quot;0066521B&quot;/&gt;&lt;wsp:rsid wsp:val=&quot;006662AE&quot;/&gt;&lt;wsp:rsid wsp:val=&quot;006662DA&quot;/&gt;&lt;wsp:rsid wsp:val=&quot;006668F4&quot;/&gt;&lt;wsp:rsid wsp:val=&quot;006669DF&quot;/&gt;&lt;wsp:rsid wsp:val=&quot;0066741B&quot;/&gt;&lt;wsp:rsid wsp:val=&quot;00667BEE&quot;/&gt;&lt;wsp:rsid wsp:val=&quot;006706E8&quot;/&gt;&lt;wsp:rsid wsp:val=&quot;00670931&quot;/&gt;&lt;wsp:rsid wsp:val=&quot;006713C2&quot;/&gt;&lt;wsp:rsid wsp:val=&quot;006715F8&quot;/&gt;&lt;wsp:rsid wsp:val=&quot;0067171D&quot;/&gt;&lt;wsp:rsid wsp:val=&quot;00672221&quot;/&gt;&lt;wsp:rsid wsp:val=&quot;006734DF&quot;/&gt;&lt;wsp:rsid wsp:val=&quot;0067377C&quot;/&gt;&lt;wsp:rsid wsp:val=&quot;006740DC&quot;/&gt;&lt;wsp:rsid wsp:val=&quot;00674D12&quot;/&gt;&lt;wsp:rsid wsp:val=&quot;006759DA&quot;/&gt;&lt;wsp:rsid wsp:val=&quot;00675D08&quot;/&gt;&lt;wsp:rsid wsp:val=&quot;00675DF5&quot;/&gt;&lt;wsp:rsid wsp:val=&quot;006762F9&quot;/&gt;&lt;wsp:rsid wsp:val=&quot;00676988&quot;/&gt;&lt;wsp:rsid wsp:val=&quot;006772FB&quot;/&gt;&lt;wsp:rsid wsp:val=&quot;0067736B&quot;/&gt;&lt;wsp:rsid wsp:val=&quot;006803B0&quot;/&gt;&lt;wsp:rsid wsp:val=&quot;006807BC&quot;/&gt;&lt;wsp:rsid wsp:val=&quot;00680D48&quot;/&gt;&lt;wsp:rsid wsp:val=&quot;00681193&quot;/&gt;&lt;wsp:rsid wsp:val=&quot;00681257&quot;/&gt;&lt;wsp:rsid wsp:val=&quot;00681A12&quot;/&gt;&lt;wsp:rsid wsp:val=&quot;00681CDD&quot;/&gt;&lt;wsp:rsid wsp:val=&quot;00682222&quot;/&gt;&lt;wsp:rsid wsp:val=&quot;006825C4&quot;/&gt;&lt;wsp:rsid wsp:val=&quot;006831E1&quot;/&gt;&lt;wsp:rsid wsp:val=&quot;00683276&quot;/&gt;&lt;wsp:rsid wsp:val=&quot;006838B2&quot;/&gt;&lt;wsp:rsid wsp:val=&quot;006839FB&quot;/&gt;&lt;wsp:rsid wsp:val=&quot;00683B06&quot;/&gt;&lt;wsp:rsid wsp:val=&quot;00683DDB&quot;/&gt;&lt;wsp:rsid wsp:val=&quot;00684E90&quot;/&gt;&lt;wsp:rsid wsp:val=&quot;0068611B&quot;/&gt;&lt;wsp:rsid wsp:val=&quot;00686C3E&quot;/&gt;&lt;wsp:rsid wsp:val=&quot;00686F64&quot;/&gt;&lt;wsp:rsid wsp:val=&quot;006871B6&quot;/&gt;&lt;wsp:rsid wsp:val=&quot;006873F3&quot;/&gt;&lt;wsp:rsid wsp:val=&quot;006876D1&quot;/&gt;&lt;wsp:rsid wsp:val=&quot;00687C3E&quot;/&gt;&lt;wsp:rsid wsp:val=&quot;006903A8&quot;/&gt;&lt;wsp:rsid wsp:val=&quot;00690AEB&quot;/&gt;&lt;wsp:rsid wsp:val=&quot;00690DA5&quot;/&gt;&lt;wsp:rsid wsp:val=&quot;00691404&quot;/&gt;&lt;wsp:rsid wsp:val=&quot;0069150A&quot;/&gt;&lt;wsp:rsid wsp:val=&quot;00691923&quot;/&gt;&lt;wsp:rsid wsp:val=&quot;006919A9&quot;/&gt;&lt;wsp:rsid wsp:val=&quot;006919FF&quot;/&gt;&lt;wsp:rsid wsp:val=&quot;00691D74&quot;/&gt;&lt;wsp:rsid wsp:val=&quot;00691E8F&quot;/&gt;&lt;wsp:rsid wsp:val=&quot;00692C0E&quot;/&gt;&lt;wsp:rsid wsp:val=&quot;006935C9&quot;/&gt;&lt;wsp:rsid wsp:val=&quot;00693AA0&quot;/&gt;&lt;wsp:rsid wsp:val=&quot;00693B89&quot;/&gt;&lt;wsp:rsid wsp:val=&quot;00694208&quot;/&gt;&lt;wsp:rsid wsp:val=&quot;00694DF9&quot;/&gt;&lt;wsp:rsid wsp:val=&quot;00694F8F&quot;/&gt;&lt;wsp:rsid wsp:val=&quot;00695B5B&quot;/&gt;&lt;wsp:rsid wsp:val=&quot;00696CA8&quot;/&gt;&lt;wsp:rsid wsp:val=&quot;0069782C&quot;/&gt;&lt;wsp:rsid wsp:val=&quot;00697839&quot;/&gt;&lt;wsp:rsid wsp:val=&quot;00697FD3&quot;/&gt;&lt;wsp:rsid wsp:val=&quot;006A064F&quot;/&gt;&lt;wsp:rsid wsp:val=&quot;006A0F3E&quot;/&gt;&lt;wsp:rsid wsp:val=&quot;006A10D3&quot;/&gt;&lt;wsp:rsid wsp:val=&quot;006A17EA&quot;/&gt;&lt;wsp:rsid wsp:val=&quot;006A1F70&quot;/&gt;&lt;wsp:rsid wsp:val=&quot;006A20B4&quot;/&gt;&lt;wsp:rsid wsp:val=&quot;006A20D2&quot;/&gt;&lt;wsp:rsid wsp:val=&quot;006A21CE&quot;/&gt;&lt;wsp:rsid wsp:val=&quot;006A2441&quot;/&gt;&lt;wsp:rsid wsp:val=&quot;006A2479&quot;/&gt;&lt;wsp:rsid wsp:val=&quot;006A2DCE&quot;/&gt;&lt;wsp:rsid wsp:val=&quot;006A3730&quot;/&gt;&lt;wsp:rsid wsp:val=&quot;006A4404&quot;/&gt;&lt;wsp:rsid wsp:val=&quot;006A4722&quot;/&gt;&lt;wsp:rsid wsp:val=&quot;006A4CAC&quot;/&gt;&lt;wsp:rsid wsp:val=&quot;006A555A&quot;/&gt;&lt;wsp:rsid wsp:val=&quot;006A5EC6&quot;/&gt;&lt;wsp:rsid wsp:val=&quot;006A6082&quot;/&gt;&lt;wsp:rsid wsp:val=&quot;006A62BF&quot;/&gt;&lt;wsp:rsid wsp:val=&quot;006A63B8&quot;/&gt;&lt;wsp:rsid wsp:val=&quot;006A65DF&quot;/&gt;&lt;wsp:rsid wsp:val=&quot;006A7254&quot;/&gt;&lt;wsp:rsid wsp:val=&quot;006A7CB5&quot;/&gt;&lt;wsp:rsid wsp:val=&quot;006A7CDD&quot;/&gt;&lt;wsp:rsid wsp:val=&quot;006A7EE0&quot;/&gt;&lt;wsp:rsid wsp:val=&quot;006B03D0&quot;/&gt;&lt;wsp:rsid wsp:val=&quot;006B081E&quot;/&gt;&lt;wsp:rsid wsp:val=&quot;006B09B4&quot;/&gt;&lt;wsp:rsid wsp:val=&quot;006B0B8C&quot;/&gt;&lt;wsp:rsid wsp:val=&quot;006B105D&quot;/&gt;&lt;wsp:rsid wsp:val=&quot;006B1246&quot;/&gt;&lt;wsp:rsid wsp:val=&quot;006B12F6&quot;/&gt;&lt;wsp:rsid wsp:val=&quot;006B1CF1&quot;/&gt;&lt;wsp:rsid wsp:val=&quot;006B1F04&quot;/&gt;&lt;wsp:rsid wsp:val=&quot;006B25C0&quot;/&gt;&lt;wsp:rsid wsp:val=&quot;006B25EC&quot;/&gt;&lt;wsp:rsid wsp:val=&quot;006B3A1E&quot;/&gt;&lt;wsp:rsid wsp:val=&quot;006B3A20&quot;/&gt;&lt;wsp:rsid wsp:val=&quot;006B45D7&quot;/&gt;&lt;wsp:rsid wsp:val=&quot;006B5011&quot;/&gt;&lt;wsp:rsid wsp:val=&quot;006B511B&quot;/&gt;&lt;wsp:rsid wsp:val=&quot;006B5121&quot;/&gt;&lt;wsp:rsid wsp:val=&quot;006B6118&quot;/&gt;&lt;wsp:rsid wsp:val=&quot;006B6ADA&quot;/&gt;&lt;wsp:rsid wsp:val=&quot;006B6DFA&quot;/&gt;&lt;wsp:rsid wsp:val=&quot;006B70B2&quot;/&gt;&lt;wsp:rsid wsp:val=&quot;006B7564&quot;/&gt;&lt;wsp:rsid wsp:val=&quot;006B7599&quot;/&gt;&lt;wsp:rsid wsp:val=&quot;006B7C2D&quot;/&gt;&lt;wsp:rsid wsp:val=&quot;006B7E3C&quot;/&gt;&lt;wsp:rsid wsp:val=&quot;006C06CE&quot;/&gt;&lt;wsp:rsid wsp:val=&quot;006C0A98&quot;/&gt;&lt;wsp:rsid wsp:val=&quot;006C0CF0&quot;/&gt;&lt;wsp:rsid wsp:val=&quot;006C101F&quot;/&gt;&lt;wsp:rsid wsp:val=&quot;006C10B0&quot;/&gt;&lt;wsp:rsid wsp:val=&quot;006C1DBD&quot;/&gt;&lt;wsp:rsid wsp:val=&quot;006C2220&quot;/&gt;&lt;wsp:rsid wsp:val=&quot;006C22CF&quot;/&gt;&lt;wsp:rsid wsp:val=&quot;006C2A5A&quot;/&gt;&lt;wsp:rsid wsp:val=&quot;006C2E41&quot;/&gt;&lt;wsp:rsid wsp:val=&quot;006C3B7D&quot;/&gt;&lt;wsp:rsid wsp:val=&quot;006C41F0&quot;/&gt;&lt;wsp:rsid wsp:val=&quot;006C4EB5&quot;/&gt;&lt;wsp:rsid wsp:val=&quot;006C55FF&quot;/&gt;&lt;wsp:rsid wsp:val=&quot;006C6219&quot;/&gt;&lt;wsp:rsid wsp:val=&quot;006C6627&quot;/&gt;&lt;wsp:rsid wsp:val=&quot;006C77B3&quot;/&gt;&lt;wsp:rsid wsp:val=&quot;006C7DA7&quot;/&gt;&lt;wsp:rsid wsp:val=&quot;006D0AF5&quot;/&gt;&lt;wsp:rsid wsp:val=&quot;006D1A96&quot;/&gt;&lt;wsp:rsid wsp:val=&quot;006D2443&quot;/&gt;&lt;wsp:rsid wsp:val=&quot;006D2AE0&quot;/&gt;&lt;wsp:rsid wsp:val=&quot;006D373C&quot;/&gt;&lt;wsp:rsid wsp:val=&quot;006D45B6&quot;/&gt;&lt;wsp:rsid wsp:val=&quot;006D481E&quot;/&gt;&lt;wsp:rsid wsp:val=&quot;006D4C09&quot;/&gt;&lt;wsp:rsid wsp:val=&quot;006D5364&quot;/&gt;&lt;wsp:rsid wsp:val=&quot;006D53D4&quot;/&gt;&lt;wsp:rsid wsp:val=&quot;006D548E&quot;/&gt;&lt;wsp:rsid wsp:val=&quot;006D58AE&quot;/&gt;&lt;wsp:rsid wsp:val=&quot;006D6124&quot;/&gt;&lt;wsp:rsid wsp:val=&quot;006D62DF&quot;/&gt;&lt;wsp:rsid wsp:val=&quot;006D706B&quot;/&gt;&lt;wsp:rsid wsp:val=&quot;006E0505&quot;/&gt;&lt;wsp:rsid wsp:val=&quot;006E18CE&quot;/&gt;&lt;wsp:rsid wsp:val=&quot;006E1A74&quot;/&gt;&lt;wsp:rsid wsp:val=&quot;006E1E3F&quot;/&gt;&lt;wsp:rsid wsp:val=&quot;006E26A1&quot;/&gt;&lt;wsp:rsid wsp:val=&quot;006E2B27&quot;/&gt;&lt;wsp:rsid wsp:val=&quot;006E2CA8&quot;/&gt;&lt;wsp:rsid wsp:val=&quot;006E3713&quot;/&gt;&lt;wsp:rsid wsp:val=&quot;006E3A7A&quot;/&gt;&lt;wsp:rsid wsp:val=&quot;006E3C8C&quot;/&gt;&lt;wsp:rsid wsp:val=&quot;006E3D2A&quot;/&gt;&lt;wsp:rsid wsp:val=&quot;006E478B&quot;/&gt;&lt;wsp:rsid wsp:val=&quot;006E47C5&quot;/&gt;&lt;wsp:rsid wsp:val=&quot;006E4D7A&quot;/&gt;&lt;wsp:rsid wsp:val=&quot;006E4EC0&quot;/&gt;&lt;wsp:rsid wsp:val=&quot;006E6022&quot;/&gt;&lt;wsp:rsid wsp:val=&quot;006E60C0&quot;/&gt;&lt;wsp:rsid wsp:val=&quot;006E6415&quot;/&gt;&lt;wsp:rsid wsp:val=&quot;006E6CAF&quot;/&gt;&lt;wsp:rsid wsp:val=&quot;006E7808&quot;/&gt;&lt;wsp:rsid wsp:val=&quot;006E7ADD&quot;/&gt;&lt;wsp:rsid wsp:val=&quot;006E7B41&quot;/&gt;&lt;wsp:rsid wsp:val=&quot;006E7C0D&quot;/&gt;&lt;wsp:rsid wsp:val=&quot;006F037E&quot;/&gt;&lt;wsp:rsid wsp:val=&quot;006F057C&quot;/&gt;&lt;wsp:rsid wsp:val=&quot;006F138C&quot;/&gt;&lt;wsp:rsid wsp:val=&quot;006F1899&quot;/&gt;&lt;wsp:rsid wsp:val=&quot;006F1FC3&quot;/&gt;&lt;wsp:rsid wsp:val=&quot;006F268A&quot;/&gt;&lt;wsp:rsid wsp:val=&quot;006F2D77&quot;/&gt;&lt;wsp:rsid wsp:val=&quot;006F32BE&quot;/&gt;&lt;wsp:rsid wsp:val=&quot;006F3926&quot;/&gt;&lt;wsp:rsid wsp:val=&quot;006F3E10&quot;/&gt;&lt;wsp:rsid wsp:val=&quot;006F4027&quot;/&gt;&lt;wsp:rsid wsp:val=&quot;006F4DF0&quot;/&gt;&lt;wsp:rsid wsp:val=&quot;006F4EA0&quot;/&gt;&lt;wsp:rsid wsp:val=&quot;006F4FE5&quot;/&gt;&lt;wsp:rsid wsp:val=&quot;006F5087&quot;/&gt;&lt;wsp:rsid wsp:val=&quot;006F53D8&quot;/&gt;&lt;wsp:rsid wsp:val=&quot;006F5428&quot;/&gt;&lt;wsp:rsid wsp:val=&quot;006F5C8B&quot;/&gt;&lt;wsp:rsid wsp:val=&quot;006F6CA1&quot;/&gt;&lt;wsp:rsid wsp:val=&quot;006F715F&quot;/&gt;&lt;wsp:rsid wsp:val=&quot;006F721C&quot;/&gt;&lt;wsp:rsid wsp:val=&quot;006F73F3&quot;/&gt;&lt;wsp:rsid wsp:val=&quot;006F7A2D&quot;/&gt;&lt;wsp:rsid wsp:val=&quot;0070001B&quot;/&gt;&lt;wsp:rsid wsp:val=&quot;00700AA5&quot;/&gt;&lt;wsp:rsid wsp:val=&quot;00700D06&quot;/&gt;&lt;wsp:rsid wsp:val=&quot;00700EEC&quot;/&gt;&lt;wsp:rsid wsp:val=&quot;00701431&quot;/&gt;&lt;wsp:rsid wsp:val=&quot;007014B9&quot;/&gt;&lt;wsp:rsid wsp:val=&quot;00701FE4&quot;/&gt;&lt;wsp:rsid wsp:val=&quot;00702250&quot;/&gt;&lt;wsp:rsid wsp:val=&quot;00702CB5&quot;/&gt;&lt;wsp:rsid wsp:val=&quot;00703145&quot;/&gt;&lt;wsp:rsid wsp:val=&quot;007036D8&quot;/&gt;&lt;wsp:rsid wsp:val=&quot;00703AD4&quot;/&gt;&lt;wsp:rsid wsp:val=&quot;00704287&quot;/&gt;&lt;wsp:rsid wsp:val=&quot;0070457A&quot;/&gt;&lt;wsp:rsid wsp:val=&quot;00704770&quot;/&gt;&lt;wsp:rsid wsp:val=&quot;0070498D&quot;/&gt;&lt;wsp:rsid wsp:val=&quot;0070540E&quot;/&gt;&lt;wsp:rsid wsp:val=&quot;007055C1&quot;/&gt;&lt;wsp:rsid wsp:val=&quot;00705C98&quot;/&gt;&lt;wsp:rsid wsp:val=&quot;00706E51&quot;/&gt;&lt;wsp:rsid wsp:val=&quot;0070727E&quot;/&gt;&lt;wsp:rsid wsp:val=&quot;007072BD&quot;/&gt;&lt;wsp:rsid wsp:val=&quot;00707373&quot;/&gt;&lt;wsp:rsid wsp:val=&quot;00707DD4&quot;/&gt;&lt;wsp:rsid wsp:val=&quot;0071022F&quot;/&gt;&lt;wsp:rsid wsp:val=&quot;0071034B&quot;/&gt;&lt;wsp:rsid wsp:val=&quot;00710C8A&quot;/&gt;&lt;wsp:rsid wsp:val=&quot;00711424&quot;/&gt;&lt;wsp:rsid wsp:val=&quot;00711F57&quot;/&gt;&lt;wsp:rsid wsp:val=&quot;0071354A&quot;/&gt;&lt;wsp:rsid wsp:val=&quot;007141B8&quot;/&gt;&lt;wsp:rsid wsp:val=&quot;00715D5A&quot;/&gt;&lt;wsp:rsid wsp:val=&quot;007167D7&quot;/&gt;&lt;wsp:rsid wsp:val=&quot;00716914&quot;/&gt;&lt;wsp:rsid wsp:val=&quot;00716A4E&quot;/&gt;&lt;wsp:rsid wsp:val=&quot;00716CFE&quot;/&gt;&lt;wsp:rsid wsp:val=&quot;007175E3&quot;/&gt;&lt;wsp:rsid wsp:val=&quot;00720264&quot;/&gt;&lt;wsp:rsid wsp:val=&quot;00720979&quot;/&gt;&lt;wsp:rsid wsp:val=&quot;00720A69&quot;/&gt;&lt;wsp:rsid wsp:val=&quot;00720C36&quot;/&gt;&lt;wsp:rsid wsp:val=&quot;00720FE5&quot;/&gt;&lt;wsp:rsid wsp:val=&quot;00720FEF&quot;/&gt;&lt;wsp:rsid wsp:val=&quot;00721536&quot;/&gt;&lt;wsp:rsid wsp:val=&quot;007221B8&quot;/&gt;&lt;wsp:rsid wsp:val=&quot;00722228&quot;/&gt;&lt;wsp:rsid wsp:val=&quot;007222AE&quot;/&gt;&lt;wsp:rsid wsp:val=&quot;00722A5F&quot;/&gt;&lt;wsp:rsid wsp:val=&quot;007230E7&quot;/&gt;&lt;wsp:rsid wsp:val=&quot;0072375F&quot;/&gt;&lt;wsp:rsid wsp:val=&quot;00723D25&quot;/&gt;&lt;wsp:rsid wsp:val=&quot;00723D3F&quot;/&gt;&lt;wsp:rsid wsp:val=&quot;007244C1&quot;/&gt;&lt;wsp:rsid wsp:val=&quot;0072477E&quot;/&gt;&lt;wsp:rsid wsp:val=&quot;007248F5&quot;/&gt;&lt;wsp:rsid wsp:val=&quot;00724A87&quot;/&gt;&lt;wsp:rsid wsp:val=&quot;007251C2&quot;/&gt;&lt;wsp:rsid wsp:val=&quot;007255EE&quot;/&gt;&lt;wsp:rsid wsp:val=&quot;00725C42&quot;/&gt;&lt;wsp:rsid wsp:val=&quot;00726C11&quot;/&gt;&lt;wsp:rsid wsp:val=&quot;00727661&quot;/&gt;&lt;wsp:rsid wsp:val=&quot;00730170&quot;/&gt;&lt;wsp:rsid wsp:val=&quot;0073020A&quot;/&gt;&lt;wsp:rsid wsp:val=&quot;0073031A&quot;/&gt;&lt;wsp:rsid wsp:val=&quot;00730512&quot;/&gt;&lt;wsp:rsid wsp:val=&quot;00730994&quot;/&gt;&lt;wsp:rsid wsp:val=&quot;00730B63&quot;/&gt;&lt;wsp:rsid wsp:val=&quot;007315CD&quot;/&gt;&lt;wsp:rsid wsp:val=&quot;007318E5&quot;/&gt;&lt;wsp:rsid wsp:val=&quot;007319A3&quot;/&gt;&lt;wsp:rsid wsp:val=&quot;00731AC8&quot;/&gt;&lt;wsp:rsid wsp:val=&quot;00731F6C&quot;/&gt;&lt;wsp:rsid wsp:val=&quot;007327FC&quot;/&gt;&lt;wsp:rsid wsp:val=&quot;00732ABD&quot;/&gt;&lt;wsp:rsid wsp:val=&quot;00732D38&quot;/&gt;&lt;wsp:rsid wsp:val=&quot;00732FAA&quot;/&gt;&lt;wsp:rsid wsp:val=&quot;00733366&quot;/&gt;&lt;wsp:rsid wsp:val=&quot;00733F28&quot;/&gt;&lt;wsp:rsid wsp:val=&quot;0073460F&quot;/&gt;&lt;wsp:rsid wsp:val=&quot;007351F3&quot;/&gt;&lt;wsp:rsid wsp:val=&quot;007352E6&quot;/&gt;&lt;wsp:rsid wsp:val=&quot;00735AE7&quot;/&gt;&lt;wsp:rsid wsp:val=&quot;0073687F&quot;/&gt;&lt;wsp:rsid wsp:val=&quot;007370D7&quot;/&gt;&lt;wsp:rsid wsp:val=&quot;00737120&quot;/&gt;&lt;wsp:rsid wsp:val=&quot;007371C1&quot;/&gt;&lt;wsp:rsid wsp:val=&quot;00737284&quot;/&gt;&lt;wsp:rsid wsp:val=&quot;007373A0&quot;/&gt;&lt;wsp:rsid wsp:val=&quot;0073767C&quot;/&gt;&lt;wsp:rsid wsp:val=&quot;00737BDB&quot;/&gt;&lt;wsp:rsid wsp:val=&quot;00737BFC&quot;/&gt;&lt;wsp:rsid wsp:val=&quot;007400AC&quot;/&gt;&lt;wsp:rsid wsp:val=&quot;00740A5D&quot;/&gt;&lt;wsp:rsid wsp:val=&quot;00741A57&quot;/&gt;&lt;wsp:rsid wsp:val=&quot;00741D13&quot;/&gt;&lt;wsp:rsid wsp:val=&quot;0074264C&quot;/&gt;&lt;wsp:rsid wsp:val=&quot;00742F03&quot;/&gt;&lt;wsp:rsid wsp:val=&quot;0074328A&quot;/&gt;&lt;wsp:rsid wsp:val=&quot;00743E38&quot;/&gt;&lt;wsp:rsid wsp:val=&quot;007444DB&quot;/&gt;&lt;wsp:rsid wsp:val=&quot;007448A0&quot;/&gt;&lt;wsp:rsid wsp:val=&quot;00745669&quot;/&gt;&lt;wsp:rsid wsp:val=&quot;0074579F&quot;/&gt;&lt;wsp:rsid wsp:val=&quot;00745D49&quot;/&gt;&lt;wsp:rsid wsp:val=&quot;00746072&quot;/&gt;&lt;wsp:rsid wsp:val=&quot;007461F6&quot;/&gt;&lt;wsp:rsid wsp:val=&quot;007464F7&quot;/&gt;&lt;wsp:rsid wsp:val=&quot;00746A0F&quot;/&gt;&lt;wsp:rsid wsp:val=&quot;00746A14&quot;/&gt;&lt;wsp:rsid wsp:val=&quot;00746D9F&quot;/&gt;&lt;wsp:rsid wsp:val=&quot;00746E27&quot;/&gt;&lt;wsp:rsid wsp:val=&quot;007473F4&quot;/&gt;&lt;wsp:rsid wsp:val=&quot;007476F2&quot;/&gt;&lt;wsp:rsid wsp:val=&quot;00747DD1&quot;/&gt;&lt;wsp:rsid wsp:val=&quot;007500F4&quot;/&gt;&lt;wsp:rsid wsp:val=&quot;0075027D&quot;/&gt;&lt;wsp:rsid wsp:val=&quot;00750BE1&quot;/&gt;&lt;wsp:rsid wsp:val=&quot;00750F60&quot;/&gt;&lt;wsp:rsid wsp:val=&quot;00750FDC&quot;/&gt;&lt;wsp:rsid wsp:val=&quot;007513AC&quot;/&gt;&lt;wsp:rsid wsp:val=&quot;00751A4C&quot;/&gt;&lt;wsp:rsid wsp:val=&quot;00751BBE&quot;/&gt;&lt;wsp:rsid wsp:val=&quot;00752B6E&quot;/&gt;&lt;wsp:rsid wsp:val=&quot;007540F3&quot;/&gt;&lt;wsp:rsid wsp:val=&quot;0075418B&quot;/&gt;&lt;wsp:rsid wsp:val=&quot;00754D72&quot;/&gt;&lt;wsp:rsid wsp:val=&quot;00756A04&quot;/&gt;&lt;wsp:rsid wsp:val=&quot;00756E4D&quot;/&gt;&lt;wsp:rsid wsp:val=&quot;0075735E&quot;/&gt;&lt;wsp:rsid wsp:val=&quot;007574EF&quot;/&gt;&lt;wsp:rsid wsp:val=&quot;0075793D&quot;/&gt;&lt;wsp:rsid wsp:val=&quot;00757A84&quot;/&gt;&lt;wsp:rsid wsp:val=&quot;007600E1&quot;/&gt;&lt;wsp:rsid wsp:val=&quot;00760A18&quot;/&gt;&lt;wsp:rsid wsp:val=&quot;00761F17&quot;/&gt;&lt;wsp:rsid wsp:val=&quot;007629CD&quot;/&gt;&lt;wsp:rsid wsp:val=&quot;00762A6D&quot;/&gt;&lt;wsp:rsid wsp:val=&quot;00762D98&quot;/&gt;&lt;wsp:rsid wsp:val=&quot;00762EA7&quot;/&gt;&lt;wsp:rsid wsp:val=&quot;007635AD&quot;/&gt;&lt;wsp:rsid wsp:val=&quot;00763E7E&quot;/&gt;&lt;wsp:rsid wsp:val=&quot;00763FB0&quot;/&gt;&lt;wsp:rsid wsp:val=&quot;00764086&quot;/&gt;&lt;wsp:rsid wsp:val=&quot;0076457B&quot;/&gt;&lt;wsp:rsid wsp:val=&quot;00764697&quot;/&gt;&lt;wsp:rsid wsp:val=&quot;00765538&quot;/&gt;&lt;wsp:rsid wsp:val=&quot;00765B73&quot;/&gt;&lt;wsp:rsid wsp:val=&quot;00766931&quot;/&gt;&lt;wsp:rsid wsp:val=&quot;00770038&quot;/&gt;&lt;wsp:rsid wsp:val=&quot;00770048&quot;/&gt;&lt;wsp:rsid wsp:val=&quot;007702E0&quot;/&gt;&lt;wsp:rsid wsp:val=&quot;0077074E&quot;/&gt;&lt;wsp:rsid wsp:val=&quot;00770843&quot;/&gt;&lt;wsp:rsid wsp:val=&quot;00771039&quot;/&gt;&lt;wsp:rsid wsp:val=&quot;007719FC&quot;/&gt;&lt;wsp:rsid wsp:val=&quot;00771E58&quot;/&gt;&lt;wsp:rsid wsp:val=&quot;007720AE&quot;/&gt;&lt;wsp:rsid wsp:val=&quot;007720ED&quot;/&gt;&lt;wsp:rsid wsp:val=&quot;007721F6&quot;/&gt;&lt;wsp:rsid wsp:val=&quot;00772454&quot;/&gt;&lt;wsp:rsid wsp:val=&quot;00772A0F&quot;/&gt;&lt;wsp:rsid wsp:val=&quot;00772E2F&quot;/&gt;&lt;wsp:rsid wsp:val=&quot;00772F73&quot;/&gt;&lt;wsp:rsid wsp:val=&quot;00773771&quot;/&gt;&lt;wsp:rsid wsp:val=&quot;00774043&quot;/&gt;&lt;wsp:rsid wsp:val=&quot;00774349&quot;/&gt;&lt;wsp:rsid wsp:val=&quot;007746A1&quot;/&gt;&lt;wsp:rsid wsp:val=&quot;007746BF&quot;/&gt;&lt;wsp:rsid wsp:val=&quot;007747E1&quot;/&gt;&lt;wsp:rsid wsp:val=&quot;007750DC&quot;/&gt;&lt;wsp:rsid wsp:val=&quot;007752ED&quot;/&gt;&lt;wsp:rsid wsp:val=&quot;007756E4&quot;/&gt;&lt;wsp:rsid wsp:val=&quot;007765C1&quot;/&gt;&lt;wsp:rsid wsp:val=&quot;007769CB&quot;/&gt;&lt;wsp:rsid wsp:val=&quot;00777086&quot;/&gt;&lt;wsp:rsid wsp:val=&quot;00777486&quot;/&gt;&lt;wsp:rsid wsp:val=&quot;007778DE&quot;/&gt;&lt;wsp:rsid wsp:val=&quot;00777E92&quot;/&gt;&lt;wsp:rsid wsp:val=&quot;00777FEA&quot;/&gt;&lt;wsp:rsid wsp:val=&quot;00780341&quot;/&gt;&lt;wsp:rsid wsp:val=&quot;007804B3&quot;/&gt;&lt;wsp:rsid wsp:val=&quot;007808E8&quot;/&gt;&lt;wsp:rsid wsp:val=&quot;007812E0&quot;/&gt;&lt;wsp:rsid wsp:val=&quot;00781500&quot;/&gt;&lt;wsp:rsid wsp:val=&quot;007819F3&quot;/&gt;&lt;wsp:rsid wsp:val=&quot;00781D40&quot;/&gt;&lt;wsp:rsid wsp:val=&quot;0078206A&quot;/&gt;&lt;wsp:rsid wsp:val=&quot;00782277&quot;/&gt;&lt;wsp:rsid wsp:val=&quot;00782356&quot;/&gt;&lt;wsp:rsid wsp:val=&quot;00782B11&quot;/&gt;&lt;wsp:rsid wsp:val=&quot;00782C47&quot;/&gt;&lt;wsp:rsid wsp:val=&quot;00782F66&quot;/&gt;&lt;wsp:rsid wsp:val=&quot;007838BA&quot;/&gt;&lt;wsp:rsid wsp:val=&quot;007839B5&quot;/&gt;&lt;wsp:rsid wsp:val=&quot;00783FAA&quot;/&gt;&lt;wsp:rsid wsp:val=&quot;007849B5&quot;/&gt;&lt;wsp:rsid wsp:val=&quot;00784B95&quot;/&gt;&lt;wsp:rsid wsp:val=&quot;00785EA6&quot;/&gt;&lt;wsp:rsid wsp:val=&quot;0078644C&quot;/&gt;&lt;wsp:rsid wsp:val=&quot;00786711&quot;/&gt;&lt;wsp:rsid wsp:val=&quot;0078717B&quot;/&gt;&lt;wsp:rsid wsp:val=&quot;007871A4&quot;/&gt;&lt;wsp:rsid wsp:val=&quot;0078786D&quot;/&gt;&lt;wsp:rsid wsp:val=&quot;00787B52&quot;/&gt;&lt;wsp:rsid wsp:val=&quot;00787EE2&quot;/&gt;&lt;wsp:rsid wsp:val=&quot;007901BF&quot;/&gt;&lt;wsp:rsid wsp:val=&quot;00790600&quot;/&gt;&lt;wsp:rsid wsp:val=&quot;0079094E&quot;/&gt;&lt;wsp:rsid wsp:val=&quot;00790E4C&quot;/&gt;&lt;wsp:rsid wsp:val=&quot;00791AD1&quot;/&gt;&lt;wsp:rsid wsp:val=&quot;00791DED&quot;/&gt;&lt;wsp:rsid wsp:val=&quot;00791EEF&quot;/&gt;&lt;wsp:rsid wsp:val=&quot;00792C77&quot;/&gt;&lt;wsp:rsid wsp:val=&quot;00792D5A&quot;/&gt;&lt;wsp:rsid wsp:val=&quot;00794759&quot;/&gt;&lt;wsp:rsid wsp:val=&quot;007948D8&quot;/&gt;&lt;wsp:rsid wsp:val=&quot;007949D9&quot;/&gt;&lt;wsp:rsid wsp:val=&quot;00794B1F&quot;/&gt;&lt;wsp:rsid wsp:val=&quot;00794B23&quot;/&gt;&lt;wsp:rsid wsp:val=&quot;00794EE9&quot;/&gt;&lt;wsp:rsid wsp:val=&quot;0079557B&quot;/&gt;&lt;wsp:rsid wsp:val=&quot;00795CD5&quot;/&gt;&lt;wsp:rsid wsp:val=&quot;007961E4&quot;/&gt;&lt;wsp:rsid wsp:val=&quot;0079629B&quot;/&gt;&lt;wsp:rsid wsp:val=&quot;00796984&quot;/&gt;&lt;wsp:rsid wsp:val=&quot;00796F74&quot;/&gt;&lt;wsp:rsid wsp:val=&quot;0079747B&quot;/&gt;&lt;wsp:rsid wsp:val=&quot;007A0301&quot;/&gt;&lt;wsp:rsid wsp:val=&quot;007A17D6&quot;/&gt;&lt;wsp:rsid wsp:val=&quot;007A1B06&quot;/&gt;&lt;wsp:rsid wsp:val=&quot;007A1EBF&quot;/&gt;&lt;wsp:rsid wsp:val=&quot;007A25E3&quot;/&gt;&lt;wsp:rsid wsp:val=&quot;007A276C&quot;/&gt;&lt;wsp:rsid wsp:val=&quot;007A28D2&quot;/&gt;&lt;wsp:rsid wsp:val=&quot;007A2A8B&quot;/&gt;&lt;wsp:rsid wsp:val=&quot;007A2D4F&quot;/&gt;&lt;wsp:rsid wsp:val=&quot;007A3C21&quot;/&gt;&lt;wsp:rsid wsp:val=&quot;007A3EB0&quot;/&gt;&lt;wsp:rsid wsp:val=&quot;007A3F97&quot;/&gt;&lt;wsp:rsid wsp:val=&quot;007A408F&quot;/&gt;&lt;wsp:rsid wsp:val=&quot;007A4698&quot;/&gt;&lt;wsp:rsid wsp:val=&quot;007A484A&quot;/&gt;&lt;wsp:rsid wsp:val=&quot;007A4984&quot;/&gt;&lt;wsp:rsid wsp:val=&quot;007A4988&quot;/&gt;&lt;wsp:rsid wsp:val=&quot;007A4B2F&quot;/&gt;&lt;wsp:rsid wsp:val=&quot;007A5683&quot;/&gt;&lt;wsp:rsid wsp:val=&quot;007A6051&quot;/&gt;&lt;wsp:rsid wsp:val=&quot;007A675C&quot;/&gt;&lt;wsp:rsid wsp:val=&quot;007A6AE5&quot;/&gt;&lt;wsp:rsid wsp:val=&quot;007A7DFD&quot;/&gt;&lt;wsp:rsid wsp:val=&quot;007B04FA&quot;/&gt;&lt;wsp:rsid wsp:val=&quot;007B0B70&quot;/&gt;&lt;wsp:rsid wsp:val=&quot;007B0EDA&quot;/&gt;&lt;wsp:rsid wsp:val=&quot;007B1662&quot;/&gt;&lt;wsp:rsid wsp:val=&quot;007B16A1&quot;/&gt;&lt;wsp:rsid wsp:val=&quot;007B17B2&quot;/&gt;&lt;wsp:rsid wsp:val=&quot;007B22A1&quot;/&gt;&lt;wsp:rsid wsp:val=&quot;007B27A7&quot;/&gt;&lt;wsp:rsid wsp:val=&quot;007B2A1F&quot;/&gt;&lt;wsp:rsid wsp:val=&quot;007B2B9F&quot;/&gt;&lt;wsp:rsid wsp:val=&quot;007B3602&quot;/&gt;&lt;wsp:rsid wsp:val=&quot;007B3CF0&quot;/&gt;&lt;wsp:rsid wsp:val=&quot;007B4445&quot;/&gt;&lt;wsp:rsid wsp:val=&quot;007B450E&quot;/&gt;&lt;wsp:rsid wsp:val=&quot;007B524E&quot;/&gt;&lt;wsp:rsid wsp:val=&quot;007B576E&quot;/&gt;&lt;wsp:rsid wsp:val=&quot;007B62B4&quot;/&gt;&lt;wsp:rsid wsp:val=&quot;007B6391&quot;/&gt;&lt;wsp:rsid wsp:val=&quot;007B68D1&quot;/&gt;&lt;wsp:rsid wsp:val=&quot;007B6ACF&quot;/&gt;&lt;wsp:rsid wsp:val=&quot;007B6F4F&quot;/&gt;&lt;wsp:rsid wsp:val=&quot;007B70E0&quot;/&gt;&lt;wsp:rsid wsp:val=&quot;007B7269&quot;/&gt;&lt;wsp:rsid wsp:val=&quot;007B79A0&quot;/&gt;&lt;wsp:rsid wsp:val=&quot;007B79BC&quot;/&gt;&lt;wsp:rsid wsp:val=&quot;007B7B34&quot;/&gt;&lt;wsp:rsid wsp:val=&quot;007C0091&quot;/&gt;&lt;wsp:rsid wsp:val=&quot;007C071D&quot;/&gt;&lt;wsp:rsid wsp:val=&quot;007C093B&quot;/&gt;&lt;wsp:rsid wsp:val=&quot;007C0E25&quot;/&gt;&lt;wsp:rsid wsp:val=&quot;007C1174&quot;/&gt;&lt;wsp:rsid wsp:val=&quot;007C1964&quot;/&gt;&lt;wsp:rsid wsp:val=&quot;007C199B&quot;/&gt;&lt;wsp:rsid wsp:val=&quot;007C1AC5&quot;/&gt;&lt;wsp:rsid wsp:val=&quot;007C1C5F&quot;/&gt;&lt;wsp:rsid wsp:val=&quot;007C1CA3&quot;/&gt;&lt;wsp:rsid wsp:val=&quot;007C1FD7&quot;/&gt;&lt;wsp:rsid wsp:val=&quot;007C357D&quot;/&gt;&lt;wsp:rsid wsp:val=&quot;007C385A&quot;/&gt;&lt;wsp:rsid wsp:val=&quot;007C38E2&quot;/&gt;&lt;wsp:rsid wsp:val=&quot;007C3918&quot;/&gt;&lt;wsp:rsid wsp:val=&quot;007C407E&quot;/&gt;&lt;wsp:rsid wsp:val=&quot;007C4090&quot;/&gt;&lt;wsp:rsid wsp:val=&quot;007C4783&quot;/&gt;&lt;wsp:rsid wsp:val=&quot;007C47F6&quot;/&gt;&lt;wsp:rsid wsp:val=&quot;007C49CE&quot;/&gt;&lt;wsp:rsid wsp:val=&quot;007C51B0&quot;/&gt;&lt;wsp:rsid wsp:val=&quot;007C5C21&quot;/&gt;&lt;wsp:rsid wsp:val=&quot;007C67CF&quot;/&gt;&lt;wsp:rsid wsp:val=&quot;007C6924&quot;/&gt;&lt;wsp:rsid wsp:val=&quot;007C6BE3&quot;/&gt;&lt;wsp:rsid wsp:val=&quot;007C70E8&quot;/&gt;&lt;wsp:rsid wsp:val=&quot;007C715F&quot;/&gt;&lt;wsp:rsid wsp:val=&quot;007C752F&quot;/&gt;&lt;wsp:rsid wsp:val=&quot;007C7720&quot;/&gt;&lt;wsp:rsid wsp:val=&quot;007C7C45&quot;/&gt;&lt;wsp:rsid wsp:val=&quot;007C7FC1&quot;/&gt;&lt;wsp:rsid wsp:val=&quot;007D07C2&quot;/&gt;&lt;wsp:rsid wsp:val=&quot;007D0C2B&quot;/&gt;&lt;wsp:rsid wsp:val=&quot;007D15CA&quot;/&gt;&lt;wsp:rsid wsp:val=&quot;007D27D0&quot;/&gt;&lt;wsp:rsid wsp:val=&quot;007D34AB&quot;/&gt;&lt;wsp:rsid wsp:val=&quot;007D35C7&quot;/&gt;&lt;wsp:rsid wsp:val=&quot;007D3D55&quot;/&gt;&lt;wsp:rsid wsp:val=&quot;007D3DB3&quot;/&gt;&lt;wsp:rsid wsp:val=&quot;007D4319&quot;/&gt;&lt;wsp:rsid wsp:val=&quot;007D43D4&quot;/&gt;&lt;wsp:rsid wsp:val=&quot;007D4596&quot;/&gt;&lt;wsp:rsid wsp:val=&quot;007D4A43&quot;/&gt;&lt;wsp:rsid wsp:val=&quot;007D4BC8&quot;/&gt;&lt;wsp:rsid wsp:val=&quot;007D5116&quot;/&gt;&lt;wsp:rsid wsp:val=&quot;007D549F&quot;/&gt;&lt;wsp:rsid wsp:val=&quot;007D57D1&quot;/&gt;&lt;wsp:rsid wsp:val=&quot;007D5CFB&quot;/&gt;&lt;wsp:rsid wsp:val=&quot;007E0046&quot;/&gt;&lt;wsp:rsid wsp:val=&quot;007E016D&quot;/&gt;&lt;wsp:rsid wsp:val=&quot;007E0239&quot;/&gt;&lt;wsp:rsid wsp:val=&quot;007E0465&quot;/&gt;&lt;wsp:rsid wsp:val=&quot;007E0721&quot;/&gt;&lt;wsp:rsid wsp:val=&quot;007E0C2F&quot;/&gt;&lt;wsp:rsid wsp:val=&quot;007E0D3C&quot;/&gt;&lt;wsp:rsid wsp:val=&quot;007E0E3A&quot;/&gt;&lt;wsp:rsid wsp:val=&quot;007E107D&quot;/&gt;&lt;wsp:rsid wsp:val=&quot;007E1942&quot;/&gt;&lt;wsp:rsid wsp:val=&quot;007E211D&quot;/&gt;&lt;wsp:rsid wsp:val=&quot;007E285E&quot;/&gt;&lt;wsp:rsid wsp:val=&quot;007E2C4B&quot;/&gt;&lt;wsp:rsid wsp:val=&quot;007E3180&quot;/&gt;&lt;wsp:rsid wsp:val=&quot;007E3320&quot;/&gt;&lt;wsp:rsid wsp:val=&quot;007E3B1E&quot;/&gt;&lt;wsp:rsid wsp:val=&quot;007E416C&quot;/&gt;&lt;wsp:rsid wsp:val=&quot;007E4321&quot;/&gt;&lt;wsp:rsid wsp:val=&quot;007E4401&quot;/&gt;&lt;wsp:rsid wsp:val=&quot;007E47B1&quot;/&gt;&lt;wsp:rsid wsp:val=&quot;007E5275&quot;/&gt;&lt;wsp:rsid wsp:val=&quot;007E5FA5&quot;/&gt;&lt;wsp:rsid wsp:val=&quot;007E64B8&quot;/&gt;&lt;wsp:rsid wsp:val=&quot;007E6EF8&quot;/&gt;&lt;wsp:rsid wsp:val=&quot;007E7411&quot;/&gt;&lt;wsp:rsid wsp:val=&quot;007E7BE2&quot;/&gt;&lt;wsp:rsid wsp:val=&quot;007E7C58&quot;/&gt;&lt;wsp:rsid wsp:val=&quot;007F00B0&quot;/&gt;&lt;wsp:rsid wsp:val=&quot;007F0659&quot;/&gt;&lt;wsp:rsid wsp:val=&quot;007F0966&quot;/&gt;&lt;wsp:rsid wsp:val=&quot;007F098C&quot;/&gt;&lt;wsp:rsid wsp:val=&quot;007F09D9&quot;/&gt;&lt;wsp:rsid wsp:val=&quot;007F0A9C&quot;/&gt;&lt;wsp:rsid wsp:val=&quot;007F0DFD&quot;/&gt;&lt;wsp:rsid wsp:val=&quot;007F0F46&quot;/&gt;&lt;wsp:rsid wsp:val=&quot;007F1216&quot;/&gt;&lt;wsp:rsid wsp:val=&quot;007F130B&quot;/&gt;&lt;wsp:rsid wsp:val=&quot;007F14A7&quot;/&gt;&lt;wsp:rsid wsp:val=&quot;007F1E17&quot;/&gt;&lt;wsp:rsid wsp:val=&quot;007F2B27&quot;/&gt;&lt;wsp:rsid wsp:val=&quot;007F3050&quot;/&gt;&lt;wsp:rsid wsp:val=&quot;007F31A3&quot;/&gt;&lt;wsp:rsid wsp:val=&quot;007F391F&quot;/&gt;&lt;wsp:rsid wsp:val=&quot;007F3EA1&quot;/&gt;&lt;wsp:rsid wsp:val=&quot;007F45A5&quot;/&gt;&lt;wsp:rsid wsp:val=&quot;007F511C&quot;/&gt;&lt;wsp:rsid wsp:val=&quot;007F5688&quot;/&gt;&lt;wsp:rsid wsp:val=&quot;007F5847&quot;/&gt;&lt;wsp:rsid wsp:val=&quot;007F65BE&quot;/&gt;&lt;wsp:rsid wsp:val=&quot;007F6C09&quot;/&gt;&lt;wsp:rsid wsp:val=&quot;007F6F95&quot;/&gt;&lt;wsp:rsid wsp:val=&quot;007F70D7&quot;/&gt;&lt;wsp:rsid wsp:val=&quot;007F760B&quot;/&gt;&lt;wsp:rsid wsp:val=&quot;007F786D&quot;/&gt;&lt;wsp:rsid wsp:val=&quot;007F7A32&quot;/&gt;&lt;wsp:rsid wsp:val=&quot;007F7B71&quot;/&gt;&lt;wsp:rsid wsp:val=&quot;00800210&quot;/&gt;&lt;wsp:rsid wsp:val=&quot;008004A1&quot;/&gt;&lt;wsp:rsid wsp:val=&quot;008004A8&quot;/&gt;&lt;wsp:rsid wsp:val=&quot;008005DD&quot;/&gt;&lt;wsp:rsid wsp:val=&quot;00800944&quot;/&gt;&lt;wsp:rsid wsp:val=&quot;00800E36&quot;/&gt;&lt;wsp:rsid wsp:val=&quot;00800FDE&quot;/&gt;&lt;wsp:rsid wsp:val=&quot;0080106D&quot;/&gt;&lt;wsp:rsid wsp:val=&quot;00801E6C&quot;/&gt;&lt;wsp:rsid wsp:val=&quot;00802100&quot;/&gt;&lt;wsp:rsid wsp:val=&quot;0080231B&quot;/&gt;&lt;wsp:rsid wsp:val=&quot;00802F93&quot;/&gt;&lt;wsp:rsid wsp:val=&quot;008031BC&quot;/&gt;&lt;wsp:rsid wsp:val=&quot;00803440&quot;/&gt;&lt;wsp:rsid wsp:val=&quot;008044DA&quot;/&gt;&lt;wsp:rsid wsp:val=&quot;0080530D&quot;/&gt;&lt;wsp:rsid wsp:val=&quot;00805449&quot;/&gt;&lt;wsp:rsid wsp:val=&quot;0080599C&quot;/&gt;&lt;wsp:rsid wsp:val=&quot;00805DE7&quot;/&gt;&lt;wsp:rsid wsp:val=&quot;00805F69&quot;/&gt;&lt;wsp:rsid wsp:val=&quot;00806408&quot;/&gt;&lt;wsp:rsid wsp:val=&quot;00806A85&quot;/&gt;&lt;wsp:rsid wsp:val=&quot;00806BEC&quot;/&gt;&lt;wsp:rsid wsp:val=&quot;00810260&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721&quot;/&gt;&lt;wsp:rsid wsp:val=&quot;00813B56&quot;/&gt;&lt;wsp:rsid wsp:val=&quot;008142BA&quot;/&gt;&lt;wsp:rsid wsp:val=&quot;00814829&quot;/&gt;&lt;wsp:rsid wsp:val=&quot;00814F15&quot;/&gt;&lt;wsp:rsid wsp:val=&quot;008152F8&quot;/&gt;&lt;wsp:rsid wsp:val=&quot;00815636&quot;/&gt;&lt;wsp:rsid wsp:val=&quot;0081584B&quot;/&gt;&lt;wsp:rsid wsp:val=&quot;008161EC&quot;/&gt;&lt;wsp:rsid wsp:val=&quot;00816A18&quot;/&gt;&lt;wsp:rsid wsp:val=&quot;00816F26&quot;/&gt;&lt;wsp:rsid wsp:val=&quot;00816FFC&quot;/&gt;&lt;wsp:rsid wsp:val=&quot;008170D5&quot;/&gt;&lt;wsp:rsid wsp:val=&quot;008171DE&quot;/&gt;&lt;wsp:rsid wsp:val=&quot;00817797&quot;/&gt;&lt;wsp:rsid wsp:val=&quot;0082046C&quot;/&gt;&lt;wsp:rsid wsp:val=&quot;00820B2C&quot;/&gt;&lt;wsp:rsid wsp:val=&quot;00820FF5&quot;/&gt;&lt;wsp:rsid wsp:val=&quot;008210B0&quot;/&gt;&lt;wsp:rsid wsp:val=&quot;00821186&quot;/&gt;&lt;wsp:rsid wsp:val=&quot;0082154C&quot;/&gt;&lt;wsp:rsid wsp:val=&quot;0082173D&quot;/&gt;&lt;wsp:rsid wsp:val=&quot;00821A49&quot;/&gt;&lt;wsp:rsid wsp:val=&quot;00821D17&quot;/&gt;&lt;wsp:rsid wsp:val=&quot;00821EE2&quot;/&gt;&lt;wsp:rsid wsp:val=&quot;0082210E&quot;/&gt;&lt;wsp:rsid wsp:val=&quot;008231CA&quot;/&gt;&lt;wsp:rsid wsp:val=&quot;008235AC&quot;/&gt;&lt;wsp:rsid wsp:val=&quot;008236B9&quot;/&gt;&lt;wsp:rsid wsp:val=&quot;0082385A&quot;/&gt;&lt;wsp:rsid wsp:val=&quot;0082386E&quot;/&gt;&lt;wsp:rsid wsp:val=&quot;00823A4E&quot;/&gt;&lt;wsp:rsid wsp:val=&quot;00823C41&quot;/&gt;&lt;wsp:rsid wsp:val=&quot;0082418E&quot;/&gt;&lt;wsp:rsid wsp:val=&quot;00824BB1&quot;/&gt;&lt;wsp:rsid wsp:val=&quot;00824EF0&quot;/&gt;&lt;wsp:rsid wsp:val=&quot;008250A5&quot;/&gt;&lt;wsp:rsid wsp:val=&quot;008258E1&quot;/&gt;&lt;wsp:rsid wsp:val=&quot;00825FFA&quot;/&gt;&lt;wsp:rsid wsp:val=&quot;008263B8&quot;/&gt;&lt;wsp:rsid wsp:val=&quot;00826693&quot;/&gt;&lt;wsp:rsid wsp:val=&quot;00826B90&quot;/&gt;&lt;wsp:rsid wsp:val=&quot;00826F7C&quot;/&gt;&lt;wsp:rsid wsp:val=&quot;00827554&quot;/&gt;&lt;wsp:rsid wsp:val=&quot;008278A7&quot;/&gt;&lt;wsp:rsid wsp:val=&quot;00827939&quot;/&gt;&lt;wsp:rsid wsp:val=&quot;00830018&quot;/&gt;&lt;wsp:rsid wsp:val=&quot;00830060&quot;/&gt;&lt;wsp:rsid wsp:val=&quot;008303A5&quot;/&gt;&lt;wsp:rsid wsp:val=&quot;00830B61&quot;/&gt;&lt;wsp:rsid wsp:val=&quot;00830C7D&quot;/&gt;&lt;wsp:rsid wsp:val=&quot;008315A4&quot;/&gt;&lt;wsp:rsid wsp:val=&quot;00831A18&quot;/&gt;&lt;wsp:rsid wsp:val=&quot;00832790&quot;/&gt;&lt;wsp:rsid wsp:val=&quot;0083281D&quot;/&gt;&lt;wsp:rsid wsp:val=&quot;00832B89&quot;/&gt;&lt;wsp:rsid wsp:val=&quot;00832CDD&quot;/&gt;&lt;wsp:rsid wsp:val=&quot;00832D26&quot;/&gt;&lt;wsp:rsid wsp:val=&quot;0083331D&quot;/&gt;&lt;wsp:rsid wsp:val=&quot;008333E9&quot;/&gt;&lt;wsp:rsid wsp:val=&quot;00833B80&quot;/&gt;&lt;wsp:rsid wsp:val=&quot;0083484C&quot;/&gt;&lt;wsp:rsid wsp:val=&quot;00834853&quot;/&gt;&lt;wsp:rsid wsp:val=&quot;00834C42&quot;/&gt;&lt;wsp:rsid wsp:val=&quot;00834CBD&quot;/&gt;&lt;wsp:rsid wsp:val=&quot;00835EDD&quot;/&gt;&lt;wsp:rsid wsp:val=&quot;008363BD&quot;/&gt;&lt;wsp:rsid wsp:val=&quot;00836908&quot;/&gt;&lt;wsp:rsid wsp:val=&quot;00837180&quot;/&gt;&lt;wsp:rsid wsp:val=&quot;008378EC&quot;/&gt;&lt;wsp:rsid wsp:val=&quot;00837D75&quot;/&gt;&lt;wsp:rsid wsp:val=&quot;00837F14&quot;/&gt;&lt;wsp:rsid wsp:val=&quot;00840146&quot;/&gt;&lt;wsp:rsid wsp:val=&quot;00840477&quot;/&gt;&lt;wsp:rsid wsp:val=&quot;008409D0&quot;/&gt;&lt;wsp:rsid wsp:val=&quot;00841740&quot;/&gt;&lt;wsp:rsid wsp:val=&quot;00841B43&quot;/&gt;&lt;wsp:rsid wsp:val=&quot;00841F93&quot;/&gt;&lt;wsp:rsid wsp:val=&quot;00842A07&quot;/&gt;&lt;wsp:rsid wsp:val=&quot;00842BEB&quot;/&gt;&lt;wsp:rsid wsp:val=&quot;00842D15&quot;/&gt;&lt;wsp:rsid wsp:val=&quot;00842D66&quot;/&gt;&lt;wsp:rsid wsp:val=&quot;00843A04&quot;/&gt;&lt;wsp:rsid wsp:val=&quot;00843B95&quot;/&gt;&lt;wsp:rsid wsp:val=&quot;00844114&quot;/&gt;&lt;wsp:rsid wsp:val=&quot;00844247&quot;/&gt;&lt;wsp:rsid wsp:val=&quot;008443C7&quot;/&gt;&lt;wsp:rsid wsp:val=&quot;00844A93&quot;/&gt;&lt;wsp:rsid wsp:val=&quot;00845124&quot;/&gt;&lt;wsp:rsid wsp:val=&quot;008453FF&quot;/&gt;&lt;wsp:rsid wsp:val=&quot;0084570B&quot;/&gt;&lt;wsp:rsid wsp:val=&quot;00845F19&quot;/&gt;&lt;wsp:rsid wsp:val=&quot;00845F6C&quot;/&gt;&lt;wsp:rsid wsp:val=&quot;008460C5&quot;/&gt;&lt;wsp:rsid wsp:val=&quot;00846A9F&quot;/&gt;&lt;wsp:rsid wsp:val=&quot;00846AEE&quot;/&gt;&lt;wsp:rsid wsp:val=&quot;00846EA6&quot;/&gt;&lt;wsp:rsid wsp:val=&quot;00847574&quot;/&gt;&lt;wsp:rsid wsp:val=&quot;008476FF&quot;/&gt;&lt;wsp:rsid wsp:val=&quot;00850B22&quot;/&gt;&lt;wsp:rsid wsp:val=&quot;00851075&quot;/&gt;&lt;wsp:rsid wsp:val=&quot;0085126C&quot;/&gt;&lt;wsp:rsid wsp:val=&quot;008512F7&quot;/&gt;&lt;wsp:rsid wsp:val=&quot;00851C18&quot;/&gt;&lt;wsp:rsid wsp:val=&quot;00853A44&quot;/&gt;&lt;wsp:rsid wsp:val=&quot;00854CD7&quot;/&gt;&lt;wsp:rsid wsp:val=&quot;00855185&quot;/&gt;&lt;wsp:rsid wsp:val=&quot;0085529D&quot;/&gt;&lt;wsp:rsid wsp:val=&quot;008556D1&quot;/&gt;&lt;wsp:rsid wsp:val=&quot;00855F63&quot;/&gt;&lt;wsp:rsid wsp:val=&quot;0085640F&quot;/&gt;&lt;wsp:rsid wsp:val=&quot;00856F38&quot;/&gt;&lt;wsp:rsid wsp:val=&quot;00857242&quot;/&gt;&lt;wsp:rsid wsp:val=&quot;0086003B&quot;/&gt;&lt;wsp:rsid wsp:val=&quot;0086023B&quot;/&gt;&lt;wsp:rsid wsp:val=&quot;00860292&quot;/&gt;&lt;wsp:rsid wsp:val=&quot;008608C6&quot;/&gt;&lt;wsp:rsid wsp:val=&quot;0086153C&quot;/&gt;&lt;wsp:rsid wsp:val=&quot;008616C5&quot;/&gt;&lt;wsp:rsid wsp:val=&quot;00861756&quot;/&gt;&lt;wsp:rsid wsp:val=&quot;008618C7&quot;/&gt;&lt;wsp:rsid wsp:val=&quot;0086193D&quot;/&gt;&lt;wsp:rsid wsp:val=&quot;00861ED8&quot;/&gt;&lt;wsp:rsid wsp:val=&quot;00862129&quot;/&gt;&lt;wsp:rsid wsp:val=&quot;00862213&quot;/&gt;&lt;wsp:rsid wsp:val=&quot;00862410&quot;/&gt;&lt;wsp:rsid wsp:val=&quot;0086287F&quot;/&gt;&lt;wsp:rsid wsp:val=&quot;00862AC6&quot;/&gt;&lt;wsp:rsid wsp:val=&quot;0086379C&quot;/&gt;&lt;wsp:rsid wsp:val=&quot;00863DF2&quot;/&gt;&lt;wsp:rsid wsp:val=&quot;00864A2F&quot;/&gt;&lt;wsp:rsid wsp:val=&quot;00864BA9&quot;/&gt;&lt;wsp:rsid wsp:val=&quot;00865209&quot;/&gt;&lt;wsp:rsid wsp:val=&quot;0086550A&quot;/&gt;&lt;wsp:rsid wsp:val=&quot;0086553A&quot;/&gt;&lt;wsp:rsid wsp:val=&quot;00865BFF&quot;/&gt;&lt;wsp:rsid wsp:val=&quot;0086606F&quot;/&gt;&lt;wsp:rsid wsp:val=&quot;00866291&quot;/&gt;&lt;wsp:rsid wsp:val=&quot;00866334&quot;/&gt;&lt;wsp:rsid wsp:val=&quot;008664EF&quot;/&gt;&lt;wsp:rsid wsp:val=&quot;00866A7E&quot;/&gt;&lt;wsp:rsid wsp:val=&quot;00866AE5&quot;/&gt;&lt;wsp:rsid wsp:val=&quot;00866C3F&quot;/&gt;&lt;wsp:rsid wsp:val=&quot;008708DC&quot;/&gt;&lt;wsp:rsid wsp:val=&quot;008709BA&quot;/&gt;&lt;wsp:rsid wsp:val=&quot;00870A64&quot;/&gt;&lt;wsp:rsid wsp:val=&quot;008710A1&quot;/&gt;&lt;wsp:rsid wsp:val=&quot;0087136D&quot;/&gt;&lt;wsp:rsid wsp:val=&quot;00871E78&quot;/&gt;&lt;wsp:rsid wsp:val=&quot;00872799&quot;/&gt;&lt;wsp:rsid wsp:val=&quot;00873014&quot;/&gt;&lt;wsp:rsid wsp:val=&quot;00874517&quot;/&gt;&lt;wsp:rsid wsp:val=&quot;00874ED0&quot;/&gt;&lt;wsp:rsid wsp:val=&quot;0087551B&quot;/&gt;&lt;wsp:rsid wsp:val=&quot;00875E3E&quot;/&gt;&lt;wsp:rsid wsp:val=&quot;00875E6F&quot;/&gt;&lt;wsp:rsid wsp:val=&quot;0087642E&quot;/&gt;&lt;wsp:rsid wsp:val=&quot;00876C50&quot;/&gt;&lt;wsp:rsid wsp:val=&quot;00876E7C&quot;/&gt;&lt;wsp:rsid wsp:val=&quot;00877F6D&quot;/&gt;&lt;wsp:rsid wsp:val=&quot;008801C8&quot;/&gt;&lt;wsp:rsid wsp:val=&quot;00880603&quot;/&gt;&lt;wsp:rsid wsp:val=&quot;00880F86&quot;/&gt;&lt;wsp:rsid wsp:val=&quot;00881224&quot;/&gt;&lt;wsp:rsid wsp:val=&quot;008820AB&quot;/&gt;&lt;wsp:rsid wsp:val=&quot;00882446&quot;/&gt;&lt;wsp:rsid wsp:val=&quot;00882984&quot;/&gt;&lt;wsp:rsid wsp:val=&quot;0088372C&quot;/&gt;&lt;wsp:rsid wsp:val=&quot;00883E9B&quot;/&gt;&lt;wsp:rsid wsp:val=&quot;00884126&quot;/&gt;&lt;wsp:rsid wsp:val=&quot;00884181&quot;/&gt;&lt;wsp:rsid wsp:val=&quot;0088434B&quot;/&gt;&lt;wsp:rsid wsp:val=&quot;008853E2&quot;/&gt;&lt;wsp:rsid wsp:val=&quot;0088587F&quot;/&gt;&lt;wsp:rsid wsp:val=&quot;008858AC&quot;/&gt;&lt;wsp:rsid wsp:val=&quot;00885B9F&quot;/&gt;&lt;wsp:rsid wsp:val=&quot;00885CE8&quot;/&gt;&lt;wsp:rsid wsp:val=&quot;00886326&quot;/&gt;&lt;wsp:rsid wsp:val=&quot;008873B6&quot;/&gt;&lt;wsp:rsid wsp:val=&quot;00887493&quot;/&gt;&lt;wsp:rsid wsp:val=&quot;00887DE8&quot;/&gt;&lt;wsp:rsid wsp:val=&quot;00887F00&quot;/&gt;&lt;wsp:rsid wsp:val=&quot;00890515&quot;/&gt;&lt;wsp:rsid wsp:val=&quot;00890C0F&quot;/&gt;&lt;wsp:rsid wsp:val=&quot;00890D40&quot;/&gt;&lt;wsp:rsid wsp:val=&quot;00890D95&quot;/&gt;&lt;wsp:rsid wsp:val=&quot;008910D7&quot;/&gt;&lt;wsp:rsid wsp:val=&quot;00891949&quot;/&gt;&lt;wsp:rsid wsp:val=&quot;00892671&quot;/&gt;&lt;wsp:rsid wsp:val=&quot;00892890&quot;/&gt;&lt;wsp:rsid wsp:val=&quot;00892A56&quot;/&gt;&lt;wsp:rsid wsp:val=&quot;00892BB4&quot;/&gt;&lt;wsp:rsid wsp:val=&quot;00892D07&quot;/&gt;&lt;wsp:rsid wsp:val=&quot;00892F7A&quot;/&gt;&lt;wsp:rsid wsp:val=&quot;00893436&quot;/&gt;&lt;wsp:rsid wsp:val=&quot;00893A84&quot;/&gt;&lt;wsp:rsid wsp:val=&quot;008943D9&quot;/&gt;&lt;wsp:rsid wsp:val=&quot;0089505A&quot;/&gt;&lt;wsp:rsid wsp:val=&quot;008952EE&quot;/&gt;&lt;wsp:rsid wsp:val=&quot;008955E8&quot;/&gt;&lt;wsp:rsid wsp:val=&quot;00896007&quot;/&gt;&lt;wsp:rsid wsp:val=&quot;00896064&quot;/&gt;&lt;wsp:rsid wsp:val=&quot;00896207&quot;/&gt;&lt;wsp:rsid wsp:val=&quot;008968C6&quot;/&gt;&lt;wsp:rsid wsp:val=&quot;00896B8B&quot;/&gt;&lt;wsp:rsid wsp:val=&quot;00896CDC&quot;/&gt;&lt;wsp:rsid wsp:val=&quot;00897300&quot;/&gt;&lt;wsp:rsid wsp:val=&quot;00897C54&quot;/&gt;&lt;wsp:rsid wsp:val=&quot;008A0260&quot;/&gt;&lt;wsp:rsid wsp:val=&quot;008A04C9&quot;/&gt;&lt;wsp:rsid wsp:val=&quot;008A05FB&quot;/&gt;&lt;wsp:rsid wsp:val=&quot;008A1612&quot;/&gt;&lt;wsp:rsid wsp:val=&quot;008A24A8&quot;/&gt;&lt;wsp:rsid wsp:val=&quot;008A3013&quot;/&gt;&lt;wsp:rsid wsp:val=&quot;008A3754&quot;/&gt;&lt;wsp:rsid wsp:val=&quot;008A3AEE&quot;/&gt;&lt;wsp:rsid wsp:val=&quot;008A3BCA&quot;/&gt;&lt;wsp:rsid wsp:val=&quot;008A3FAD&quot;/&gt;&lt;wsp:rsid wsp:val=&quot;008A4884&quot;/&gt;&lt;wsp:rsid wsp:val=&quot;008A4FD1&quot;/&gt;&lt;wsp:rsid wsp:val=&quot;008A52B9&quot;/&gt;&lt;wsp:rsid wsp:val=&quot;008A5A60&quot;/&gt;&lt;wsp:rsid wsp:val=&quot;008A5D9D&quot;/&gt;&lt;wsp:rsid wsp:val=&quot;008A5EDB&quot;/&gt;&lt;wsp:rsid wsp:val=&quot;008A5FE1&quot;/&gt;&lt;wsp:rsid wsp:val=&quot;008A6970&quot;/&gt;&lt;wsp:rsid wsp:val=&quot;008A6B2A&quot;/&gt;&lt;wsp:rsid wsp:val=&quot;008A6DAC&quot;/&gt;&lt;wsp:rsid wsp:val=&quot;008A6FCD&quot;/&gt;&lt;wsp:rsid wsp:val=&quot;008A705E&quot;/&gt;&lt;wsp:rsid wsp:val=&quot;008A71AA&quot;/&gt;&lt;wsp:rsid wsp:val=&quot;008A735D&quot;/&gt;&lt;wsp:rsid wsp:val=&quot;008A79BC&quot;/&gt;&lt;wsp:rsid wsp:val=&quot;008A7C60&quot;/&gt;&lt;wsp:rsid wsp:val=&quot;008A7E58&quot;/&gt;&lt;wsp:rsid wsp:val=&quot;008B0135&quot;/&gt;&lt;wsp:rsid wsp:val=&quot;008B06F9&quot;/&gt;&lt;wsp:rsid wsp:val=&quot;008B0C1B&quot;/&gt;&lt;wsp:rsid wsp:val=&quot;008B178B&quot;/&gt;&lt;wsp:rsid wsp:val=&quot;008B1E3B&quot;/&gt;&lt;wsp:rsid wsp:val=&quot;008B2965&quot;/&gt;&lt;wsp:rsid wsp:val=&quot;008B3241&quot;/&gt;&lt;wsp:rsid wsp:val=&quot;008B32AB&quot;/&gt;&lt;wsp:rsid wsp:val=&quot;008B3454&quot;/&gt;&lt;wsp:rsid wsp:val=&quot;008B3961&quot;/&gt;&lt;wsp:rsid wsp:val=&quot;008B41DF&quot;/&gt;&lt;wsp:rsid wsp:val=&quot;008B4281&quot;/&gt;&lt;wsp:rsid wsp:val=&quot;008B48D3&quot;/&gt;&lt;wsp:rsid wsp:val=&quot;008B492E&quot;/&gt;&lt;wsp:rsid wsp:val=&quot;008B5015&quot;/&gt;&lt;wsp:rsid wsp:val=&quot;008B5225&quot;/&gt;&lt;wsp:rsid wsp:val=&quot;008B5ACD&quot;/&gt;&lt;wsp:rsid wsp:val=&quot;008B5CE4&quot;/&gt;&lt;wsp:rsid wsp:val=&quot;008B5FFE&quot;/&gt;&lt;wsp:rsid wsp:val=&quot;008B6138&quot;/&gt;&lt;wsp:rsid wsp:val=&quot;008B616A&quot;/&gt;&lt;wsp:rsid wsp:val=&quot;008B61CF&quot;/&gt;&lt;wsp:rsid wsp:val=&quot;008B6423&quot;/&gt;&lt;wsp:rsid wsp:val=&quot;008B6551&quot;/&gt;&lt;wsp:rsid wsp:val=&quot;008B6C3D&quot;/&gt;&lt;wsp:rsid wsp:val=&quot;008B6C73&quot;/&gt;&lt;wsp:rsid wsp:val=&quot;008B7198&quot;/&gt;&lt;wsp:rsid wsp:val=&quot;008B729F&quot;/&gt;&lt;wsp:rsid wsp:val=&quot;008B774B&quot;/&gt;&lt;wsp:rsid wsp:val=&quot;008C0857&quot;/&gt;&lt;wsp:rsid wsp:val=&quot;008C0DC1&quot;/&gt;&lt;wsp:rsid wsp:val=&quot;008C104F&quot;/&gt;&lt;wsp:rsid wsp:val=&quot;008C1330&quot;/&gt;&lt;wsp:rsid wsp:val=&quot;008C14F2&quot;/&gt;&lt;wsp:rsid wsp:val=&quot;008C18C0&quot;/&gt;&lt;wsp:rsid wsp:val=&quot;008C19B1&quot;/&gt;&lt;wsp:rsid wsp:val=&quot;008C1D62&quot;/&gt;&lt;wsp:rsid wsp:val=&quot;008C1EEF&quot;/&gt;&lt;wsp:rsid wsp:val=&quot;008C28C2&quot;/&gt;&lt;wsp:rsid wsp:val=&quot;008C2A44&quot;/&gt;&lt;wsp:rsid wsp:val=&quot;008C315C&quot;/&gt;&lt;wsp:rsid wsp:val=&quot;008C33F4&quot;/&gt;&lt;wsp:rsid wsp:val=&quot;008C3E6B&quot;/&gt;&lt;wsp:rsid wsp:val=&quot;008C52F2&quot;/&gt;&lt;wsp:rsid wsp:val=&quot;008C5FC7&quot;/&gt;&lt;wsp:rsid wsp:val=&quot;008C5FF2&quot;/&gt;&lt;wsp:rsid wsp:val=&quot;008C6331&quot;/&gt;&lt;wsp:rsid wsp:val=&quot;008C6649&quot;/&gt;&lt;wsp:rsid wsp:val=&quot;008C6802&quot;/&gt;&lt;wsp:rsid wsp:val=&quot;008C6FB1&quot;/&gt;&lt;wsp:rsid wsp:val=&quot;008C7C08&quot;/&gt;&lt;wsp:rsid wsp:val=&quot;008C7D9C&quot;/&gt;&lt;wsp:rsid wsp:val=&quot;008D00F6&quot;/&gt;&lt;wsp:rsid wsp:val=&quot;008D0512&quot;/&gt;&lt;wsp:rsid wsp:val=&quot;008D10B4&quot;/&gt;&lt;wsp:rsid wsp:val=&quot;008D10C1&quot;/&gt;&lt;wsp:rsid wsp:val=&quot;008D126E&quot;/&gt;&lt;wsp:rsid wsp:val=&quot;008D12E3&quot;/&gt;&lt;wsp:rsid wsp:val=&quot;008D1DDA&quot;/&gt;&lt;wsp:rsid wsp:val=&quot;008D1F18&quot;/&gt;&lt;wsp:rsid wsp:val=&quot;008D24DF&quot;/&gt;&lt;wsp:rsid wsp:val=&quot;008D2917&quot;/&gt;&lt;wsp:rsid wsp:val=&quot;008D2C89&quot;/&gt;&lt;wsp:rsid wsp:val=&quot;008D39A3&quot;/&gt;&lt;wsp:rsid wsp:val=&quot;008D4A4C&quot;/&gt;&lt;wsp:rsid wsp:val=&quot;008D4B9E&quot;/&gt;&lt;wsp:rsid wsp:val=&quot;008D5214&quot;/&gt;&lt;wsp:rsid wsp:val=&quot;008D5356&quot;/&gt;&lt;wsp:rsid wsp:val=&quot;008D57FD&quot;/&gt;&lt;wsp:rsid wsp:val=&quot;008D5DA4&quot;/&gt;&lt;wsp:rsid wsp:val=&quot;008D61DE&quot;/&gt;&lt;wsp:rsid wsp:val=&quot;008D67EE&quot;/&gt;&lt;wsp:rsid wsp:val=&quot;008D7D94&quot;/&gt;&lt;wsp:rsid wsp:val=&quot;008E000D&quot;/&gt;&lt;wsp:rsid wsp:val=&quot;008E0267&quot;/&gt;&lt;wsp:rsid wsp:val=&quot;008E04A1&quot;/&gt;&lt;wsp:rsid wsp:val=&quot;008E1781&quot;/&gt;&lt;wsp:rsid wsp:val=&quot;008E1FC1&quot;/&gt;&lt;wsp:rsid wsp:val=&quot;008E200C&quot;/&gt;&lt;wsp:rsid wsp:val=&quot;008E2A1B&quot;/&gt;&lt;wsp:rsid wsp:val=&quot;008E30F7&quot;/&gt;&lt;wsp:rsid wsp:val=&quot;008E3176&quot;/&gt;&lt;wsp:rsid wsp:val=&quot;008E3585&quot;/&gt;&lt;wsp:rsid wsp:val=&quot;008E3648&quot;/&gt;&lt;wsp:rsid wsp:val=&quot;008E4439&quot;/&gt;&lt;wsp:rsid wsp:val=&quot;008E530A&quot;/&gt;&lt;wsp:rsid wsp:val=&quot;008E5F9B&quot;/&gt;&lt;wsp:rsid wsp:val=&quot;008E6139&quot;/&gt;&lt;wsp:rsid wsp:val=&quot;008E6244&quot;/&gt;&lt;wsp:rsid wsp:val=&quot;008E65C2&quot;/&gt;&lt;wsp:rsid wsp:val=&quot;008E688C&quot;/&gt;&lt;wsp:rsid wsp:val=&quot;008E6A92&quot;/&gt;&lt;wsp:rsid wsp:val=&quot;008E6D7E&quot;/&gt;&lt;wsp:rsid wsp:val=&quot;008E7008&quot;/&gt;&lt;wsp:rsid wsp:val=&quot;008E73B9&quot;/&gt;&lt;wsp:rsid wsp:val=&quot;008E74E7&quot;/&gt;&lt;wsp:rsid wsp:val=&quot;008E76A2&quot;/&gt;&lt;wsp:rsid wsp:val=&quot;008E7969&quot;/&gt;&lt;wsp:rsid wsp:val=&quot;008E7DD1&quot;/&gt;&lt;wsp:rsid wsp:val=&quot;008F016A&quot;/&gt;&lt;wsp:rsid wsp:val=&quot;008F045C&quot;/&gt;&lt;wsp:rsid wsp:val=&quot;008F0834&quot;/&gt;&lt;wsp:rsid wsp:val=&quot;008F0DFF&quot;/&gt;&lt;wsp:rsid wsp:val=&quot;008F1A24&quot;/&gt;&lt;wsp:rsid wsp:val=&quot;008F2B09&quot;/&gt;&lt;wsp:rsid wsp:val=&quot;008F3279&quot;/&gt;&lt;wsp:rsid wsp:val=&quot;008F3287&quot;/&gt;&lt;wsp:rsid wsp:val=&quot;008F32AF&quot;/&gt;&lt;wsp:rsid wsp:val=&quot;008F32D0&quot;/&gt;&lt;wsp:rsid wsp:val=&quot;008F3580&quot;/&gt;&lt;wsp:rsid wsp:val=&quot;008F3C1D&quot;/&gt;&lt;wsp:rsid wsp:val=&quot;008F3F1B&quot;/&gt;&lt;wsp:rsid wsp:val=&quot;008F48D4&quot;/&gt;&lt;wsp:rsid wsp:val=&quot;008F5185&quot;/&gt;&lt;wsp:rsid wsp:val=&quot;008F52A8&quot;/&gt;&lt;wsp:rsid wsp:val=&quot;008F52F8&quot;/&gt;&lt;wsp:rsid wsp:val=&quot;008F5F62&quot;/&gt;&lt;wsp:rsid wsp:val=&quot;008F610C&quot;/&gt;&lt;wsp:rsid wsp:val=&quot;008F6C0F&quot;/&gt;&lt;wsp:rsid wsp:val=&quot;008F6ED5&quot;/&gt;&lt;wsp:rsid wsp:val=&quot;008F6FB9&quot;/&gt;&lt;wsp:rsid wsp:val=&quot;008F726E&quot;/&gt;&lt;wsp:rsid wsp:val=&quot;008F7689&quot;/&gt;&lt;wsp:rsid wsp:val=&quot;008F7C49&quot;/&gt;&lt;wsp:rsid wsp:val=&quot;008F7DA6&quot;/&gt;&lt;wsp:rsid wsp:val=&quot;008F7DDD&quot;/&gt;&lt;wsp:rsid wsp:val=&quot;008F7E5A&quot;/&gt;&lt;wsp:rsid wsp:val=&quot;008F7EAD&quot;/&gt;&lt;wsp:rsid wsp:val=&quot;00900056&quot;/&gt;&lt;wsp:rsid wsp:val=&quot;009001C3&quot;/&gt;&lt;wsp:rsid wsp:val=&quot;00900416&quot;/&gt;&lt;wsp:rsid wsp:val=&quot;0090051E&quot;/&gt;&lt;wsp:rsid wsp:val=&quot;00900963&quot;/&gt;&lt;wsp:rsid wsp:val=&quot;00900A27&quot;/&gt;&lt;wsp:rsid wsp:val=&quot;00901A0D&quot;/&gt;&lt;wsp:rsid wsp:val=&quot;00901A82&quot;/&gt;&lt;wsp:rsid wsp:val=&quot;00901DA8&quot;/&gt;&lt;wsp:rsid wsp:val=&quot;00902422&quot;/&gt;&lt;wsp:rsid wsp:val=&quot;0090277C&quot;/&gt;&lt;wsp:rsid wsp:val=&quot;0090279E&quot;/&gt;&lt;wsp:rsid wsp:val=&quot;009028E5&quot;/&gt;&lt;wsp:rsid wsp:val=&quot;00902BFF&quot;/&gt;&lt;wsp:rsid wsp:val=&quot;00904673&quot;/&gt;&lt;wsp:rsid wsp:val=&quot;00904972&quot;/&gt;&lt;wsp:rsid wsp:val=&quot;009050E0&quot;/&gt;&lt;wsp:rsid wsp:val=&quot;00905324&quot;/&gt;&lt;wsp:rsid wsp:val=&quot;00905344&quot;/&gt;&lt;wsp:rsid wsp:val=&quot;009058DA&quot;/&gt;&lt;wsp:rsid wsp:val=&quot;00906201&quot;/&gt;&lt;wsp:rsid wsp:val=&quot;00906315&quot;/&gt;&lt;wsp:rsid wsp:val=&quot;00906416&quot;/&gt;&lt;wsp:rsid wsp:val=&quot;0090705C&quot;/&gt;&lt;wsp:rsid wsp:val=&quot;009071F1&quot;/&gt;&lt;wsp:rsid wsp:val=&quot;00907346&quot;/&gt;&lt;wsp:rsid wsp:val=&quot;009078B4&quot;/&gt;&lt;wsp:rsid wsp:val=&quot;00907944&quot;/&gt;&lt;wsp:rsid wsp:val=&quot;00907CB3&quot;/&gt;&lt;wsp:rsid wsp:val=&quot;00910369&quot;/&gt;&lt;wsp:rsid wsp:val=&quot;00910518&quot;/&gt;&lt;wsp:rsid wsp:val=&quot;009109B0&quot;/&gt;&lt;wsp:rsid wsp:val=&quot;009112F8&quot;/&gt;&lt;wsp:rsid wsp:val=&quot;00911E08&quot;/&gt;&lt;wsp:rsid wsp:val=&quot;00911FD6&quot;/&gt;&lt;wsp:rsid wsp:val=&quot;009120AA&quot;/&gt;&lt;wsp:rsid wsp:val=&quot;009127EB&quot;/&gt;&lt;wsp:rsid wsp:val=&quot;009129F4&quot;/&gt;&lt;wsp:rsid wsp:val=&quot;0091409F&quot;/&gt;&lt;wsp:rsid wsp:val=&quot;0091432C&quot;/&gt;&lt;wsp:rsid wsp:val=&quot;00914740&quot;/&gt;&lt;wsp:rsid wsp:val=&quot;00914F08&quot;/&gt;&lt;wsp:rsid wsp:val=&quot;009152EA&quot;/&gt;&lt;wsp:rsid wsp:val=&quot;00915C80&quot;/&gt;&lt;wsp:rsid wsp:val=&quot;00915E0D&quot;/&gt;&lt;wsp:rsid wsp:val=&quot;0091603E&quot;/&gt;&lt;wsp:rsid wsp:val=&quot;009163F6&quot;/&gt;&lt;wsp:rsid wsp:val=&quot;0091641B&quot;/&gt;&lt;wsp:rsid wsp:val=&quot;00916E26&quot;/&gt;&lt;wsp:rsid wsp:val=&quot;009177C6&quot;/&gt;&lt;wsp:rsid wsp:val=&quot;00917BD9&quot;/&gt;&lt;wsp:rsid wsp:val=&quot;009201BD&quot;/&gt;&lt;wsp:rsid wsp:val=&quot;0092041F&quot;/&gt;&lt;wsp:rsid wsp:val=&quot;00920E2F&quot;/&gt;&lt;wsp:rsid wsp:val=&quot;00920F63&quot;/&gt;&lt;wsp:rsid wsp:val=&quot;00921444&quot;/&gt;&lt;wsp:rsid wsp:val=&quot;0092279B&quot;/&gt;&lt;wsp:rsid wsp:val=&quot;00922950&quot;/&gt;&lt;wsp:rsid wsp:val=&quot;0092316F&quot;/&gt;&lt;wsp:rsid wsp:val=&quot;00923E60&quot;/&gt;&lt;wsp:rsid wsp:val=&quot;00923ED1&quot;/&gt;&lt;wsp:rsid wsp:val=&quot;00924265&quot;/&gt;&lt;wsp:rsid wsp:val=&quot;009242B5&quot;/&gt;&lt;wsp:rsid wsp:val=&quot;00924C4B&quot;/&gt;&lt;wsp:rsid wsp:val=&quot;0092536B&quot;/&gt;&lt;wsp:rsid wsp:val=&quot;00925502&quot;/&gt;&lt;wsp:rsid wsp:val=&quot;00925DA6&quot;/&gt;&lt;wsp:rsid wsp:val=&quot;00925DA8&quot;/&gt;&lt;wsp:rsid wsp:val=&quot;00926C07&quot;/&gt;&lt;wsp:rsid wsp:val=&quot;00926C5D&quot;/&gt;&lt;wsp:rsid wsp:val=&quot;00926F14&quot;/&gt;&lt;wsp:rsid wsp:val=&quot;0092709E&quot;/&gt;&lt;wsp:rsid wsp:val=&quot;00927BCD&quot;/&gt;&lt;wsp:rsid wsp:val=&quot;009300E2&quot;/&gt;&lt;wsp:rsid wsp:val=&quot;0093057E&quot;/&gt;&lt;wsp:rsid wsp:val=&quot;00930EB1&quot;/&gt;&lt;wsp:rsid wsp:val=&quot;009317B0&quot;/&gt;&lt;wsp:rsid wsp:val=&quot;00931D1E&quot;/&gt;&lt;wsp:rsid wsp:val=&quot;00931EF6&quot;/&gt;&lt;wsp:rsid wsp:val=&quot;00932039&quot;/&gt;&lt;wsp:rsid wsp:val=&quot;009320A4&quot;/&gt;&lt;wsp:rsid wsp:val=&quot;00932126&quot;/&gt;&lt;wsp:rsid wsp:val=&quot;0093228E&quot;/&gt;&lt;wsp:rsid wsp:val=&quot;009329E8&quot;/&gt;&lt;wsp:rsid wsp:val=&quot;00932F97&quot;/&gt;&lt;wsp:rsid wsp:val=&quot;00933BB6&quot;/&gt;&lt;wsp:rsid wsp:val=&quot;00933C34&quot;/&gt;&lt;wsp:rsid wsp:val=&quot;00933C8A&quot;/&gt;&lt;wsp:rsid wsp:val=&quot;00933C97&quot;/&gt;&lt;wsp:rsid wsp:val=&quot;00933DBB&quot;/&gt;&lt;wsp:rsid wsp:val=&quot;0093420E&quot;/&gt;&lt;wsp:rsid wsp:val=&quot;009349B6&quot;/&gt;&lt;wsp:rsid wsp:val=&quot;0093563B&quot;/&gt;&lt;wsp:rsid wsp:val=&quot;00936004&quot;/&gt;&lt;wsp:rsid wsp:val=&quot;00936968&quot;/&gt;&lt;wsp:rsid wsp:val=&quot;00936C41&quot;/&gt;&lt;wsp:rsid wsp:val=&quot;00936F4A&quot;/&gt;&lt;wsp:rsid wsp:val=&quot;009375B3&quot;/&gt;&lt;wsp:rsid wsp:val=&quot;00937919&quot;/&gt;&lt;wsp:rsid wsp:val=&quot;0094018E&quot;/&gt;&lt;wsp:rsid wsp:val=&quot;009408DF&quot;/&gt;&lt;wsp:rsid wsp:val=&quot;00941003&quot;/&gt;&lt;wsp:rsid wsp:val=&quot;009412E4&quot;/&gt;&lt;wsp:rsid wsp:val=&quot;009414F3&quot;/&gt;&lt;wsp:rsid wsp:val=&quot;009417A1&quot;/&gt;&lt;wsp:rsid wsp:val=&quot;009423AC&quot;/&gt;&lt;wsp:rsid wsp:val=&quot;00943011&quot;/&gt;&lt;wsp:rsid wsp:val=&quot;009430F4&quot;/&gt;&lt;wsp:rsid wsp:val=&quot;0094332D&quot;/&gt;&lt;wsp:rsid wsp:val=&quot;00943411&quot;/&gt;&lt;wsp:rsid wsp:val=&quot;009434D9&quot;/&gt;&lt;wsp:rsid wsp:val=&quot;009437D7&quot;/&gt;&lt;wsp:rsid wsp:val=&quot;00943B63&quot;/&gt;&lt;wsp:rsid wsp:val=&quot;00943E95&quot;/&gt;&lt;wsp:rsid wsp:val=&quot;00944010&quot;/&gt;&lt;wsp:rsid wsp:val=&quot;0094405E&quot;/&gt;&lt;wsp:rsid wsp:val=&quot;009444C6&quot;/&gt;&lt;wsp:rsid wsp:val=&quot;009446B1&quot;/&gt;&lt;wsp:rsid wsp:val=&quot;00944F1F&quot;/&gt;&lt;wsp:rsid wsp:val=&quot;00945138&quot;/&gt;&lt;wsp:rsid wsp:val=&quot;00945173&quot;/&gt;&lt;wsp:rsid wsp:val=&quot;009454CB&quot;/&gt;&lt;wsp:rsid wsp:val=&quot;00945C9C&quot;/&gt;&lt;wsp:rsid wsp:val=&quot;00945CDB&quot;/&gt;&lt;wsp:rsid wsp:val=&quot;00945DC0&quot;/&gt;&lt;wsp:rsid wsp:val=&quot;0094653E&quot;/&gt;&lt;wsp:rsid wsp:val=&quot;00946711&quot;/&gt;&lt;wsp:rsid wsp:val=&quot;0094679B&quot;/&gt;&lt;wsp:rsid wsp:val=&quot;00947246&quot;/&gt;&lt;wsp:rsid wsp:val=&quot;00947DA9&quot;/&gt;&lt;wsp:rsid wsp:val=&quot;0095088D&quot;/&gt;&lt;wsp:rsid wsp:val=&quot;00950A18&quot;/&gt;&lt;wsp:rsid wsp:val=&quot;00951644&quot;/&gt;&lt;wsp:rsid wsp:val=&quot;0095194A&quot;/&gt;&lt;wsp:rsid wsp:val=&quot;00951ABA&quot;/&gt;&lt;wsp:rsid wsp:val=&quot;009527F2&quot;/&gt;&lt;wsp:rsid wsp:val=&quot;009528F9&quot;/&gt;&lt;wsp:rsid wsp:val=&quot;0095317B&quot;/&gt;&lt;wsp:rsid wsp:val=&quot;009537B9&quot;/&gt;&lt;wsp:rsid wsp:val=&quot;00954576&quot;/&gt;&lt;wsp:rsid wsp:val=&quot;009548D3&quot;/&gt;&lt;wsp:rsid wsp:val=&quot;00954D0C&quot;/&gt;&lt;wsp:rsid wsp:val=&quot;00954E79&quot;/&gt;&lt;wsp:rsid wsp:val=&quot;00954EB0&quot;/&gt;&lt;wsp:rsid wsp:val=&quot;00955103&quot;/&gt;&lt;wsp:rsid wsp:val=&quot;009558D5&quot;/&gt;&lt;wsp:rsid wsp:val=&quot;00955D48&quot;/&gt;&lt;wsp:rsid wsp:val=&quot;00956266&quot;/&gt;&lt;wsp:rsid wsp:val=&quot;00956378&quot;/&gt;&lt;wsp:rsid wsp:val=&quot;009563A5&quot;/&gt;&lt;wsp:rsid wsp:val=&quot;00956909&quot;/&gt;&lt;wsp:rsid wsp:val=&quot;00956AE9&quot;/&gt;&lt;wsp:rsid wsp:val=&quot;00956F42&quot;/&gt;&lt;wsp:rsid wsp:val=&quot;009574D5&quot;/&gt;&lt;wsp:rsid wsp:val=&quot;009576D7&quot;/&gt;&lt;wsp:rsid wsp:val=&quot;00957AB0&quot;/&gt;&lt;wsp:rsid wsp:val=&quot;00957C5E&quot;/&gt;&lt;wsp:rsid wsp:val=&quot;00957E4B&quot;/&gt;&lt;wsp:rsid wsp:val=&quot;0096033E&quot;/&gt;&lt;wsp:rsid wsp:val=&quot;009609D5&quot;/&gt;&lt;wsp:rsid wsp:val=&quot;00960A73&quot;/&gt;&lt;wsp:rsid wsp:val=&quot;00961794&quot;/&gt;&lt;wsp:rsid wsp:val=&quot;00962D41&quot;/&gt;&lt;wsp:rsid wsp:val=&quot;00962E11&quot;/&gt;&lt;wsp:rsid wsp:val=&quot;00963719&quot;/&gt;&lt;wsp:rsid wsp:val=&quot;00963A31&quot;/&gt;&lt;wsp:rsid wsp:val=&quot;009643E4&quot;/&gt;&lt;wsp:rsid wsp:val=&quot;00964B69&quot;/&gt;&lt;wsp:rsid wsp:val=&quot;00965B82&quot;/&gt;&lt;wsp:rsid wsp:val=&quot;00966220&quot;/&gt;&lt;wsp:rsid wsp:val=&quot;00966737&quot;/&gt;&lt;wsp:rsid wsp:val=&quot;0096693F&quot;/&gt;&lt;wsp:rsid wsp:val=&quot;00966BA9&quot;/&gt;&lt;wsp:rsid wsp:val=&quot;00966DB0&quot;/&gt;&lt;wsp:rsid wsp:val=&quot;00966E78&quot;/&gt;&lt;wsp:rsid wsp:val=&quot;00967603&quot;/&gt;&lt;wsp:rsid wsp:val=&quot;00967919&quot;/&gt;&lt;wsp:rsid wsp:val=&quot;009700EE&quot;/&gt;&lt;wsp:rsid wsp:val=&quot;009706C5&quot;/&gt;&lt;wsp:rsid wsp:val=&quot;00970BE2&quot;/&gt;&lt;wsp:rsid wsp:val=&quot;00970D13&quot;/&gt;&lt;wsp:rsid wsp:val=&quot;00971436&quot;/&gt;&lt;wsp:rsid wsp:val=&quot;0097172C&quot;/&gt;&lt;wsp:rsid wsp:val=&quot;0097248C&quot;/&gt;&lt;wsp:rsid wsp:val=&quot;00972F9E&quot;/&gt;&lt;wsp:rsid wsp:val=&quot;00973340&quot;/&gt;&lt;wsp:rsid wsp:val=&quot;00973812&quot;/&gt;&lt;wsp:rsid wsp:val=&quot;00973994&quot;/&gt;&lt;wsp:rsid wsp:val=&quot;0097477B&quot;/&gt;&lt;wsp:rsid wsp:val=&quot;00974ED3&quot;/&gt;&lt;wsp:rsid wsp:val=&quot;00975067&quot;/&gt;&lt;wsp:rsid wsp:val=&quot;00975CFA&quot;/&gt;&lt;wsp:rsid wsp:val=&quot;00975E1F&quot;/&gt;&lt;wsp:rsid wsp:val=&quot;009763AB&quot;/&gt;&lt;wsp:rsid wsp:val=&quot;009768EF&quot;/&gt;&lt;wsp:rsid wsp:val=&quot;00976FA7&quot;/&gt;&lt;wsp:rsid wsp:val=&quot;0098088E&quot;/&gt;&lt;wsp:rsid wsp:val=&quot;00980A60&quot;/&gt;&lt;wsp:rsid wsp:val=&quot;00981468&quot;/&gt;&lt;wsp:rsid wsp:val=&quot;009819E8&quot;/&gt;&lt;wsp:rsid wsp:val=&quot;00982267&quot;/&gt;&lt;wsp:rsid wsp:val=&quot;00982280&quot;/&gt;&lt;wsp:rsid wsp:val=&quot;009828B5&quot;/&gt;&lt;wsp:rsid wsp:val=&quot;009828BC&quot;/&gt;&lt;wsp:rsid wsp:val=&quot;00982B3F&quot;/&gt;&lt;wsp:rsid wsp:val=&quot;00982CE3&quot;/&gt;&lt;wsp:rsid wsp:val=&quot;00982DB7&quot;/&gt;&lt;wsp:rsid wsp:val=&quot;009830A6&quot;/&gt;&lt;wsp:rsid wsp:val=&quot;00983F5F&quot;/&gt;&lt;wsp:rsid wsp:val=&quot;00984634&quot;/&gt;&lt;wsp:rsid wsp:val=&quot;00984B10&quot;/&gt;&lt;wsp:rsid wsp:val=&quot;00985192&quot;/&gt;&lt;wsp:rsid wsp:val=&quot;00985F6C&quot;/&gt;&lt;wsp:rsid wsp:val=&quot;009862FC&quot;/&gt;&lt;wsp:rsid wsp:val=&quot;00987303&quot;/&gt;&lt;wsp:rsid wsp:val=&quot;009902CD&quot;/&gt;&lt;wsp:rsid wsp:val=&quot;00990728&quot;/&gt;&lt;wsp:rsid wsp:val=&quot;00990B7E&quot;/&gt;&lt;wsp:rsid wsp:val=&quot;00991127&quot;/&gt;&lt;wsp:rsid wsp:val=&quot;009915F9&quot;/&gt;&lt;wsp:rsid wsp:val=&quot;0099176A&quot;/&gt;&lt;wsp:rsid wsp:val=&quot;009917C3&quot;/&gt;&lt;wsp:rsid wsp:val=&quot;0099186E&quot;/&gt;&lt;wsp:rsid wsp:val=&quot;00991B85&quot;/&gt;&lt;wsp:rsid wsp:val=&quot;00991BB1&quot;/&gt;&lt;wsp:rsid wsp:val=&quot;00991C10&quot;/&gt;&lt;wsp:rsid wsp:val=&quot;00991DF9&quot;/&gt;&lt;wsp:rsid wsp:val=&quot;009921D2&quot;/&gt;&lt;wsp:rsid wsp:val=&quot;009921F4&quot;/&gt;&lt;wsp:rsid wsp:val=&quot;00992A4E&quot;/&gt;&lt;wsp:rsid wsp:val=&quot;00992C2A&quot;/&gt;&lt;wsp:rsid wsp:val=&quot;00992F55&quot;/&gt;&lt;wsp:rsid wsp:val=&quot;00993B31&quot;/&gt;&lt;wsp:rsid wsp:val=&quot;00993B42&quot;/&gt;&lt;wsp:rsid wsp:val=&quot;009943DC&quot;/&gt;&lt;wsp:rsid wsp:val=&quot;00994BF0&quot;/&gt;&lt;wsp:rsid wsp:val=&quot;00995454&quot;/&gt;&lt;wsp:rsid wsp:val=&quot;009958D6&quot;/&gt;&lt;wsp:rsid wsp:val=&quot;00995A95&quot;/&gt;&lt;wsp:rsid wsp:val=&quot;00996934&quot;/&gt;&lt;wsp:rsid wsp:val=&quot;00996C16&quot;/&gt;&lt;wsp:rsid wsp:val=&quot;00996C63&quot;/&gt;&lt;wsp:rsid wsp:val=&quot;00996C90&quot;/&gt;&lt;wsp:rsid wsp:val=&quot;00997D67&quot;/&gt;&lt;wsp:rsid wsp:val=&quot;00997E1C&quot;/&gt;&lt;wsp:rsid wsp:val=&quot;009A03AB&quot;/&gt;&lt;wsp:rsid wsp:val=&quot;009A03DA&quot;/&gt;&lt;wsp:rsid wsp:val=&quot;009A0493&quot;/&gt;&lt;wsp:rsid wsp:val=&quot;009A0547&quot;/&gt;&lt;wsp:rsid wsp:val=&quot;009A074D&quot;/&gt;&lt;wsp:rsid wsp:val=&quot;009A0A0C&quot;/&gt;&lt;wsp:rsid wsp:val=&quot;009A138E&quot;/&gt;&lt;wsp:rsid wsp:val=&quot;009A1AB7&quot;/&gt;&lt;wsp:rsid wsp:val=&quot;009A20FC&quot;/&gt;&lt;wsp:rsid wsp:val=&quot;009A27AC&quot;/&gt;&lt;wsp:rsid wsp:val=&quot;009A2C9A&quot;/&gt;&lt;wsp:rsid wsp:val=&quot;009A2E1B&quot;/&gt;&lt;wsp:rsid wsp:val=&quot;009A3512&quot;/&gt;&lt;wsp:rsid wsp:val=&quot;009A3EEF&quot;/&gt;&lt;wsp:rsid wsp:val=&quot;009A448C&quot;/&gt;&lt;wsp:rsid wsp:val=&quot;009A453D&quot;/&gt;&lt;wsp:rsid wsp:val=&quot;009A46CC&quot;/&gt;&lt;wsp:rsid wsp:val=&quot;009A46F5&quot;/&gt;&lt;wsp:rsid wsp:val=&quot;009A4EF7&quot;/&gt;&lt;wsp:rsid wsp:val=&quot;009A5454&quot;/&gt;&lt;wsp:rsid wsp:val=&quot;009A6043&quot;/&gt;&lt;wsp:rsid wsp:val=&quot;009A6AD4&quot;/&gt;&lt;wsp:rsid wsp:val=&quot;009A7061&quot;/&gt;&lt;wsp:rsid wsp:val=&quot;009A70EF&quot;/&gt;&lt;wsp:rsid wsp:val=&quot;009A7600&quot;/&gt;&lt;wsp:rsid wsp:val=&quot;009A7D39&quot;/&gt;&lt;wsp:rsid wsp:val=&quot;009A7F64&quot;/&gt;&lt;wsp:rsid wsp:val=&quot;009B081A&quot;/&gt;&lt;wsp:rsid wsp:val=&quot;009B0B87&quot;/&gt;&lt;wsp:rsid wsp:val=&quot;009B0D43&quot;/&gt;&lt;wsp:rsid wsp:val=&quot;009B0F7D&quot;/&gt;&lt;wsp:rsid wsp:val=&quot;009B1195&quot;/&gt;&lt;wsp:rsid wsp:val=&quot;009B1509&quot;/&gt;&lt;wsp:rsid wsp:val=&quot;009B160E&quot;/&gt;&lt;wsp:rsid wsp:val=&quot;009B1717&quot;/&gt;&lt;wsp:rsid wsp:val=&quot;009B1879&quot;/&gt;&lt;wsp:rsid wsp:val=&quot;009B258A&quot;/&gt;&lt;wsp:rsid wsp:val=&quot;009B37C8&quot;/&gt;&lt;wsp:rsid wsp:val=&quot;009B3882&quot;/&gt;&lt;wsp:rsid wsp:val=&quot;009B3DEE&quot;/&gt;&lt;wsp:rsid wsp:val=&quot;009B4711&quot;/&gt;&lt;wsp:rsid wsp:val=&quot;009B56F5&quot;/&gt;&lt;wsp:rsid wsp:val=&quot;009B6677&quot;/&gt;&lt;wsp:rsid wsp:val=&quot;009B6701&quot;/&gt;&lt;wsp:rsid wsp:val=&quot;009B6727&quot;/&gt;&lt;wsp:rsid wsp:val=&quot;009B7A11&quot;/&gt;&lt;wsp:rsid wsp:val=&quot;009C03F9&quot;/&gt;&lt;wsp:rsid wsp:val=&quot;009C0639&quot;/&gt;&lt;wsp:rsid wsp:val=&quot;009C0AF8&quot;/&gt;&lt;wsp:rsid wsp:val=&quot;009C1B87&quot;/&gt;&lt;wsp:rsid wsp:val=&quot;009C1FC2&quot;/&gt;&lt;wsp:rsid wsp:val=&quot;009C2BAF&quot;/&gt;&lt;wsp:rsid wsp:val=&quot;009C2E7C&quot;/&gt;&lt;wsp:rsid wsp:val=&quot;009C3027&quot;/&gt;&lt;wsp:rsid wsp:val=&quot;009C347C&quot;/&gt;&lt;wsp:rsid wsp:val=&quot;009C3A44&quot;/&gt;&lt;wsp:rsid wsp:val=&quot;009C48BB&quot;/&gt;&lt;wsp:rsid wsp:val=&quot;009C50D6&quot;/&gt;&lt;wsp:rsid wsp:val=&quot;009C53E4&quot;/&gt;&lt;wsp:rsid wsp:val=&quot;009C5958&quot;/&gt;&lt;wsp:rsid wsp:val=&quot;009C5A4B&quot;/&gt;&lt;wsp:rsid wsp:val=&quot;009C65F6&quot;/&gt;&lt;wsp:rsid wsp:val=&quot;009C672E&quot;/&gt;&lt;wsp:rsid wsp:val=&quot;009C68DF&quot;/&gt;&lt;wsp:rsid wsp:val=&quot;009C68FA&quot;/&gt;&lt;wsp:rsid wsp:val=&quot;009C79EE&quot;/&gt;&lt;wsp:rsid wsp:val=&quot;009D0476&quot;/&gt;&lt;wsp:rsid wsp:val=&quot;009D0614&quot;/&gt;&lt;wsp:rsid wsp:val=&quot;009D0877&quot;/&gt;&lt;wsp:rsid wsp:val=&quot;009D0A27&quot;/&gt;&lt;wsp:rsid wsp:val=&quot;009D123B&quot;/&gt;&lt;wsp:rsid wsp:val=&quot;009D18A3&quot;/&gt;&lt;wsp:rsid wsp:val=&quot;009D1B47&quot;/&gt;&lt;wsp:rsid wsp:val=&quot;009D24C2&quot;/&gt;&lt;wsp:rsid wsp:val=&quot;009D2749&quot;/&gt;&lt;wsp:rsid wsp:val=&quot;009D2DC9&quot;/&gt;&lt;wsp:rsid wsp:val=&quot;009D333E&quot;/&gt;&lt;wsp:rsid wsp:val=&quot;009D379B&quot;/&gt;&lt;wsp:rsid wsp:val=&quot;009D4136&quot;/&gt;&lt;wsp:rsid wsp:val=&quot;009D4552&quot;/&gt;&lt;wsp:rsid wsp:val=&quot;009D4652&quot;/&gt;&lt;wsp:rsid wsp:val=&quot;009D4770&quot;/&gt;&lt;wsp:rsid wsp:val=&quot;009D5BA9&quot;/&gt;&lt;wsp:rsid wsp:val=&quot;009D5BF1&quot;/&gt;&lt;wsp:rsid wsp:val=&quot;009D5F41&quot;/&gt;&lt;wsp:rsid wsp:val=&quot;009D60EE&quot;/&gt;&lt;wsp:rsid wsp:val=&quot;009D6207&quot;/&gt;&lt;wsp:rsid wsp:val=&quot;009D6D8E&quot;/&gt;&lt;wsp:rsid wsp:val=&quot;009D6DF2&quot;/&gt;&lt;wsp:rsid wsp:val=&quot;009D6ECA&quot;/&gt;&lt;wsp:rsid wsp:val=&quot;009D7AD0&quot;/&gt;&lt;wsp:rsid wsp:val=&quot;009D7B5D&quot;/&gt;&lt;wsp:rsid wsp:val=&quot;009D7B6C&quot;/&gt;&lt;wsp:rsid wsp:val=&quot;009E01A5&quot;/&gt;&lt;wsp:rsid wsp:val=&quot;009E01D1&quot;/&gt;&lt;wsp:rsid wsp:val=&quot;009E0731&quot;/&gt;&lt;wsp:rsid wsp:val=&quot;009E10ED&quot;/&gt;&lt;wsp:rsid wsp:val=&quot;009E12AF&quot;/&gt;&lt;wsp:rsid wsp:val=&quot;009E12C1&quot;/&gt;&lt;wsp:rsid wsp:val=&quot;009E2630&quot;/&gt;&lt;wsp:rsid wsp:val=&quot;009E297A&quot;/&gt;&lt;wsp:rsid wsp:val=&quot;009E2DFD&quot;/&gt;&lt;wsp:rsid wsp:val=&quot;009E2ECF&quot;/&gt;&lt;wsp:rsid wsp:val=&quot;009E3ABE&quot;/&gt;&lt;wsp:rsid wsp:val=&quot;009E48B7&quot;/&gt;&lt;wsp:rsid wsp:val=&quot;009E5536&quot;/&gt;&lt;wsp:rsid wsp:val=&quot;009E559B&quot;/&gt;&lt;wsp:rsid wsp:val=&quot;009E5D96&quot;/&gt;&lt;wsp:rsid wsp:val=&quot;009E65A1&quot;/&gt;&lt;wsp:rsid wsp:val=&quot;009E72CE&quot;/&gt;&lt;wsp:rsid wsp:val=&quot;009E76A3&quot;/&gt;&lt;wsp:rsid wsp:val=&quot;009E79FD&quot;/&gt;&lt;wsp:rsid wsp:val=&quot;009E7D60&quot;/&gt;&lt;wsp:rsid wsp:val=&quot;009F03E3&quot;/&gt;&lt;wsp:rsid wsp:val=&quot;009F06BF&quot;/&gt;&lt;wsp:rsid wsp:val=&quot;009F0AC3&quot;/&gt;&lt;wsp:rsid wsp:val=&quot;009F1007&quot;/&gt;&lt;wsp:rsid wsp:val=&quot;009F16BB&quot;/&gt;&lt;wsp:rsid wsp:val=&quot;009F1939&quot;/&gt;&lt;wsp:rsid wsp:val=&quot;009F1D27&quot;/&gt;&lt;wsp:rsid wsp:val=&quot;009F244B&quot;/&gt;&lt;wsp:rsid wsp:val=&quot;009F2800&quot;/&gt;&lt;wsp:rsid wsp:val=&quot;009F2B72&quot;/&gt;&lt;wsp:rsid wsp:val=&quot;009F3358&quot;/&gt;&lt;wsp:rsid wsp:val=&quot;009F3B1C&quot;/&gt;&lt;wsp:rsid wsp:val=&quot;009F3DA6&quot;/&gt;&lt;wsp:rsid wsp:val=&quot;009F3ECE&quot;/&gt;&lt;wsp:rsid wsp:val=&quot;009F41A0&quot;/&gt;&lt;wsp:rsid wsp:val=&quot;009F4698&quot;/&gt;&lt;wsp:rsid wsp:val=&quot;009F605E&quot;/&gt;&lt;wsp:rsid wsp:val=&quot;009F64A3&quot;/&gt;&lt;wsp:rsid wsp:val=&quot;009F72F9&quot;/&gt;&lt;wsp:rsid wsp:val=&quot;009F7586&quot;/&gt;&lt;wsp:rsid wsp:val=&quot;00A00CB0&quot;/&gt;&lt;wsp:rsid wsp:val=&quot;00A00FEF&quot;/&gt;&lt;wsp:rsid wsp:val=&quot;00A010DD&quot;/&gt;&lt;wsp:rsid wsp:val=&quot;00A01DD9&quot;/&gt;&lt;wsp:rsid wsp:val=&quot;00A023C5&quot;/&gt;&lt;wsp:rsid wsp:val=&quot;00A02BB5&quot;/&gt;&lt;wsp:rsid wsp:val=&quot;00A038FA&quot;/&gt;&lt;wsp:rsid wsp:val=&quot;00A0452B&quot;/&gt;&lt;wsp:rsid wsp:val=&quot;00A04642&quot;/&gt;&lt;wsp:rsid wsp:val=&quot;00A049A4&quot;/&gt;&lt;wsp:rsid wsp:val=&quot;00A04C02&quot;/&gt;&lt;wsp:rsid wsp:val=&quot;00A04F9A&quot;/&gt;&lt;wsp:rsid wsp:val=&quot;00A05157&quot;/&gt;&lt;wsp:rsid wsp:val=&quot;00A05362&quot;/&gt;&lt;wsp:rsid wsp:val=&quot;00A058EA&quot;/&gt;&lt;wsp:rsid wsp:val=&quot;00A05999&quot;/&gt;&lt;wsp:rsid wsp:val=&quot;00A06CB9&quot;/&gt;&lt;wsp:rsid wsp:val=&quot;00A06E02&quot;/&gt;&lt;wsp:rsid wsp:val=&quot;00A0706F&quot;/&gt;&lt;wsp:rsid wsp:val=&quot;00A07840&quot;/&gt;&lt;wsp:rsid wsp:val=&quot;00A07A3C&quot;/&gt;&lt;wsp:rsid wsp:val=&quot;00A1022E&quot;/&gt;&lt;wsp:rsid wsp:val=&quot;00A10300&quot;/&gt;&lt;wsp:rsid wsp:val=&quot;00A105BB&quot;/&gt;&lt;wsp:rsid wsp:val=&quot;00A10B3E&quot;/&gt;&lt;wsp:rsid wsp:val=&quot;00A11938&quot;/&gt;&lt;wsp:rsid wsp:val=&quot;00A1260B&quot;/&gt;&lt;wsp:rsid wsp:val=&quot;00A13AD1&quot;/&gt;&lt;wsp:rsid wsp:val=&quot;00A13D47&quot;/&gt;&lt;wsp:rsid wsp:val=&quot;00A140E0&quot;/&gt;&lt;wsp:rsid wsp:val=&quot;00A14CB4&quot;/&gt;&lt;wsp:rsid wsp:val=&quot;00A14D72&quot;/&gt;&lt;wsp:rsid wsp:val=&quot;00A14F9D&quot;/&gt;&lt;wsp:rsid wsp:val=&quot;00A150F5&quot;/&gt;&lt;wsp:rsid wsp:val=&quot;00A154AB&quot;/&gt;&lt;wsp:rsid wsp:val=&quot;00A15557&quot;/&gt;&lt;wsp:rsid wsp:val=&quot;00A15B8E&quot;/&gt;&lt;wsp:rsid wsp:val=&quot;00A16040&quot;/&gt;&lt;wsp:rsid wsp:val=&quot;00A1664F&quot;/&gt;&lt;wsp:rsid wsp:val=&quot;00A167E8&quot;/&gt;&lt;wsp:rsid wsp:val=&quot;00A16A0F&quot;/&gt;&lt;wsp:rsid wsp:val=&quot;00A16E44&quot;/&gt;&lt;wsp:rsid wsp:val=&quot;00A17384&quot;/&gt;&lt;wsp:rsid wsp:val=&quot;00A173F3&quot;/&gt;&lt;wsp:rsid wsp:val=&quot;00A2079A&quot;/&gt;&lt;wsp:rsid wsp:val=&quot;00A20B55&quot;/&gt;&lt;wsp:rsid wsp:val=&quot;00A20C3B&quot;/&gt;&lt;wsp:rsid wsp:val=&quot;00A20F37&quot;/&gt;&lt;wsp:rsid wsp:val=&quot;00A2162E&quot;/&gt;&lt;wsp:rsid wsp:val=&quot;00A21692&quot;/&gt;&lt;wsp:rsid wsp:val=&quot;00A21E15&quot;/&gt;&lt;wsp:rsid wsp:val=&quot;00A21F92&quot;/&gt;&lt;wsp:rsid wsp:val=&quot;00A22F9B&quot;/&gt;&lt;wsp:rsid wsp:val=&quot;00A23458&quot;/&gt;&lt;wsp:rsid wsp:val=&quot;00A2394B&quot;/&gt;&lt;wsp:rsid wsp:val=&quot;00A241C5&quot;/&gt;&lt;wsp:rsid wsp:val=&quot;00A244C3&quot;/&gt;&lt;wsp:rsid wsp:val=&quot;00A246CD&quot;/&gt;&lt;wsp:rsid wsp:val=&quot;00A2485A&quot;/&gt;&lt;wsp:rsid wsp:val=&quot;00A24E03&quot;/&gt;&lt;wsp:rsid wsp:val=&quot;00A2516E&quot;/&gt;&lt;wsp:rsid wsp:val=&quot;00A254DD&quot;/&gt;&lt;wsp:rsid wsp:val=&quot;00A258D1&quot;/&gt;&lt;wsp:rsid wsp:val=&quot;00A25FB1&quot;/&gt;&lt;wsp:rsid wsp:val=&quot;00A26285&quot;/&gt;&lt;wsp:rsid wsp:val=&quot;00A26D35&quot;/&gt;&lt;wsp:rsid wsp:val=&quot;00A26D9E&quot;/&gt;&lt;wsp:rsid wsp:val=&quot;00A27268&quot;/&gt;&lt;wsp:rsid wsp:val=&quot;00A2736F&quot;/&gt;&lt;wsp:rsid wsp:val=&quot;00A27C24&quot;/&gt;&lt;wsp:rsid wsp:val=&quot;00A27F72&quot;/&gt;&lt;wsp:rsid wsp:val=&quot;00A30812&quot;/&gt;&lt;wsp:rsid wsp:val=&quot;00A3150A&quot;/&gt;&lt;wsp:rsid wsp:val=&quot;00A3228A&quot;/&gt;&lt;wsp:rsid wsp:val=&quot;00A32453&quot;/&gt;&lt;wsp:rsid wsp:val=&quot;00A32808&quot;/&gt;&lt;wsp:rsid wsp:val=&quot;00A33545&quot;/&gt;&lt;wsp:rsid wsp:val=&quot;00A3362E&quot;/&gt;&lt;wsp:rsid wsp:val=&quot;00A34322&quot;/&gt;&lt;wsp:rsid wsp:val=&quot;00A347E5&quot;/&gt;&lt;wsp:rsid wsp:val=&quot;00A349A6&quot;/&gt;&lt;wsp:rsid wsp:val=&quot;00A34F78&quot;/&gt;&lt;wsp:rsid wsp:val=&quot;00A364F1&quot;/&gt;&lt;wsp:rsid wsp:val=&quot;00A374DD&quot;/&gt;&lt;wsp:rsid wsp:val=&quot;00A37551&quot;/&gt;&lt;wsp:rsid wsp:val=&quot;00A379EA&quot;/&gt;&lt;wsp:rsid wsp:val=&quot;00A37BC1&quot;/&gt;&lt;wsp:rsid wsp:val=&quot;00A40126&quot;/&gt;&lt;wsp:rsid wsp:val=&quot;00A40304&quot;/&gt;&lt;wsp:rsid wsp:val=&quot;00A40883&quot;/&gt;&lt;wsp:rsid wsp:val=&quot;00A41312&quot;/&gt;&lt;wsp:rsid wsp:val=&quot;00A416DC&quot;/&gt;&lt;wsp:rsid wsp:val=&quot;00A418C7&quot;/&gt;&lt;wsp:rsid wsp:val=&quot;00A41A21&quot;/&gt;&lt;wsp:rsid wsp:val=&quot;00A41D75&quot;/&gt;&lt;wsp:rsid wsp:val=&quot;00A41EBD&quot;/&gt;&lt;wsp:rsid wsp:val=&quot;00A42818&quot;/&gt;&lt;wsp:rsid wsp:val=&quot;00A42D52&quot;/&gt;&lt;wsp:rsid wsp:val=&quot;00A448BC&quot;/&gt;&lt;wsp:rsid wsp:val=&quot;00A451F3&quot;/&gt;&lt;wsp:rsid wsp:val=&quot;00A4525E&quot;/&gt;&lt;wsp:rsid wsp:val=&quot;00A4581C&quot;/&gt;&lt;wsp:rsid wsp:val=&quot;00A45A9B&quot;/&gt;&lt;wsp:rsid wsp:val=&quot;00A46054&quot;/&gt;&lt;wsp:rsid wsp:val=&quot;00A463DC&quot;/&gt;&lt;wsp:rsid wsp:val=&quot;00A4714C&quot;/&gt;&lt;wsp:rsid wsp:val=&quot;00A47E0B&quot;/&gt;&lt;wsp:rsid wsp:val=&quot;00A506E1&quot;/&gt;&lt;wsp:rsid wsp:val=&quot;00A50DA3&quot;/&gt;&lt;wsp:rsid wsp:val=&quot;00A51264&quot;/&gt;&lt;wsp:rsid wsp:val=&quot;00A5198E&quot;/&gt;&lt;wsp:rsid wsp:val=&quot;00A524F4&quot;/&gt;&lt;wsp:rsid wsp:val=&quot;00A527B9&quot;/&gt;&lt;wsp:rsid wsp:val=&quot;00A52E60&quot;/&gt;&lt;wsp:rsid wsp:val=&quot;00A53BDC&quot;/&gt;&lt;wsp:rsid wsp:val=&quot;00A53F70&quot;/&gt;&lt;wsp:rsid wsp:val=&quot;00A540C6&quot;/&gt;&lt;wsp:rsid wsp:val=&quot;00A540F0&quot;/&gt;&lt;wsp:rsid wsp:val=&quot;00A542F4&quot;/&gt;&lt;wsp:rsid wsp:val=&quot;00A547EF&quot;/&gt;&lt;wsp:rsid wsp:val=&quot;00A55256&quot;/&gt;&lt;wsp:rsid wsp:val=&quot;00A55368&quot;/&gt;&lt;wsp:rsid wsp:val=&quot;00A55C61&quot;/&gt;&lt;wsp:rsid wsp:val=&quot;00A55DBE&quot;/&gt;&lt;wsp:rsid wsp:val=&quot;00A562F5&quot;/&gt;&lt;wsp:rsid wsp:val=&quot;00A56B4E&quot;/&gt;&lt;wsp:rsid wsp:val=&quot;00A57364&quot;/&gt;&lt;wsp:rsid wsp:val=&quot;00A575B5&quot;/&gt;&lt;wsp:rsid wsp:val=&quot;00A577DD&quot;/&gt;&lt;wsp:rsid wsp:val=&quot;00A578CE&quot;/&gt;&lt;wsp:rsid wsp:val=&quot;00A60090&quot;/&gt;&lt;wsp:rsid wsp:val=&quot;00A60584&quot;/&gt;&lt;wsp:rsid wsp:val=&quot;00A60E95&quot;/&gt;&lt;wsp:rsid wsp:val=&quot;00A616E8&quot;/&gt;&lt;wsp:rsid wsp:val=&quot;00A616FB&quot;/&gt;&lt;wsp:rsid wsp:val=&quot;00A62362&quot;/&gt;&lt;wsp:rsid wsp:val=&quot;00A6274C&quot;/&gt;&lt;wsp:rsid wsp:val=&quot;00A6312B&quot;/&gt;&lt;wsp:rsid wsp:val=&quot;00A6354F&quot;/&gt;&lt;wsp:rsid wsp:val=&quot;00A63DE1&quot;/&gt;&lt;wsp:rsid wsp:val=&quot;00A6428B&quot;/&gt;&lt;wsp:rsid wsp:val=&quot;00A649DC&quot;/&gt;&lt;wsp:rsid wsp:val=&quot;00A64D56&quot;/&gt;&lt;wsp:rsid wsp:val=&quot;00A64D6D&quot;/&gt;&lt;wsp:rsid wsp:val=&quot;00A64FEF&quot;/&gt;&lt;wsp:rsid wsp:val=&quot;00A6521F&quot;/&gt;&lt;wsp:rsid wsp:val=&quot;00A65384&quot;/&gt;&lt;wsp:rsid wsp:val=&quot;00A65427&quot;/&gt;&lt;wsp:rsid wsp:val=&quot;00A65432&quot;/&gt;&lt;wsp:rsid wsp:val=&quot;00A65461&quot;/&gt;&lt;wsp:rsid wsp:val=&quot;00A65F25&quot;/&gt;&lt;wsp:rsid wsp:val=&quot;00A6624F&quot;/&gt;&lt;wsp:rsid wsp:val=&quot;00A66365&quot;/&gt;&lt;wsp:rsid wsp:val=&quot;00A664CF&quot;/&gt;&lt;wsp:rsid wsp:val=&quot;00A66711&quot;/&gt;&lt;wsp:rsid wsp:val=&quot;00A667DF&quot;/&gt;&lt;wsp:rsid wsp:val=&quot;00A67587&quot;/&gt;&lt;wsp:rsid wsp:val=&quot;00A703E6&quot;/&gt;&lt;wsp:rsid wsp:val=&quot;00A70DA7&quot;/&gt;&lt;wsp:rsid wsp:val=&quot;00A70F7B&quot;/&gt;&lt;wsp:rsid wsp:val=&quot;00A71064&quot;/&gt;&lt;wsp:rsid wsp:val=&quot;00A71259&quot;/&gt;&lt;wsp:rsid wsp:val=&quot;00A71398&quot;/&gt;&lt;wsp:rsid wsp:val=&quot;00A71B91&quot;/&gt;&lt;wsp:rsid wsp:val=&quot;00A71EAC&quot;/&gt;&lt;wsp:rsid wsp:val=&quot;00A72F3F&quot;/&gt;&lt;wsp:rsid wsp:val=&quot;00A7314C&quot;/&gt;&lt;wsp:rsid wsp:val=&quot;00A73829&quot;/&gt;&lt;wsp:rsid wsp:val=&quot;00A73D0B&quot;/&gt;&lt;wsp:rsid wsp:val=&quot;00A73E8A&quot;/&gt;&lt;wsp:rsid wsp:val=&quot;00A74EAC&quot;/&gt;&lt;wsp:rsid wsp:val=&quot;00A752A5&quot;/&gt;&lt;wsp:rsid wsp:val=&quot;00A757F3&quot;/&gt;&lt;wsp:rsid wsp:val=&quot;00A7600D&quot;/&gt;&lt;wsp:rsid wsp:val=&quot;00A760DD&quot;/&gt;&lt;wsp:rsid wsp:val=&quot;00A7690F&quot;/&gt;&lt;wsp:rsid wsp:val=&quot;00A7696C&quot;/&gt;&lt;wsp:rsid wsp:val=&quot;00A76A93&quot;/&gt;&lt;wsp:rsid wsp:val=&quot;00A778C4&quot;/&gt;&lt;wsp:rsid wsp:val=&quot;00A77CD1&quot;/&gt;&lt;wsp:rsid wsp:val=&quot;00A77F61&quot;/&gt;&lt;wsp:rsid wsp:val=&quot;00A80B11&quot;/&gt;&lt;wsp:rsid wsp:val=&quot;00A819A2&quot;/&gt;&lt;wsp:rsid wsp:val=&quot;00A81B2C&quot;/&gt;&lt;wsp:rsid wsp:val=&quot;00A81C5A&quot;/&gt;&lt;wsp:rsid wsp:val=&quot;00A82518&quot;/&gt;&lt;wsp:rsid wsp:val=&quot;00A825BF&quot;/&gt;&lt;wsp:rsid wsp:val=&quot;00A82DC9&quot;/&gt;&lt;wsp:rsid wsp:val=&quot;00A835DF&quot;/&gt;&lt;wsp:rsid wsp:val=&quot;00A83B51&quot;/&gt;&lt;wsp:rsid wsp:val=&quot;00A83EC0&quot;/&gt;&lt;wsp:rsid wsp:val=&quot;00A8530A&quot;/&gt;&lt;wsp:rsid wsp:val=&quot;00A8544D&quot;/&gt;&lt;wsp:rsid wsp:val=&quot;00A868C8&quot;/&gt;&lt;wsp:rsid wsp:val=&quot;00A87C45&quot;/&gt;&lt;wsp:rsid wsp:val=&quot;00A87E1F&quot;/&gt;&lt;wsp:rsid wsp:val=&quot;00A9021F&quot;/&gt;&lt;wsp:rsid wsp:val=&quot;00A9029F&quot;/&gt;&lt;wsp:rsid wsp:val=&quot;00A90420&quot;/&gt;&lt;wsp:rsid wsp:val=&quot;00A904DD&quot;/&gt;&lt;wsp:rsid wsp:val=&quot;00A907BD&quot;/&gt;&lt;wsp:rsid wsp:val=&quot;00A9089A&quot;/&gt;&lt;wsp:rsid wsp:val=&quot;00A91119&quot;/&gt;&lt;wsp:rsid wsp:val=&quot;00A91400&quot;/&gt;&lt;wsp:rsid wsp:val=&quot;00A91BF7&quot;/&gt;&lt;wsp:rsid wsp:val=&quot;00A91E79&quot;/&gt;&lt;wsp:rsid wsp:val=&quot;00A922B9&quot;/&gt;&lt;wsp:rsid wsp:val=&quot;00A92667&quot;/&gt;&lt;wsp:rsid wsp:val=&quot;00A9307D&quot;/&gt;&lt;wsp:rsid wsp:val=&quot;00A93A92&quot;/&gt;&lt;wsp:rsid wsp:val=&quot;00A93C81&quot;/&gt;&lt;wsp:rsid wsp:val=&quot;00A93CCA&quot;/&gt;&lt;wsp:rsid wsp:val=&quot;00A93FF0&quot;/&gt;&lt;wsp:rsid wsp:val=&quot;00A940D2&quot;/&gt;&lt;wsp:rsid wsp:val=&quot;00A942EB&quot;/&gt;&lt;wsp:rsid wsp:val=&quot;00A94555&quot;/&gt;&lt;wsp:rsid wsp:val=&quot;00A945B9&quot;/&gt;&lt;wsp:rsid wsp:val=&quot;00A9460F&quot;/&gt;&lt;wsp:rsid wsp:val=&quot;00A9466B&quot;/&gt;&lt;wsp:rsid wsp:val=&quot;00A9473C&quot;/&gt;&lt;wsp:rsid wsp:val=&quot;00A95069&quot;/&gt;&lt;wsp:rsid wsp:val=&quot;00A952FA&quot;/&gt;&lt;wsp:rsid wsp:val=&quot;00A95D8C&quot;/&gt;&lt;wsp:rsid wsp:val=&quot;00A96027&quot;/&gt;&lt;wsp:rsid wsp:val=&quot;00A96B74&quot;/&gt;&lt;wsp:rsid wsp:val=&quot;00A96B7D&quot;/&gt;&lt;wsp:rsid wsp:val=&quot;00A96FB8&quot;/&gt;&lt;wsp:rsid wsp:val=&quot;00A9763F&quot;/&gt;&lt;wsp:rsid wsp:val=&quot;00AA0844&quot;/&gt;&lt;wsp:rsid wsp:val=&quot;00AA099A&quot;/&gt;&lt;wsp:rsid wsp:val=&quot;00AA0E61&quot;/&gt;&lt;wsp:rsid wsp:val=&quot;00AA1015&quot;/&gt;&lt;wsp:rsid wsp:val=&quot;00AA10B6&quot;/&gt;&lt;wsp:rsid wsp:val=&quot;00AA1A4D&quot;/&gt;&lt;wsp:rsid wsp:val=&quot;00AA1D9F&quot;/&gt;&lt;wsp:rsid wsp:val=&quot;00AA22BE&quot;/&gt;&lt;wsp:rsid wsp:val=&quot;00AA2A16&quot;/&gt;&lt;wsp:rsid wsp:val=&quot;00AA3227&quot;/&gt;&lt;wsp:rsid wsp:val=&quot;00AA3BE8&quot;/&gt;&lt;wsp:rsid wsp:val=&quot;00AA4957&quot;/&gt;&lt;wsp:rsid wsp:val=&quot;00AA5211&quot;/&gt;&lt;wsp:rsid wsp:val=&quot;00AA525A&quot;/&gt;&lt;wsp:rsid wsp:val=&quot;00AA56EB&quot;/&gt;&lt;wsp:rsid wsp:val=&quot;00AA576A&quot;/&gt;&lt;wsp:rsid wsp:val=&quot;00AA6E41&quot;/&gt;&lt;wsp:rsid wsp:val=&quot;00AA6F5D&quot;/&gt;&lt;wsp:rsid wsp:val=&quot;00AA7602&quot;/&gt;&lt;wsp:rsid wsp:val=&quot;00AA7648&quot;/&gt;&lt;wsp:rsid wsp:val=&quot;00AA7777&quot;/&gt;&lt;wsp:rsid wsp:val=&quot;00AA77C7&quot;/&gt;&lt;wsp:rsid wsp:val=&quot;00AA78C8&quot;/&gt;&lt;wsp:rsid wsp:val=&quot;00AB05C8&quot;/&gt;&lt;wsp:rsid wsp:val=&quot;00AB0659&quot;/&gt;&lt;wsp:rsid wsp:val=&quot;00AB0BC0&quot;/&gt;&lt;wsp:rsid wsp:val=&quot;00AB0D3A&quot;/&gt;&lt;wsp:rsid wsp:val=&quot;00AB109D&quot;/&gt;&lt;wsp:rsid wsp:val=&quot;00AB1375&quot;/&gt;&lt;wsp:rsid wsp:val=&quot;00AB139B&quot;/&gt;&lt;wsp:rsid wsp:val=&quot;00AB15A6&quot;/&gt;&lt;wsp:rsid wsp:val=&quot;00AB1BAC&quot;/&gt;&lt;wsp:rsid wsp:val=&quot;00AB238E&quot;/&gt;&lt;wsp:rsid wsp:val=&quot;00AB24ED&quot;/&gt;&lt;wsp:rsid wsp:val=&quot;00AB2684&quot;/&gt;&lt;wsp:rsid wsp:val=&quot;00AB2696&quot;/&gt;&lt;wsp:rsid wsp:val=&quot;00AB2849&quot;/&gt;&lt;wsp:rsid wsp:val=&quot;00AB3144&quot;/&gt;&lt;wsp:rsid wsp:val=&quot;00AB35A1&quot;/&gt;&lt;wsp:rsid wsp:val=&quot;00AB375C&quot;/&gt;&lt;wsp:rsid wsp:val=&quot;00AB3AD7&quot;/&gt;&lt;wsp:rsid wsp:val=&quot;00AB4358&quot;/&gt;&lt;wsp:rsid wsp:val=&quot;00AB4503&quot;/&gt;&lt;wsp:rsid wsp:val=&quot;00AB4715&quot;/&gt;&lt;wsp:rsid wsp:val=&quot;00AB5387&quot;/&gt;&lt;wsp:rsid wsp:val=&quot;00AB5980&quot;/&gt;&lt;wsp:rsid wsp:val=&quot;00AB627C&quot;/&gt;&lt;wsp:rsid wsp:val=&quot;00AB669E&quot;/&gt;&lt;wsp:rsid wsp:val=&quot;00AB6EBC&quot;/&gt;&lt;wsp:rsid wsp:val=&quot;00AB730B&quot;/&gt;&lt;wsp:rsid wsp:val=&quot;00AB73CC&quot;/&gt;&lt;wsp:rsid wsp:val=&quot;00AB76C3&quot;/&gt;&lt;wsp:rsid wsp:val=&quot;00AB7C5A&quot;/&gt;&lt;wsp:rsid wsp:val=&quot;00AB7ED4&quot;/&gt;&lt;wsp:rsid wsp:val=&quot;00AC0274&quot;/&gt;&lt;wsp:rsid wsp:val=&quot;00AC086E&quot;/&gt;&lt;wsp:rsid wsp:val=&quot;00AC0BF8&quot;/&gt;&lt;wsp:rsid wsp:val=&quot;00AC1FB8&quot;/&gt;&lt;wsp:rsid wsp:val=&quot;00AC1FBF&quot;/&gt;&lt;wsp:rsid wsp:val=&quot;00AC265C&quot;/&gt;&lt;wsp:rsid wsp:val=&quot;00AC3610&quot;/&gt;&lt;wsp:rsid wsp:val=&quot;00AC37BE&quot;/&gt;&lt;wsp:rsid wsp:val=&quot;00AC393F&quot;/&gt;&lt;wsp:rsid wsp:val=&quot;00AC51D8&quot;/&gt;&lt;wsp:rsid wsp:val=&quot;00AC5C73&quot;/&gt;&lt;wsp:rsid wsp:val=&quot;00AC5D48&quot;/&gt;&lt;wsp:rsid wsp:val=&quot;00AC659C&quot;/&gt;&lt;wsp:rsid wsp:val=&quot;00AC7969&quot;/&gt;&lt;wsp:rsid wsp:val=&quot;00AD044A&quot;/&gt;&lt;wsp:rsid wsp:val=&quot;00AD1707&quot;/&gt;&lt;wsp:rsid wsp:val=&quot;00AD2F23&quot;/&gt;&lt;wsp:rsid wsp:val=&quot;00AD37AD&quot;/&gt;&lt;wsp:rsid wsp:val=&quot;00AD3913&quot;/&gt;&lt;wsp:rsid wsp:val=&quot;00AD3D64&quot;/&gt;&lt;wsp:rsid wsp:val=&quot;00AD3DAB&quot;/&gt;&lt;wsp:rsid wsp:val=&quot;00AD3DEA&quot;/&gt;&lt;wsp:rsid wsp:val=&quot;00AD56B2&quot;/&gt;&lt;wsp:rsid wsp:val=&quot;00AD5846&quot;/&gt;&lt;wsp:rsid wsp:val=&quot;00AD6072&quot;/&gt;&lt;wsp:rsid wsp:val=&quot;00AD6840&quot;/&gt;&lt;wsp:rsid wsp:val=&quot;00AD78E6&quot;/&gt;&lt;wsp:rsid wsp:val=&quot;00AD7D25&quot;/&gt;&lt;wsp:rsid wsp:val=&quot;00AE03CF&quot;/&gt;&lt;wsp:rsid wsp:val=&quot;00AE0F49&quot;/&gt;&lt;wsp:rsid wsp:val=&quot;00AE0FB4&quot;/&gt;&lt;wsp:rsid wsp:val=&quot;00AE1242&quot;/&gt;&lt;wsp:rsid wsp:val=&quot;00AE135C&quot;/&gt;&lt;wsp:rsid wsp:val=&quot;00AE1989&quot;/&gt;&lt;wsp:rsid wsp:val=&quot;00AE1CD6&quot;/&gt;&lt;wsp:rsid wsp:val=&quot;00AE2185&quot;/&gt;&lt;wsp:rsid wsp:val=&quot;00AE2B33&quot;/&gt;&lt;wsp:rsid wsp:val=&quot;00AE3019&quot;/&gt;&lt;wsp:rsid wsp:val=&quot;00AE3325&quot;/&gt;&lt;wsp:rsid wsp:val=&quot;00AE34EF&quot;/&gt;&lt;wsp:rsid wsp:val=&quot;00AE39D4&quot;/&gt;&lt;wsp:rsid wsp:val=&quot;00AE4000&quot;/&gt;&lt;wsp:rsid wsp:val=&quot;00AE44B4&quot;/&gt;&lt;wsp:rsid wsp:val=&quot;00AE4AEB&quot;/&gt;&lt;wsp:rsid wsp:val=&quot;00AE4ECF&quot;/&gt;&lt;wsp:rsid wsp:val=&quot;00AE5218&quot;/&gt;&lt;wsp:rsid wsp:val=&quot;00AE5FE4&quot;/&gt;&lt;wsp:rsid wsp:val=&quot;00AE6396&quot;/&gt;&lt;wsp:rsid wsp:val=&quot;00AE6B5D&quot;/&gt;&lt;wsp:rsid wsp:val=&quot;00AE7108&quot;/&gt;&lt;wsp:rsid wsp:val=&quot;00AE7EC9&quot;/&gt;&lt;wsp:rsid wsp:val=&quot;00AF161A&quot;/&gt;&lt;wsp:rsid wsp:val=&quot;00AF165E&quot;/&gt;&lt;wsp:rsid wsp:val=&quot;00AF1B8A&quot;/&gt;&lt;wsp:rsid wsp:val=&quot;00AF1FC4&quot;/&gt;&lt;wsp:rsid wsp:val=&quot;00AF2579&quot;/&gt;&lt;wsp:rsid wsp:val=&quot;00AF261C&quot;/&gt;&lt;wsp:rsid wsp:val=&quot;00AF3172&quot;/&gt;&lt;wsp:rsid wsp:val=&quot;00AF3EB4&quot;/&gt;&lt;wsp:rsid wsp:val=&quot;00AF5B9F&quot;/&gt;&lt;wsp:rsid wsp:val=&quot;00AF652D&quot;/&gt;&lt;wsp:rsid wsp:val=&quot;00AF6E23&quot;/&gt;&lt;wsp:rsid wsp:val=&quot;00AF7002&quot;/&gt;&lt;wsp:rsid wsp:val=&quot;00AF722D&quot;/&gt;&lt;wsp:rsid wsp:val=&quot;00AF745D&quot;/&gt;&lt;wsp:rsid wsp:val=&quot;00AF77BD&quot;/&gt;&lt;wsp:rsid wsp:val=&quot;00AF7969&quot;/&gt;&lt;wsp:rsid wsp:val=&quot;00B0011C&quot;/&gt;&lt;wsp:rsid wsp:val=&quot;00B00AF6&quot;/&gt;&lt;wsp:rsid wsp:val=&quot;00B00CAF&quot;/&gt;&lt;wsp:rsid wsp:val=&quot;00B00FA3&quot;/&gt;&lt;wsp:rsid wsp:val=&quot;00B015C9&quot;/&gt;&lt;wsp:rsid wsp:val=&quot;00B01856&quot;/&gt;&lt;wsp:rsid wsp:val=&quot;00B01B8E&quot;/&gt;&lt;wsp:rsid wsp:val=&quot;00B02000&quot;/&gt;&lt;wsp:rsid wsp:val=&quot;00B0202E&quot;/&gt;&lt;wsp:rsid wsp:val=&quot;00B0203C&quot;/&gt;&lt;wsp:rsid wsp:val=&quot;00B03736&quot;/&gt;&lt;wsp:rsid wsp:val=&quot;00B045A8&quot;/&gt;&lt;wsp:rsid wsp:val=&quot;00B045FE&quot;/&gt;&lt;wsp:rsid wsp:val=&quot;00B0482C&quot;/&gt;&lt;wsp:rsid wsp:val=&quot;00B04BB3&quot;/&gt;&lt;wsp:rsid wsp:val=&quot;00B04C76&quot;/&gt;&lt;wsp:rsid wsp:val=&quot;00B04D94&quot;/&gt;&lt;wsp:rsid wsp:val=&quot;00B05363&quot;/&gt;&lt;wsp:rsid wsp:val=&quot;00B05991&quot;/&gt;&lt;wsp:rsid wsp:val=&quot;00B061D1&quot;/&gt;&lt;wsp:rsid wsp:val=&quot;00B07F45&quot;/&gt;&lt;wsp:rsid wsp:val=&quot;00B1066B&quot;/&gt;&lt;wsp:rsid wsp:val=&quot;00B109EF&quot;/&gt;&lt;wsp:rsid wsp:val=&quot;00B10D0E&quot;/&gt;&lt;wsp:rsid wsp:val=&quot;00B10F82&quot;/&gt;&lt;wsp:rsid wsp:val=&quot;00B10F96&quot;/&gt;&lt;wsp:rsid wsp:val=&quot;00B1111D&quot;/&gt;&lt;wsp:rsid wsp:val=&quot;00B11859&quot;/&gt;&lt;wsp:rsid wsp:val=&quot;00B11B93&quot;/&gt;&lt;wsp:rsid wsp:val=&quot;00B11E91&quot;/&gt;&lt;wsp:rsid wsp:val=&quot;00B12456&quot;/&gt;&lt;wsp:rsid wsp:val=&quot;00B124C2&quot;/&gt;&lt;wsp:rsid wsp:val=&quot;00B12BFD&quot;/&gt;&lt;wsp:rsid wsp:val=&quot;00B12CC8&quot;/&gt;&lt;wsp:rsid wsp:val=&quot;00B12D5C&quot;/&gt;&lt;wsp:rsid wsp:val=&quot;00B13C32&quot;/&gt;&lt;wsp:rsid wsp:val=&quot;00B13F49&quot;/&gt;&lt;wsp:rsid wsp:val=&quot;00B140D8&quot;/&gt;&lt;wsp:rsid wsp:val=&quot;00B1422D&quot;/&gt;&lt;wsp:rsid wsp:val=&quot;00B145FA&quot;/&gt;&lt;wsp:rsid wsp:val=&quot;00B146D4&quot;/&gt;&lt;wsp:rsid wsp:val=&quot;00B1547A&quot;/&gt;&lt;wsp:rsid wsp:val=&quot;00B1562B&quot;/&gt;&lt;wsp:rsid wsp:val=&quot;00B15B07&quot;/&gt;&lt;wsp:rsid wsp:val=&quot;00B15D80&quot;/&gt;&lt;wsp:rsid wsp:val=&quot;00B160D5&quot;/&gt;&lt;wsp:rsid wsp:val=&quot;00B16337&quot;/&gt;&lt;wsp:rsid wsp:val=&quot;00B163CE&quot;/&gt;&lt;wsp:rsid wsp:val=&quot;00B16795&quot;/&gt;&lt;wsp:rsid wsp:val=&quot;00B17316&quot;/&gt;&lt;wsp:rsid wsp:val=&quot;00B176E4&quot;/&gt;&lt;wsp:rsid wsp:val=&quot;00B17840&quot;/&gt;&lt;wsp:rsid wsp:val=&quot;00B17AA4&quot;/&gt;&lt;wsp:rsid wsp:val=&quot;00B17D1D&quot;/&gt;&lt;wsp:rsid wsp:val=&quot;00B203AB&quot;/&gt;&lt;wsp:rsid wsp:val=&quot;00B20428&quot;/&gt;&lt;wsp:rsid wsp:val=&quot;00B20B3A&quot;/&gt;&lt;wsp:rsid wsp:val=&quot;00B20F5F&quot;/&gt;&lt;wsp:rsid wsp:val=&quot;00B21184&quot;/&gt;&lt;wsp:rsid wsp:val=&quot;00B2145A&quot;/&gt;&lt;wsp:rsid wsp:val=&quot;00B21A25&quot;/&gt;&lt;wsp:rsid wsp:val=&quot;00B2200B&quot;/&gt;&lt;wsp:rsid wsp:val=&quot;00B22673&quot;/&gt;&lt;wsp:rsid wsp:val=&quot;00B2295E&quot;/&gt;&lt;wsp:rsid wsp:val=&quot;00B2308F&quot;/&gt;&lt;wsp:rsid wsp:val=&quot;00B2323A&quot;/&gt;&lt;wsp:rsid wsp:val=&quot;00B233BD&quot;/&gt;&lt;wsp:rsid wsp:val=&quot;00B23A31&quot;/&gt;&lt;wsp:rsid wsp:val=&quot;00B2429B&quot;/&gt;&lt;wsp:rsid wsp:val=&quot;00B246E3&quot;/&gt;&lt;wsp:rsid wsp:val=&quot;00B24AE7&quot;/&gt;&lt;wsp:rsid wsp:val=&quot;00B25549&quot;/&gt;&lt;wsp:rsid wsp:val=&quot;00B2561B&quot;/&gt;&lt;wsp:rsid wsp:val=&quot;00B259CF&quot;/&gt;&lt;wsp:rsid wsp:val=&quot;00B25FD5&quot;/&gt;&lt;wsp:rsid wsp:val=&quot;00B26969&quot;/&gt;&lt;wsp:rsid wsp:val=&quot;00B271BA&quot;/&gt;&lt;wsp:rsid wsp:val=&quot;00B27654&quot;/&gt;&lt;wsp:rsid wsp:val=&quot;00B279F6&quot;/&gt;&lt;wsp:rsid wsp:val=&quot;00B305D5&quot;/&gt;&lt;wsp:rsid wsp:val=&quot;00B309DE&quot;/&gt;&lt;wsp:rsid wsp:val=&quot;00B30E15&quot;/&gt;&lt;wsp:rsid wsp:val=&quot;00B312EB&quot;/&gt;&lt;wsp:rsid wsp:val=&quot;00B31404&quot;/&gt;&lt;wsp:rsid wsp:val=&quot;00B31623&quot;/&gt;&lt;wsp:rsid wsp:val=&quot;00B31B5B&quot;/&gt;&lt;wsp:rsid wsp:val=&quot;00B31BF0&quot;/&gt;&lt;wsp:rsid wsp:val=&quot;00B320CE&quot;/&gt;&lt;wsp:rsid wsp:val=&quot;00B32432&quot;/&gt;&lt;wsp:rsid wsp:val=&quot;00B32A31&quot;/&gt;&lt;wsp:rsid wsp:val=&quot;00B32B10&quot;/&gt;&lt;wsp:rsid wsp:val=&quot;00B32DFA&quot;/&gt;&lt;wsp:rsid wsp:val=&quot;00B33019&quot;/&gt;&lt;wsp:rsid wsp:val=&quot;00B33480&quot;/&gt;&lt;wsp:rsid wsp:val=&quot;00B339E1&quot;/&gt;&lt;wsp:rsid wsp:val=&quot;00B3400F&quot;/&gt;&lt;wsp:rsid wsp:val=&quot;00B344EE&quot;/&gt;&lt;wsp:rsid wsp:val=&quot;00B34577&quot;/&gt;&lt;wsp:rsid wsp:val=&quot;00B346B7&quot;/&gt;&lt;wsp:rsid wsp:val=&quot;00B350BF&quot;/&gt;&lt;wsp:rsid wsp:val=&quot;00B35784&quot;/&gt;&lt;wsp:rsid wsp:val=&quot;00B36085&quot;/&gt;&lt;wsp:rsid wsp:val=&quot;00B37A10&quot;/&gt;&lt;wsp:rsid wsp:val=&quot;00B4006E&quot;/&gt;&lt;wsp:rsid wsp:val=&quot;00B40114&quot;/&gt;&lt;wsp:rsid wsp:val=&quot;00B4098B&quot;/&gt;&lt;wsp:rsid wsp:val=&quot;00B4172A&quot;/&gt;&lt;wsp:rsid wsp:val=&quot;00B41A43&quot;/&gt;&lt;wsp:rsid wsp:val=&quot;00B420C4&quot;/&gt;&lt;wsp:rsid wsp:val=&quot;00B43C7C&quot;/&gt;&lt;wsp:rsid wsp:val=&quot;00B43D44&quot;/&gt;&lt;wsp:rsid wsp:val=&quot;00B43D63&quot;/&gt;&lt;wsp:rsid wsp:val=&quot;00B43D95&quot;/&gt;&lt;wsp:rsid wsp:val=&quot;00B43DCD&quot;/&gt;&lt;wsp:rsid wsp:val=&quot;00B43E1C&quot;/&gt;&lt;wsp:rsid wsp:val=&quot;00B44E1A&quot;/&gt;&lt;wsp:rsid wsp:val=&quot;00B44EF9&quot;/&gt;&lt;wsp:rsid wsp:val=&quot;00B466FB&quot;/&gt;&lt;wsp:rsid wsp:val=&quot;00B46F25&quot;/&gt;&lt;wsp:rsid wsp:val=&quot;00B47194&quot;/&gt;&lt;wsp:rsid wsp:val=&quot;00B47862&quot;/&gt;&lt;wsp:rsid wsp:val=&quot;00B50059&quot;/&gt;&lt;wsp:rsid wsp:val=&quot;00B50286&quot;/&gt;&lt;wsp:rsid wsp:val=&quot;00B50839&quot;/&gt;&lt;wsp:rsid wsp:val=&quot;00B50889&quot;/&gt;&lt;wsp:rsid wsp:val=&quot;00B50D2D&quot;/&gt;&lt;wsp:rsid wsp:val=&quot;00B50EE2&quot;/&gt;&lt;wsp:rsid wsp:val=&quot;00B50F0A&quot;/&gt;&lt;wsp:rsid wsp:val=&quot;00B5149B&quot;/&gt;&lt;wsp:rsid wsp:val=&quot;00B51C76&quot;/&gt;&lt;wsp:rsid wsp:val=&quot;00B51DB9&quot;/&gt;&lt;wsp:rsid wsp:val=&quot;00B51F65&quot;/&gt;&lt;wsp:rsid wsp:val=&quot;00B52B97&quot;/&gt;&lt;wsp:rsid wsp:val=&quot;00B52D38&quot;/&gt;&lt;wsp:rsid wsp:val=&quot;00B53601&quot;/&gt;&lt;wsp:rsid wsp:val=&quot;00B53710&quot;/&gt;&lt;wsp:rsid wsp:val=&quot;00B537E9&quot;/&gt;&lt;wsp:rsid wsp:val=&quot;00B5439F&quot;/&gt;&lt;wsp:rsid wsp:val=&quot;00B547CC&quot;/&gt;&lt;wsp:rsid wsp:val=&quot;00B54D3C&quot;/&gt;&lt;wsp:rsid wsp:val=&quot;00B55587&quot;/&gt;&lt;wsp:rsid wsp:val=&quot;00B55A4D&quot;/&gt;&lt;wsp:rsid wsp:val=&quot;00B55EB9&quot;/&gt;&lt;wsp:rsid wsp:val=&quot;00B56999&quot;/&gt;&lt;wsp:rsid wsp:val=&quot;00B56EDD&quot;/&gt;&lt;wsp:rsid wsp:val=&quot;00B56FE1&quot;/&gt;&lt;wsp:rsid wsp:val=&quot;00B570D9&quot;/&gt;&lt;wsp:rsid wsp:val=&quot;00B575B1&quot;/&gt;&lt;wsp:rsid wsp:val=&quot;00B57B46&quot;/&gt;&lt;wsp:rsid wsp:val=&quot;00B6013D&quot;/&gt;&lt;wsp:rsid wsp:val=&quot;00B601A4&quot;/&gt;&lt;wsp:rsid wsp:val=&quot;00B6039D&quot;/&gt;&lt;wsp:rsid wsp:val=&quot;00B603CF&quot;/&gt;&lt;wsp:rsid wsp:val=&quot;00B60541&quot;/&gt;&lt;wsp:rsid wsp:val=&quot;00B6109E&quot;/&gt;&lt;wsp:rsid wsp:val=&quot;00B61301&quot;/&gt;&lt;wsp:rsid wsp:val=&quot;00B616EB&quot;/&gt;&lt;wsp:rsid wsp:val=&quot;00B61B24&quot;/&gt;&lt;wsp:rsid wsp:val=&quot;00B6218D&quot;/&gt;&lt;wsp:rsid wsp:val=&quot;00B629EC&quot;/&gt;&lt;wsp:rsid wsp:val=&quot;00B62C95&quot;/&gt;&lt;wsp:rsid wsp:val=&quot;00B63A98&quot;/&gt;&lt;wsp:rsid wsp:val=&quot;00B65CF7&quot;/&gt;&lt;wsp:rsid wsp:val=&quot;00B66880&quot;/&gt;&lt;wsp:rsid wsp:val=&quot;00B66DB9&quot;/&gt;&lt;wsp:rsid wsp:val=&quot;00B67D87&quot;/&gt;&lt;wsp:rsid wsp:val=&quot;00B7058D&quot;/&gt;&lt;wsp:rsid wsp:val=&quot;00B708A1&quot;/&gt;&lt;wsp:rsid wsp:val=&quot;00B70E14&quot;/&gt;&lt;wsp:rsid wsp:val=&quot;00B710B5&quot;/&gt;&lt;wsp:rsid wsp:val=&quot;00B71560&quot;/&gt;&lt;wsp:rsid wsp:val=&quot;00B71C1D&quot;/&gt;&lt;wsp:rsid wsp:val=&quot;00B71F77&quot;/&gt;&lt;wsp:rsid wsp:val=&quot;00B727A6&quot;/&gt;&lt;wsp:rsid wsp:val=&quot;00B727D0&quot;/&gt;&lt;wsp:rsid wsp:val=&quot;00B72AC1&quot;/&gt;&lt;wsp:rsid wsp:val=&quot;00B72B78&quot;/&gt;&lt;wsp:rsid wsp:val=&quot;00B72BBC&quot;/&gt;&lt;wsp:rsid wsp:val=&quot;00B73262&quot;/&gt;&lt;wsp:rsid wsp:val=&quot;00B7346F&quot;/&gt;&lt;wsp:rsid wsp:val=&quot;00B73859&quot;/&gt;&lt;wsp:rsid wsp:val=&quot;00B73E84&quot;/&gt;&lt;wsp:rsid wsp:val=&quot;00B73EFB&quot;/&gt;&lt;wsp:rsid wsp:val=&quot;00B7482D&quot;/&gt;&lt;wsp:rsid wsp:val=&quot;00B748A0&quot;/&gt;&lt;wsp:rsid wsp:val=&quot;00B75140&quot;/&gt;&lt;wsp:rsid wsp:val=&quot;00B7532F&quot;/&gt;&lt;wsp:rsid wsp:val=&quot;00B7596E&quot;/&gt;&lt;wsp:rsid wsp:val=&quot;00B75F0E&quot;/&gt;&lt;wsp:rsid wsp:val=&quot;00B76133&quot;/&gt;&lt;wsp:rsid wsp:val=&quot;00B7634E&quot;/&gt;&lt;wsp:rsid wsp:val=&quot;00B767B6&quot;/&gt;&lt;wsp:rsid wsp:val=&quot;00B76821&quot;/&gt;&lt;wsp:rsid wsp:val=&quot;00B7683E&quot;/&gt;&lt;wsp:rsid wsp:val=&quot;00B76D85&quot;/&gt;&lt;wsp:rsid wsp:val=&quot;00B77279&quot;/&gt;&lt;wsp:rsid wsp:val=&quot;00B77469&quot;/&gt;&lt;wsp:rsid wsp:val=&quot;00B77581&quot;/&gt;&lt;wsp:rsid wsp:val=&quot;00B77C51&quot;/&gt;&lt;wsp:rsid wsp:val=&quot;00B802EC&quot;/&gt;&lt;wsp:rsid wsp:val=&quot;00B80337&quot;/&gt;&lt;wsp:rsid wsp:val=&quot;00B8052C&quot;/&gt;&lt;wsp:rsid wsp:val=&quot;00B80F9F&quot;/&gt;&lt;wsp:rsid wsp:val=&quot;00B81690&quot;/&gt;&lt;wsp:rsid wsp:val=&quot;00B81E80&quot;/&gt;&lt;wsp:rsid wsp:val=&quot;00B8239A&quot;/&gt;&lt;wsp:rsid wsp:val=&quot;00B82813&quot;/&gt;&lt;wsp:rsid wsp:val=&quot;00B829A3&quot;/&gt;&lt;wsp:rsid wsp:val=&quot;00B832A2&quot;/&gt;&lt;wsp:rsid wsp:val=&quot;00B83603&quot;/&gt;&lt;wsp:rsid wsp:val=&quot;00B842AE&quot;/&gt;&lt;wsp:rsid wsp:val=&quot;00B84533&quot;/&gt;&lt;wsp:rsid wsp:val=&quot;00B84DB4&quot;/&gt;&lt;wsp:rsid wsp:val=&quot;00B84DF4&quot;/&gt;&lt;wsp:rsid wsp:val=&quot;00B8575D&quot;/&gt;&lt;wsp:rsid wsp:val=&quot;00B859C1&quot;/&gt;&lt;wsp:rsid wsp:val=&quot;00B85B51&quot;/&gt;&lt;wsp:rsid wsp:val=&quot;00B861D3&quot;/&gt;&lt;wsp:rsid wsp:val=&quot;00B865FF&quot;/&gt;&lt;wsp:rsid wsp:val=&quot;00B86F4D&quot;/&gt;&lt;wsp:rsid wsp:val=&quot;00B876E0&quot;/&gt;&lt;wsp:rsid wsp:val=&quot;00B87B87&quot;/&gt;&lt;wsp:rsid wsp:val=&quot;00B9000F&quot;/&gt;&lt;wsp:rsid wsp:val=&quot;00B90733&quot;/&gt;&lt;wsp:rsid wsp:val=&quot;00B91719&quot;/&gt;&lt;wsp:rsid wsp:val=&quot;00B91867&quot;/&gt;&lt;wsp:rsid wsp:val=&quot;00B918D5&quot;/&gt;&lt;wsp:rsid wsp:val=&quot;00B91BD9&quot;/&gt;&lt;wsp:rsid wsp:val=&quot;00B91C5B&quot;/&gt;&lt;wsp:rsid wsp:val=&quot;00B92232&quot;/&gt;&lt;wsp:rsid wsp:val=&quot;00B924C2&quot;/&gt;&lt;wsp:rsid wsp:val=&quot;00B92759&quot;/&gt;&lt;wsp:rsid wsp:val=&quot;00B92B07&quot;/&gt;&lt;wsp:rsid wsp:val=&quot;00B92B66&quot;/&gt;&lt;wsp:rsid wsp:val=&quot;00B92F55&quot;/&gt;&lt;wsp:rsid wsp:val=&quot;00B931F0&quot;/&gt;&lt;wsp:rsid wsp:val=&quot;00B93506&quot;/&gt;&lt;wsp:rsid wsp:val=&quot;00B93849&quot;/&gt;&lt;wsp:rsid wsp:val=&quot;00B94362&quot;/&gt;&lt;wsp:rsid wsp:val=&quot;00B94CD7&quot;/&gt;&lt;wsp:rsid wsp:val=&quot;00B95762&quot;/&gt;&lt;wsp:rsid wsp:val=&quot;00B95973&quot;/&gt;&lt;wsp:rsid wsp:val=&quot;00B95F9C&quot;/&gt;&lt;wsp:rsid wsp:val=&quot;00B962C4&quot;/&gt;&lt;wsp:rsid wsp:val=&quot;00B967DA&quot;/&gt;&lt;wsp:rsid wsp:val=&quot;00B96AC2&quot;/&gt;&lt;wsp:rsid wsp:val=&quot;00B96F42&quot;/&gt;&lt;wsp:rsid wsp:val=&quot;00B96F74&quot;/&gt;&lt;wsp:rsid wsp:val=&quot;00B97356&quot;/&gt;&lt;wsp:rsid wsp:val=&quot;00B97643&quot;/&gt;&lt;wsp:rsid wsp:val=&quot;00B97DEE&quot;/&gt;&lt;wsp:rsid wsp:val=&quot;00BA042A&quot;/&gt;&lt;wsp:rsid wsp:val=&quot;00BA064A&quot;/&gt;&lt;wsp:rsid wsp:val=&quot;00BA08B6&quot;/&gt;&lt;wsp:rsid wsp:val=&quot;00BA0DF3&quot;/&gt;&lt;wsp:rsid wsp:val=&quot;00BA13E0&quot;/&gt;&lt;wsp:rsid wsp:val=&quot;00BA19CB&quot;/&gt;&lt;wsp:rsid wsp:val=&quot;00BA1C14&quot;/&gt;&lt;wsp:rsid wsp:val=&quot;00BA1C8A&quot;/&gt;&lt;wsp:rsid wsp:val=&quot;00BA23EA&quot;/&gt;&lt;wsp:rsid wsp:val=&quot;00BA2AFB&quot;/&gt;&lt;wsp:rsid wsp:val=&quot;00BA2BAF&quot;/&gt;&lt;wsp:rsid wsp:val=&quot;00BA2F80&quot;/&gt;&lt;wsp:rsid wsp:val=&quot;00BA3077&quot;/&gt;&lt;wsp:rsid wsp:val=&quot;00BA329C&quot;/&gt;&lt;wsp:rsid wsp:val=&quot;00BA3625&quot;/&gt;&lt;wsp:rsid wsp:val=&quot;00BA36C0&quot;/&gt;&lt;wsp:rsid wsp:val=&quot;00BA3F87&quot;/&gt;&lt;wsp:rsid wsp:val=&quot;00BA3F90&quot;/&gt;&lt;wsp:rsid wsp:val=&quot;00BA4452&quot;/&gt;&lt;wsp:rsid wsp:val=&quot;00BA4AE9&quot;/&gt;&lt;wsp:rsid wsp:val=&quot;00BA4C61&quot;/&gt;&lt;wsp:rsid wsp:val=&quot;00BA4FF6&quot;/&gt;&lt;wsp:rsid wsp:val=&quot;00BA5529&quot;/&gt;&lt;wsp:rsid wsp:val=&quot;00BA5724&quot;/&gt;&lt;wsp:rsid wsp:val=&quot;00BA624D&quot;/&gt;&lt;wsp:rsid wsp:val=&quot;00BA66BF&quot;/&gt;&lt;wsp:rsid wsp:val=&quot;00BA66E7&quot;/&gt;&lt;wsp:rsid wsp:val=&quot;00BA7124&quot;/&gt;&lt;wsp:rsid wsp:val=&quot;00BA778C&quot;/&gt;&lt;wsp:rsid wsp:val=&quot;00BA7FA7&quot;/&gt;&lt;wsp:rsid wsp:val=&quot;00BB0352&quot;/&gt;&lt;wsp:rsid wsp:val=&quot;00BB0BC1&quot;/&gt;&lt;wsp:rsid wsp:val=&quot;00BB0EC1&quot;/&gt;&lt;wsp:rsid wsp:val=&quot;00BB136C&quot;/&gt;&lt;wsp:rsid wsp:val=&quot;00BB18A1&quot;/&gt;&lt;wsp:rsid wsp:val=&quot;00BB1E24&quot;/&gt;&lt;wsp:rsid wsp:val=&quot;00BB25FA&quot;/&gt;&lt;wsp:rsid wsp:val=&quot;00BB2A55&quot;/&gt;&lt;wsp:rsid wsp:val=&quot;00BB33B6&quot;/&gt;&lt;wsp:rsid wsp:val=&quot;00BB39CC&quot;/&gt;&lt;wsp:rsid wsp:val=&quot;00BB3B19&quot;/&gt;&lt;wsp:rsid wsp:val=&quot;00BB3B3D&quot;/&gt;&lt;wsp:rsid wsp:val=&quot;00BB46B7&quot;/&gt;&lt;wsp:rsid wsp:val=&quot;00BB4C19&quot;/&gt;&lt;wsp:rsid wsp:val=&quot;00BB4CC9&quot;/&gt;&lt;wsp:rsid wsp:val=&quot;00BB58CF&quot;/&gt;&lt;wsp:rsid wsp:val=&quot;00BB5CFE&quot;/&gt;&lt;wsp:rsid wsp:val=&quot;00BB6257&quot;/&gt;&lt;wsp:rsid wsp:val=&quot;00BB62CD&quot;/&gt;&lt;wsp:rsid wsp:val=&quot;00BB63FE&quot;/&gt;&lt;wsp:rsid wsp:val=&quot;00BB6806&quot;/&gt;&lt;wsp:rsid wsp:val=&quot;00BB6B0A&quot;/&gt;&lt;wsp:rsid wsp:val=&quot;00BB6CEA&quot;/&gt;&lt;wsp:rsid wsp:val=&quot;00BB79EC&quot;/&gt;&lt;wsp:rsid wsp:val=&quot;00BB79F1&quot;/&gt;&lt;wsp:rsid wsp:val=&quot;00BB7BF7&quot;/&gt;&lt;wsp:rsid wsp:val=&quot;00BC0107&quot;/&gt;&lt;wsp:rsid wsp:val=&quot;00BC080F&quot;/&gt;&lt;wsp:rsid wsp:val=&quot;00BC0874&quot;/&gt;&lt;wsp:rsid wsp:val=&quot;00BC1D95&quot;/&gt;&lt;wsp:rsid wsp:val=&quot;00BC2126&quot;/&gt;&lt;wsp:rsid wsp:val=&quot;00BC23EA&quot;/&gt;&lt;wsp:rsid wsp:val=&quot;00BC2791&quot;/&gt;&lt;wsp:rsid wsp:val=&quot;00BC304C&quot;/&gt;&lt;wsp:rsid wsp:val=&quot;00BC3239&quot;/&gt;&lt;wsp:rsid wsp:val=&quot;00BC34AB&quot;/&gt;&lt;wsp:rsid wsp:val=&quot;00BC351D&quot;/&gt;&lt;wsp:rsid wsp:val=&quot;00BC46A1&quot;/&gt;&lt;wsp:rsid wsp:val=&quot;00BC4FCA&quot;/&gt;&lt;wsp:rsid wsp:val=&quot;00BC5895&quot;/&gt;&lt;wsp:rsid wsp:val=&quot;00BC5BCE&quot;/&gt;&lt;wsp:rsid wsp:val=&quot;00BC6002&quot;/&gt;&lt;wsp:rsid wsp:val=&quot;00BC603C&quot;/&gt;&lt;wsp:rsid wsp:val=&quot;00BC6100&quot;/&gt;&lt;wsp:rsid wsp:val=&quot;00BC6E31&quot;/&gt;&lt;wsp:rsid wsp:val=&quot;00BC6E83&quot;/&gt;&lt;wsp:rsid wsp:val=&quot;00BC7636&quot;/&gt;&lt;wsp:rsid wsp:val=&quot;00BC7F9B&quot;/&gt;&lt;wsp:rsid wsp:val=&quot;00BD01E6&quot;/&gt;&lt;wsp:rsid wsp:val=&quot;00BD0A06&quot;/&gt;&lt;wsp:rsid wsp:val=&quot;00BD0A3F&quot;/&gt;&lt;wsp:rsid wsp:val=&quot;00BD115F&quot;/&gt;&lt;wsp:rsid wsp:val=&quot;00BD13B6&quot;/&gt;&lt;wsp:rsid wsp:val=&quot;00BD18E1&quot;/&gt;&lt;wsp:rsid wsp:val=&quot;00BD1B57&quot;/&gt;&lt;wsp:rsid wsp:val=&quot;00BD1E4C&quot;/&gt;&lt;wsp:rsid wsp:val=&quot;00BD276D&quot;/&gt;&lt;wsp:rsid wsp:val=&quot;00BD36ED&quot;/&gt;&lt;wsp:rsid wsp:val=&quot;00BD392A&quot;/&gt;&lt;wsp:rsid wsp:val=&quot;00BD445E&quot;/&gt;&lt;wsp:rsid wsp:val=&quot;00BD4463&quot;/&gt;&lt;wsp:rsid wsp:val=&quot;00BD4C65&quot;/&gt;&lt;wsp:rsid wsp:val=&quot;00BD522C&quot;/&gt;&lt;wsp:rsid wsp:val=&quot;00BD5ADA&quot;/&gt;&lt;wsp:rsid wsp:val=&quot;00BD62F0&quot;/&gt;&lt;wsp:rsid wsp:val=&quot;00BD64CE&quot;/&gt;&lt;wsp:rsid wsp:val=&quot;00BD6A23&quot;/&gt;&lt;wsp:rsid wsp:val=&quot;00BD6A4D&quot;/&gt;&lt;wsp:rsid wsp:val=&quot;00BD742D&quot;/&gt;&lt;wsp:rsid wsp:val=&quot;00BD7DEB&quot;/&gt;&lt;wsp:rsid wsp:val=&quot;00BD7FD5&quot;/&gt;&lt;wsp:rsid wsp:val=&quot;00BE0148&quot;/&gt;&lt;wsp:rsid wsp:val=&quot;00BE0411&quot;/&gt;&lt;wsp:rsid wsp:val=&quot;00BE0561&quot;/&gt;&lt;wsp:rsid wsp:val=&quot;00BE09D9&quot;/&gt;&lt;wsp:rsid wsp:val=&quot;00BE0BBC&quot;/&gt;&lt;wsp:rsid wsp:val=&quot;00BE1D46&quot;/&gt;&lt;wsp:rsid wsp:val=&quot;00BE229A&quot;/&gt;&lt;wsp:rsid wsp:val=&quot;00BE2B8A&quot;/&gt;&lt;wsp:rsid wsp:val=&quot;00BE2DF0&quot;/&gt;&lt;wsp:rsid wsp:val=&quot;00BE2FAC&quot;/&gt;&lt;wsp:rsid wsp:val=&quot;00BE30D8&quot;/&gt;&lt;wsp:rsid wsp:val=&quot;00BE3DAE&quot;/&gt;&lt;wsp:rsid wsp:val=&quot;00BE3EB9&quot;/&gt;&lt;wsp:rsid wsp:val=&quot;00BE41B2&quot;/&gt;&lt;wsp:rsid wsp:val=&quot;00BE43A3&quot;/&gt;&lt;wsp:rsid wsp:val=&quot;00BE46DA&quot;/&gt;&lt;wsp:rsid wsp:val=&quot;00BE47E0&quot;/&gt;&lt;wsp:rsid wsp:val=&quot;00BE489E&quot;/&gt;&lt;wsp:rsid wsp:val=&quot;00BE4C33&quot;/&gt;&lt;wsp:rsid wsp:val=&quot;00BE4F94&quot;/&gt;&lt;wsp:rsid wsp:val=&quot;00BE4FD0&quot;/&gt;&lt;wsp:rsid wsp:val=&quot;00BE505C&quot;/&gt;&lt;wsp:rsid wsp:val=&quot;00BE5435&quot;/&gt;&lt;wsp:rsid wsp:val=&quot;00BE5F36&quot;/&gt;&lt;wsp:rsid wsp:val=&quot;00BE6112&quot;/&gt;&lt;wsp:rsid wsp:val=&quot;00BE652E&quot;/&gt;&lt;wsp:rsid wsp:val=&quot;00BE6DD8&quot;/&gt;&lt;wsp:rsid wsp:val=&quot;00BE7342&quot;/&gt;&lt;wsp:rsid wsp:val=&quot;00BE76D1&quot;/&gt;&lt;wsp:rsid wsp:val=&quot;00BE771C&quot;/&gt;&lt;wsp:rsid wsp:val=&quot;00BE7DE0&quot;/&gt;&lt;wsp:rsid wsp:val=&quot;00BE7EB3&quot;/&gt;&lt;wsp:rsid wsp:val=&quot;00BF00FB&quot;/&gt;&lt;wsp:rsid wsp:val=&quot;00BF10B6&quot;/&gt;&lt;wsp:rsid wsp:val=&quot;00BF1591&quot;/&gt;&lt;wsp:rsid wsp:val=&quot;00BF20A6&quot;/&gt;&lt;wsp:rsid wsp:val=&quot;00BF2FFF&quot;/&gt;&lt;wsp:rsid wsp:val=&quot;00BF3565&quot;/&gt;&lt;wsp:rsid wsp:val=&quot;00BF36EF&quot;/&gt;&lt;wsp:rsid wsp:val=&quot;00BF3B4C&quot;/&gt;&lt;wsp:rsid wsp:val=&quot;00BF4166&quot;/&gt;&lt;wsp:rsid wsp:val=&quot;00BF421C&quot;/&gt;&lt;wsp:rsid wsp:val=&quot;00BF42B3&quot;/&gt;&lt;wsp:rsid wsp:val=&quot;00BF4B5E&quot;/&gt;&lt;wsp:rsid wsp:val=&quot;00BF4C5F&quot;/&gt;&lt;wsp:rsid wsp:val=&quot;00BF50C3&quot;/&gt;&lt;wsp:rsid wsp:val=&quot;00BF5234&quot;/&gt;&lt;wsp:rsid wsp:val=&quot;00BF55FF&quot;/&gt;&lt;wsp:rsid wsp:val=&quot;00BF56F8&quot;/&gt;&lt;wsp:rsid wsp:val=&quot;00BF5DC5&quot;/&gt;&lt;wsp:rsid wsp:val=&quot;00BF61D2&quot;/&gt;&lt;wsp:rsid wsp:val=&quot;00BF6265&quot;/&gt;&lt;wsp:rsid wsp:val=&quot;00BF63A4&quot;/&gt;&lt;wsp:rsid wsp:val=&quot;00BF6726&quot;/&gt;&lt;wsp:rsid wsp:val=&quot;00BF6DAC&quot;/&gt;&lt;wsp:rsid wsp:val=&quot;00BF70CE&quot;/&gt;&lt;wsp:rsid wsp:val=&quot;00BF7A1B&quot;/&gt;&lt;wsp:rsid wsp:val=&quot;00BF7FDB&quot;/&gt;&lt;wsp:rsid wsp:val=&quot;00C004B1&quot;/&gt;&lt;wsp:rsid wsp:val=&quot;00C0056E&quot;/&gt;&lt;wsp:rsid wsp:val=&quot;00C00CE4&quot;/&gt;&lt;wsp:rsid wsp:val=&quot;00C00FA6&quot;/&gt;&lt;wsp:rsid wsp:val=&quot;00C0102F&quot;/&gt;&lt;wsp:rsid wsp:val=&quot;00C0224F&quot;/&gt;&lt;wsp:rsid wsp:val=&quot;00C02BCE&quot;/&gt;&lt;wsp:rsid wsp:val=&quot;00C02DD9&quot;/&gt;&lt;wsp:rsid wsp:val=&quot;00C03A93&quot;/&gt;&lt;wsp:rsid wsp:val=&quot;00C04743&quot;/&gt;&lt;wsp:rsid wsp:val=&quot;00C04A75&quot;/&gt;&lt;wsp:rsid wsp:val=&quot;00C04AB1&quot;/&gt;&lt;wsp:rsid wsp:val=&quot;00C04B35&quot;/&gt;&lt;wsp:rsid wsp:val=&quot;00C04F79&quot;/&gt;&lt;wsp:rsid wsp:val=&quot;00C053DE&quot;/&gt;&lt;wsp:rsid wsp:val=&quot;00C05CEC&quot;/&gt;&lt;wsp:rsid wsp:val=&quot;00C0638F&quot;/&gt;&lt;wsp:rsid wsp:val=&quot;00C06778&quot;/&gt;&lt;wsp:rsid wsp:val=&quot;00C0699D&quot;/&gt;&lt;wsp:rsid wsp:val=&quot;00C07971&quot;/&gt;&lt;wsp:rsid wsp:val=&quot;00C07C72&quot;/&gt;&lt;wsp:rsid wsp:val=&quot;00C07DCF&quot;/&gt;&lt;wsp:rsid wsp:val=&quot;00C07DF4&quot;/&gt;&lt;wsp:rsid wsp:val=&quot;00C07E7C&quot;/&gt;&lt;wsp:rsid wsp:val=&quot;00C10AB2&quot;/&gt;&lt;wsp:rsid wsp:val=&quot;00C10FD8&quot;/&gt;&lt;wsp:rsid wsp:val=&quot;00C11755&quot;/&gt;&lt;wsp:rsid wsp:val=&quot;00C118FC&quot;/&gt;&lt;wsp:rsid wsp:val=&quot;00C11BAF&quot;/&gt;&lt;wsp:rsid wsp:val=&quot;00C11C6D&quot;/&gt;&lt;wsp:rsid wsp:val=&quot;00C125B0&quot;/&gt;&lt;wsp:rsid wsp:val=&quot;00C1288F&quot;/&gt;&lt;wsp:rsid wsp:val=&quot;00C12A0D&quot;/&gt;&lt;wsp:rsid wsp:val=&quot;00C13067&quot;/&gt;&lt;wsp:rsid wsp:val=&quot;00C1339B&quot;/&gt;&lt;wsp:rsid wsp:val=&quot;00C139C2&quot;/&gt;&lt;wsp:rsid wsp:val=&quot;00C14CEB&quot;/&gt;&lt;wsp:rsid wsp:val=&quot;00C153AC&quot;/&gt;&lt;wsp:rsid wsp:val=&quot;00C153ED&quot;/&gt;&lt;wsp:rsid wsp:val=&quot;00C160C9&quot;/&gt;&lt;wsp:rsid wsp:val=&quot;00C170ED&quot;/&gt;&lt;wsp:rsid wsp:val=&quot;00C17315&quot;/&gt;&lt;wsp:rsid wsp:val=&quot;00C1732A&quot;/&gt;&lt;wsp:rsid wsp:val=&quot;00C17365&quot;/&gt;&lt;wsp:rsid wsp:val=&quot;00C17462&quot;/&gt;&lt;wsp:rsid wsp:val=&quot;00C17892&quot;/&gt;&lt;wsp:rsid wsp:val=&quot;00C17B91&quot;/&gt;&lt;wsp:rsid wsp:val=&quot;00C17CA7&quot;/&gt;&lt;wsp:rsid wsp:val=&quot;00C202BF&quot;/&gt;&lt;wsp:rsid wsp:val=&quot;00C20469&quot;/&gt;&lt;wsp:rsid wsp:val=&quot;00C209F3&quot;/&gt;&lt;wsp:rsid wsp:val=&quot;00C2122D&quot;/&gt;&lt;wsp:rsid wsp:val=&quot;00C21276&quot;/&gt;&lt;wsp:rsid wsp:val=&quot;00C2140A&quot;/&gt;&lt;wsp:rsid wsp:val=&quot;00C21E8F&quot;/&gt;&lt;wsp:rsid wsp:val=&quot;00C2246F&quot;/&gt;&lt;wsp:rsid wsp:val=&quot;00C22727&quot;/&gt;&lt;wsp:rsid wsp:val=&quot;00C2389B&quot;/&gt;&lt;wsp:rsid wsp:val=&quot;00C238FF&quot;/&gt;&lt;wsp:rsid wsp:val=&quot;00C23D14&quot;/&gt;&lt;wsp:rsid wsp:val=&quot;00C23D2D&quot;/&gt;&lt;wsp:rsid wsp:val=&quot;00C2523E&quot;/&gt;&lt;wsp:rsid wsp:val=&quot;00C25458&quot;/&gt;&lt;wsp:rsid wsp:val=&quot;00C25CF9&quot;/&gt;&lt;wsp:rsid wsp:val=&quot;00C26453&quot;/&gt;&lt;wsp:rsid wsp:val=&quot;00C268C9&quot;/&gt;&lt;wsp:rsid wsp:val=&quot;00C276D5&quot;/&gt;&lt;wsp:rsid wsp:val=&quot;00C307D2&quot;/&gt;&lt;wsp:rsid wsp:val=&quot;00C3109C&quot;/&gt;&lt;wsp:rsid wsp:val=&quot;00C3163A&quot;/&gt;&lt;wsp:rsid wsp:val=&quot;00C317B6&quot;/&gt;&lt;wsp:rsid wsp:val=&quot;00C31B6B&quot;/&gt;&lt;wsp:rsid wsp:val=&quot;00C31F9C&quot;/&gt;&lt;wsp:rsid wsp:val=&quot;00C32636&quot;/&gt;&lt;wsp:rsid wsp:val=&quot;00C329AA&quot;/&gt;&lt;wsp:rsid wsp:val=&quot;00C32A09&quot;/&gt;&lt;wsp:rsid wsp:val=&quot;00C332A2&quot;/&gt;&lt;wsp:rsid wsp:val=&quot;00C3347E&quot;/&gt;&lt;wsp:rsid wsp:val=&quot;00C335EF&quot;/&gt;&lt;wsp:rsid wsp:val=&quot;00C3379F&quot;/&gt;&lt;wsp:rsid wsp:val=&quot;00C33902&quot;/&gt;&lt;wsp:rsid wsp:val=&quot;00C33ACF&quot;/&gt;&lt;wsp:rsid wsp:val=&quot;00C33EBB&quot;/&gt;&lt;wsp:rsid wsp:val=&quot;00C33F5F&quot;/&gt;&lt;wsp:rsid wsp:val=&quot;00C3478C&quot;/&gt;&lt;wsp:rsid wsp:val=&quot;00C34A10&quot;/&gt;&lt;wsp:rsid wsp:val=&quot;00C34BAA&quot;/&gt;&lt;wsp:rsid wsp:val=&quot;00C34CCA&quot;/&gt;&lt;wsp:rsid wsp:val=&quot;00C34DD2&quot;/&gt;&lt;wsp:rsid wsp:val=&quot;00C353E5&quot;/&gt;&lt;wsp:rsid wsp:val=&quot;00C362A8&quot;/&gt;&lt;wsp:rsid wsp:val=&quot;00C36432&quot;/&gt;&lt;wsp:rsid wsp:val=&quot;00C36D7E&quot;/&gt;&lt;wsp:rsid wsp:val=&quot;00C36E30&quot;/&gt;&lt;wsp:rsid wsp:val=&quot;00C37BB1&quot;/&gt;&lt;wsp:rsid wsp:val=&quot;00C37D88&quot;/&gt;&lt;wsp:rsid wsp:val=&quot;00C4013A&quot;/&gt;&lt;wsp:rsid wsp:val=&quot;00C4035C&quot;/&gt;&lt;wsp:rsid wsp:val=&quot;00C409A9&quot;/&gt;&lt;wsp:rsid wsp:val=&quot;00C409C9&quot;/&gt;&lt;wsp:rsid wsp:val=&quot;00C41638&quot;/&gt;&lt;wsp:rsid wsp:val=&quot;00C41967&quot;/&gt;&lt;wsp:rsid wsp:val=&quot;00C4242B&quot;/&gt;&lt;wsp:rsid wsp:val=&quot;00C42A4C&quot;/&gt;&lt;wsp:rsid wsp:val=&quot;00C42B4B&quot;/&gt;&lt;wsp:rsid wsp:val=&quot;00C42F69&quot;/&gt;&lt;wsp:rsid wsp:val=&quot;00C42F92&quot;/&gt;&lt;wsp:rsid wsp:val=&quot;00C43077&quot;/&gt;&lt;wsp:rsid wsp:val=&quot;00C4391A&quot;/&gt;&lt;wsp:rsid wsp:val=&quot;00C44308&quot;/&gt;&lt;wsp:rsid wsp:val=&quot;00C44776&quot;/&gt;&lt;wsp:rsid wsp:val=&quot;00C4488D&quot;/&gt;&lt;wsp:rsid wsp:val=&quot;00C45172&quot;/&gt;&lt;wsp:rsid wsp:val=&quot;00C4557B&quot;/&gt;&lt;wsp:rsid wsp:val=&quot;00C45987&quot;/&gt;&lt;wsp:rsid wsp:val=&quot;00C46432&quot;/&gt;&lt;wsp:rsid wsp:val=&quot;00C467A4&quot;/&gt;&lt;wsp:rsid wsp:val=&quot;00C4692D&quot;/&gt;&lt;wsp:rsid wsp:val=&quot;00C46E55&quot;/&gt;&lt;wsp:rsid wsp:val=&quot;00C47BFF&quot;/&gt;&lt;wsp:rsid wsp:val=&quot;00C47D53&quot;/&gt;&lt;wsp:rsid wsp:val=&quot;00C5040F&quot;/&gt;&lt;wsp:rsid wsp:val=&quot;00C508DB&quot;/&gt;&lt;wsp:rsid wsp:val=&quot;00C51072&quot;/&gt;&lt;wsp:rsid wsp:val=&quot;00C51FF8&quot;/&gt;&lt;wsp:rsid wsp:val=&quot;00C521E5&quot;/&gt;&lt;wsp:rsid wsp:val=&quot;00C527AD&quot;/&gt;&lt;wsp:rsid wsp:val=&quot;00C52A66&quot;/&gt;&lt;wsp:rsid wsp:val=&quot;00C52B38&quot;/&gt;&lt;wsp:rsid wsp:val=&quot;00C5322F&quot;/&gt;&lt;wsp:rsid wsp:val=&quot;00C53273&quot;/&gt;&lt;wsp:rsid wsp:val=&quot;00C5370A&quot;/&gt;&lt;wsp:rsid wsp:val=&quot;00C53E61&quot;/&gt;&lt;wsp:rsid wsp:val=&quot;00C5425D&quot;/&gt;&lt;wsp:rsid wsp:val=&quot;00C54E12&quot;/&gt;&lt;wsp:rsid wsp:val=&quot;00C5531F&quot;/&gt;&lt;wsp:rsid wsp:val=&quot;00C5553F&quot;/&gt;&lt;wsp:rsid wsp:val=&quot;00C5574F&quot;/&gt;&lt;wsp:rsid wsp:val=&quot;00C55FAA&quot;/&gt;&lt;wsp:rsid wsp:val=&quot;00C56778&quot;/&gt;&lt;wsp:rsid wsp:val=&quot;00C572A1&quot;/&gt;&lt;wsp:rsid wsp:val=&quot;00C57545&quot;/&gt;&lt;wsp:rsid wsp:val=&quot;00C57C95&quot;/&gt;&lt;wsp:rsid wsp:val=&quot;00C603AA&quot;/&gt;&lt;wsp:rsid wsp:val=&quot;00C60573&quot;/&gt;&lt;wsp:rsid wsp:val=&quot;00C6060F&quot;/&gt;&lt;wsp:rsid wsp:val=&quot;00C60CA5&quot;/&gt;&lt;wsp:rsid wsp:val=&quot;00C60ED0&quot;/&gt;&lt;wsp:rsid wsp:val=&quot;00C60F5A&quot;/&gt;&lt;wsp:rsid wsp:val=&quot;00C60FC8&quot;/&gt;&lt;wsp:rsid wsp:val=&quot;00C623A9&quot;/&gt;&lt;wsp:rsid wsp:val=&quot;00C62745&quot;/&gt;&lt;wsp:rsid wsp:val=&quot;00C62C17&quot;/&gt;&lt;wsp:rsid wsp:val=&quot;00C63CC2&quot;/&gt;&lt;wsp:rsid wsp:val=&quot;00C6457F&quot;/&gt;&lt;wsp:rsid wsp:val=&quot;00C648A4&quot;/&gt;&lt;wsp:rsid wsp:val=&quot;00C64EAA&quot;/&gt;&lt;wsp:rsid wsp:val=&quot;00C65389&quot;/&gt;&lt;wsp:rsid wsp:val=&quot;00C65A1A&quot;/&gt;&lt;wsp:rsid wsp:val=&quot;00C65B8B&quot;/&gt;&lt;wsp:rsid wsp:val=&quot;00C65C25&quot;/&gt;&lt;wsp:rsid wsp:val=&quot;00C65C82&quot;/&gt;&lt;wsp:rsid wsp:val=&quot;00C65DCB&quot;/&gt;&lt;wsp:rsid wsp:val=&quot;00C66132&quot;/&gt;&lt;wsp:rsid wsp:val=&quot;00C66AD9&quot;/&gt;&lt;wsp:rsid wsp:val=&quot;00C66B4D&quot;/&gt;&lt;wsp:rsid wsp:val=&quot;00C66DBE&quot;/&gt;&lt;wsp:rsid wsp:val=&quot;00C67B33&quot;/&gt;&lt;wsp:rsid wsp:val=&quot;00C67D41&quot;/&gt;&lt;wsp:rsid wsp:val=&quot;00C67F9E&quot;/&gt;&lt;wsp:rsid wsp:val=&quot;00C70756&quot;/&gt;&lt;wsp:rsid wsp:val=&quot;00C707DD&quot;/&gt;&lt;wsp:rsid wsp:val=&quot;00C70C49&quot;/&gt;&lt;wsp:rsid wsp:val=&quot;00C70D90&quot;/&gt;&lt;wsp:rsid wsp:val=&quot;00C70DA5&quot;/&gt;&lt;wsp:rsid wsp:val=&quot;00C71812&quot;/&gt;&lt;wsp:rsid wsp:val=&quot;00C719F9&quot;/&gt;&lt;wsp:rsid wsp:val=&quot;00C723D2&quot;/&gt;&lt;wsp:rsid wsp:val=&quot;00C7242F&quot;/&gt;&lt;wsp:rsid wsp:val=&quot;00C72761&quot;/&gt;&lt;wsp:rsid wsp:val=&quot;00C730AA&quot;/&gt;&lt;wsp:rsid wsp:val=&quot;00C7328D&quot;/&gt;&lt;wsp:rsid wsp:val=&quot;00C736DE&quot;/&gt;&lt;wsp:rsid wsp:val=&quot;00C73739&quot;/&gt;&lt;wsp:rsid wsp:val=&quot;00C73940&quot;/&gt;&lt;wsp:rsid wsp:val=&quot;00C74013&quot;/&gt;&lt;wsp:rsid wsp:val=&quot;00C74495&quot;/&gt;&lt;wsp:rsid wsp:val=&quot;00C74B87&quot;/&gt;&lt;wsp:rsid wsp:val=&quot;00C74D8E&quot;/&gt;&lt;wsp:rsid wsp:val=&quot;00C757A2&quot;/&gt;&lt;wsp:rsid wsp:val=&quot;00C757B6&quot;/&gt;&lt;wsp:rsid wsp:val=&quot;00C7680D&quot;/&gt;&lt;wsp:rsid wsp:val=&quot;00C76906&quot;/&gt;&lt;wsp:rsid wsp:val=&quot;00C76B7E&quot;/&gt;&lt;wsp:rsid wsp:val=&quot;00C76B9D&quot;/&gt;&lt;wsp:rsid wsp:val=&quot;00C76C0D&quot;/&gt;&lt;wsp:rsid wsp:val=&quot;00C76F81&quot;/&gt;&lt;wsp:rsid wsp:val=&quot;00C771A9&quot;/&gt;&lt;wsp:rsid wsp:val=&quot;00C80137&quot;/&gt;&lt;wsp:rsid wsp:val=&quot;00C804AD&quot;/&gt;&lt;wsp:rsid wsp:val=&quot;00C809A7&quot;/&gt;&lt;wsp:rsid wsp:val=&quot;00C80CD2&quot;/&gt;&lt;wsp:rsid wsp:val=&quot;00C80F36&quot;/&gt;&lt;wsp:rsid wsp:val=&quot;00C810D4&quot;/&gt;&lt;wsp:rsid wsp:val=&quot;00C815F9&quot;/&gt;&lt;wsp:rsid wsp:val=&quot;00C822A9&quot;/&gt;&lt;wsp:rsid wsp:val=&quot;00C8235A&quot;/&gt;&lt;wsp:rsid wsp:val=&quot;00C8265A&quot;/&gt;&lt;wsp:rsid wsp:val=&quot;00C82833&quot;/&gt;&lt;wsp:rsid wsp:val=&quot;00C82A6B&quot;/&gt;&lt;wsp:rsid wsp:val=&quot;00C82BC2&quot;/&gt;&lt;wsp:rsid wsp:val=&quot;00C82E95&quot;/&gt;&lt;wsp:rsid wsp:val=&quot;00C8334C&quot;/&gt;&lt;wsp:rsid wsp:val=&quot;00C833C0&quot;/&gt;&lt;wsp:rsid wsp:val=&quot;00C8355E&quot;/&gt;&lt;wsp:rsid wsp:val=&quot;00C83579&quot;/&gt;&lt;wsp:rsid wsp:val=&quot;00C83738&quot;/&gt;&lt;wsp:rsid wsp:val=&quot;00C84362&quot;/&gt;&lt;wsp:rsid wsp:val=&quot;00C84837&quot;/&gt;&lt;wsp:rsid wsp:val=&quot;00C84B7B&quot;/&gt;&lt;wsp:rsid wsp:val=&quot;00C8562B&quot;/&gt;&lt;wsp:rsid wsp:val=&quot;00C85781&quot;/&gt;&lt;wsp:rsid wsp:val=&quot;00C85785&quot;/&gt;&lt;wsp:rsid wsp:val=&quot;00C86A00&quot;/&gt;&lt;wsp:rsid wsp:val=&quot;00C877E3&quot;/&gt;&lt;wsp:rsid wsp:val=&quot;00C91141&quot;/&gt;&lt;wsp:rsid wsp:val=&quot;00C92031&quot;/&gt;&lt;wsp:rsid wsp:val=&quot;00C927F5&quot;/&gt;&lt;wsp:rsid wsp:val=&quot;00C92D50&quot;/&gt;&lt;wsp:rsid wsp:val=&quot;00C930C3&quot;/&gt;&lt;wsp:rsid wsp:val=&quot;00C936F1&quot;/&gt;&lt;wsp:rsid wsp:val=&quot;00C939C4&quot;/&gt;&lt;wsp:rsid wsp:val=&quot;00C93AC8&quot;/&gt;&lt;wsp:rsid wsp:val=&quot;00C93CB3&quot;/&gt;&lt;wsp:rsid wsp:val=&quot;00C93E2C&quot;/&gt;&lt;wsp:rsid wsp:val=&quot;00C94107&quot;/&gt;&lt;wsp:rsid wsp:val=&quot;00C94378&quot;/&gt;&lt;wsp:rsid wsp:val=&quot;00C945C9&quot;/&gt;&lt;wsp:rsid wsp:val=&quot;00C946DC&quot;/&gt;&lt;wsp:rsid wsp:val=&quot;00C95157&quot;/&gt;&lt;wsp:rsid wsp:val=&quot;00C965A8&quot;/&gt;&lt;wsp:rsid wsp:val=&quot;00C96927&quot;/&gt;&lt;wsp:rsid wsp:val=&quot;00C975B1&quot;/&gt;&lt;wsp:rsid wsp:val=&quot;00C978A5&quot;/&gt;&lt;wsp:rsid wsp:val=&quot;00C97AE2&quot;/&gt;&lt;wsp:rsid wsp:val=&quot;00CA01B2&quot;/&gt;&lt;wsp:rsid wsp:val=&quot;00CA04B7&quot;/&gt;&lt;wsp:rsid wsp:val=&quot;00CA0BC1&quot;/&gt;&lt;wsp:rsid wsp:val=&quot;00CA16AE&quot;/&gt;&lt;wsp:rsid wsp:val=&quot;00CA18F4&quot;/&gt;&lt;wsp:rsid wsp:val=&quot;00CA1915&quot;/&gt;&lt;wsp:rsid wsp:val=&quot;00CA21C8&quot;/&gt;&lt;wsp:rsid wsp:val=&quot;00CA2649&quot;/&gt;&lt;wsp:rsid wsp:val=&quot;00CA2EE4&quot;/&gt;&lt;wsp:rsid wsp:val=&quot;00CA3434&quot;/&gt;&lt;wsp:rsid wsp:val=&quot;00CA351C&quot;/&gt;&lt;wsp:rsid wsp:val=&quot;00CA35B5&quot;/&gt;&lt;wsp:rsid wsp:val=&quot;00CA381F&quot;/&gt;&lt;wsp:rsid wsp:val=&quot;00CA39EC&quot;/&gt;&lt;wsp:rsid wsp:val=&quot;00CA3B8E&quot;/&gt;&lt;wsp:rsid wsp:val=&quot;00CA3D17&quot;/&gt;&lt;wsp:rsid wsp:val=&quot;00CA4F54&quot;/&gt;&lt;wsp:rsid wsp:val=&quot;00CA5519&quot;/&gt;&lt;wsp:rsid wsp:val=&quot;00CA5ABA&quot;/&gt;&lt;wsp:rsid wsp:val=&quot;00CA5C43&quot;/&gt;&lt;wsp:rsid wsp:val=&quot;00CA5D07&quot;/&gt;&lt;wsp:rsid wsp:val=&quot;00CA5E74&quot;/&gt;&lt;wsp:rsid wsp:val=&quot;00CA5FCE&quot;/&gt;&lt;wsp:rsid wsp:val=&quot;00CA6A9E&quot;/&gt;&lt;wsp:rsid wsp:val=&quot;00CA6DED&quot;/&gt;&lt;wsp:rsid wsp:val=&quot;00CA7045&quot;/&gt;&lt;wsp:rsid wsp:val=&quot;00CA70AB&quot;/&gt;&lt;wsp:rsid wsp:val=&quot;00CA7489&quot;/&gt;&lt;wsp:rsid wsp:val=&quot;00CA7780&quot;/&gt;&lt;wsp:rsid wsp:val=&quot;00CA7D74&quot;/&gt;&lt;wsp:rsid wsp:val=&quot;00CA7DAD&quot;/&gt;&lt;wsp:rsid wsp:val=&quot;00CB0081&quot;/&gt;&lt;wsp:rsid wsp:val=&quot;00CB0526&quot;/&gt;&lt;wsp:rsid wsp:val=&quot;00CB1058&quot;/&gt;&lt;wsp:rsid wsp:val=&quot;00CB18F4&quot;/&gt;&lt;wsp:rsid wsp:val=&quot;00CB198B&quot;/&gt;&lt;wsp:rsid wsp:val=&quot;00CB2606&quot;/&gt;&lt;wsp:rsid wsp:val=&quot;00CB296D&quot;/&gt;&lt;wsp:rsid wsp:val=&quot;00CB3048&quot;/&gt;&lt;wsp:rsid wsp:val=&quot;00CB3381&quot;/&gt;&lt;wsp:rsid wsp:val=&quot;00CB42E8&quot;/&gt;&lt;wsp:rsid wsp:val=&quot;00CB4508&quot;/&gt;&lt;wsp:rsid wsp:val=&quot;00CB4A0C&quot;/&gt;&lt;wsp:rsid wsp:val=&quot;00CB4B3E&quot;/&gt;&lt;wsp:rsid wsp:val=&quot;00CB4FE7&quot;/&gt;&lt;wsp:rsid wsp:val=&quot;00CB526D&quot;/&gt;&lt;wsp:rsid wsp:val=&quot;00CB5461&quot;/&gt;&lt;wsp:rsid wsp:val=&quot;00CB5820&quot;/&gt;&lt;wsp:rsid wsp:val=&quot;00CB6003&quot;/&gt;&lt;wsp:rsid wsp:val=&quot;00CB66C4&quot;/&gt;&lt;wsp:rsid wsp:val=&quot;00CB70BB&quot;/&gt;&lt;wsp:rsid wsp:val=&quot;00CB728D&quot;/&gt;&lt;wsp:rsid wsp:val=&quot;00CB7373&quot;/&gt;&lt;wsp:rsid wsp:val=&quot;00CB7BC5&quot;/&gt;&lt;wsp:rsid wsp:val=&quot;00CB7E19&quot;/&gt;&lt;wsp:rsid wsp:val=&quot;00CC01A8&quot;/&gt;&lt;wsp:rsid wsp:val=&quot;00CC087C&quot;/&gt;&lt;wsp:rsid wsp:val=&quot;00CC0BC3&quot;/&gt;&lt;wsp:rsid wsp:val=&quot;00CC0EF5&quot;/&gt;&lt;wsp:rsid wsp:val=&quot;00CC124B&quot;/&gt;&lt;wsp:rsid wsp:val=&quot;00CC141A&quot;/&gt;&lt;wsp:rsid wsp:val=&quot;00CC1E75&quot;/&gt;&lt;wsp:rsid wsp:val=&quot;00CC275D&quot;/&gt;&lt;wsp:rsid wsp:val=&quot;00CC2841&quot;/&gt;&lt;wsp:rsid wsp:val=&quot;00CC28F4&quot;/&gt;&lt;wsp:rsid wsp:val=&quot;00CC30A2&quot;/&gt;&lt;wsp:rsid wsp:val=&quot;00CC3549&quot;/&gt;&lt;wsp:rsid wsp:val=&quot;00CC390E&quot;/&gt;&lt;wsp:rsid wsp:val=&quot;00CC3FA8&quot;/&gt;&lt;wsp:rsid wsp:val=&quot;00CC3FDF&quot;/&gt;&lt;wsp:rsid wsp:val=&quot;00CC48C4&quot;/&gt;&lt;wsp:rsid wsp:val=&quot;00CC51BF&quot;/&gt;&lt;wsp:rsid wsp:val=&quot;00CC54E8&quot;/&gt;&lt;wsp:rsid wsp:val=&quot;00CC55F5&quot;/&gt;&lt;wsp:rsid wsp:val=&quot;00CC5C23&quot;/&gt;&lt;wsp:rsid wsp:val=&quot;00CC627A&quot;/&gt;&lt;wsp:rsid wsp:val=&quot;00CC6AB7&quot;/&gt;&lt;wsp:rsid wsp:val=&quot;00CC77A3&quot;/&gt;&lt;wsp:rsid wsp:val=&quot;00CC7CE7&quot;/&gt;&lt;wsp:rsid wsp:val=&quot;00CC7FE8&quot;/&gt;&lt;wsp:rsid wsp:val=&quot;00CD0F18&quot;/&gt;&lt;wsp:rsid wsp:val=&quot;00CD0F4C&quot;/&gt;&lt;wsp:rsid wsp:val=&quot;00CD1C87&quot;/&gt;&lt;wsp:rsid wsp:val=&quot;00CD1D24&quot;/&gt;&lt;wsp:rsid wsp:val=&quot;00CD29A2&quot;/&gt;&lt;wsp:rsid wsp:val=&quot;00CD2BE6&quot;/&gt;&lt;wsp:rsid wsp:val=&quot;00CD33E2&quot;/&gt;&lt;wsp:rsid wsp:val=&quot;00CD34DF&quot;/&gt;&lt;wsp:rsid wsp:val=&quot;00CD3535&quot;/&gt;&lt;wsp:rsid wsp:val=&quot;00CD35F4&quot;/&gt;&lt;wsp:rsid wsp:val=&quot;00CD4143&quot;/&gt;&lt;wsp:rsid wsp:val=&quot;00CD4C17&quot;/&gt;&lt;wsp:rsid wsp:val=&quot;00CD53B4&quot;/&gt;&lt;wsp:rsid wsp:val=&quot;00CD5621&quot;/&gt;&lt;wsp:rsid wsp:val=&quot;00CD59E5&quot;/&gt;&lt;wsp:rsid wsp:val=&quot;00CD5D88&quot;/&gt;&lt;wsp:rsid wsp:val=&quot;00CD61B7&quot;/&gt;&lt;wsp:rsid wsp:val=&quot;00CD6B6B&quot;/&gt;&lt;wsp:rsid wsp:val=&quot;00CD78A1&quot;/&gt;&lt;wsp:rsid wsp:val=&quot;00CE038B&quot;/&gt;&lt;wsp:rsid wsp:val=&quot;00CE0A18&quot;/&gt;&lt;wsp:rsid wsp:val=&quot;00CE1AC9&quot;/&gt;&lt;wsp:rsid wsp:val=&quot;00CE1AE8&quot;/&gt;&lt;wsp:rsid wsp:val=&quot;00CE1C66&quot;/&gt;&lt;wsp:rsid wsp:val=&quot;00CE1CE7&quot;/&gt;&lt;wsp:rsid wsp:val=&quot;00CE225D&quot;/&gt;&lt;wsp:rsid wsp:val=&quot;00CE278A&quot;/&gt;&lt;wsp:rsid wsp:val=&quot;00CE2987&quot;/&gt;&lt;wsp:rsid wsp:val=&quot;00CE31AB&quot;/&gt;&lt;wsp:rsid wsp:val=&quot;00CE418B&quot;/&gt;&lt;wsp:rsid wsp:val=&quot;00CE4B27&quot;/&gt;&lt;wsp:rsid wsp:val=&quot;00CE5280&quot;/&gt;&lt;wsp:rsid wsp:val=&quot;00CE5674&quot;/&gt;&lt;wsp:rsid wsp:val=&quot;00CE56DB&quot;/&gt;&lt;wsp:rsid wsp:val=&quot;00CE5B15&quot;/&gt;&lt;wsp:rsid wsp:val=&quot;00CE5F27&quot;/&gt;&lt;wsp:rsid wsp:val=&quot;00CE62FD&quot;/&gt;&lt;wsp:rsid wsp:val=&quot;00CE693C&quot;/&gt;&lt;wsp:rsid wsp:val=&quot;00CE6EF5&quot;/&gt;&lt;wsp:rsid wsp:val=&quot;00CE701D&quot;/&gt;&lt;wsp:rsid wsp:val=&quot;00CE713A&quot;/&gt;&lt;wsp:rsid wsp:val=&quot;00CE74BA&quot;/&gt;&lt;wsp:rsid wsp:val=&quot;00CE78D0&quot;/&gt;&lt;wsp:rsid wsp:val=&quot;00CE79A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2CA6&quot;/&gt;&lt;wsp:rsid wsp:val=&quot;00CF2F3D&quot;/&gt;&lt;wsp:rsid wsp:val=&quot;00CF3BCF&quot;/&gt;&lt;wsp:rsid wsp:val=&quot;00CF4260&quot;/&gt;&lt;wsp:rsid wsp:val=&quot;00CF48A2&quot;/&gt;&lt;wsp:rsid wsp:val=&quot;00CF4CC6&quot;/&gt;&lt;wsp:rsid wsp:val=&quot;00CF5407&quot;/&gt;&lt;wsp:rsid wsp:val=&quot;00CF559B&quot;/&gt;&lt;wsp:rsid wsp:val=&quot;00CF6190&quot;/&gt;&lt;wsp:rsid wsp:val=&quot;00CF6504&quot;/&gt;&lt;wsp:rsid wsp:val=&quot;00CF6D10&quot;/&gt;&lt;wsp:rsid wsp:val=&quot;00CF6F33&quot;/&gt;&lt;wsp:rsid wsp:val=&quot;00CF7333&quot;/&gt;&lt;wsp:rsid wsp:val=&quot;00D0055F&quot;/&gt;&lt;wsp:rsid wsp:val=&quot;00D00B31&quot;/&gt;&lt;wsp:rsid wsp:val=&quot;00D00F22&quot;/&gt;&lt;wsp:rsid wsp:val=&quot;00D0187F&quot;/&gt;&lt;wsp:rsid wsp:val=&quot;00D023C2&quot;/&gt;&lt;wsp:rsid wsp:val=&quot;00D02C86&quot;/&gt;&lt;wsp:rsid wsp:val=&quot;00D02D5E&quot;/&gt;&lt;wsp:rsid wsp:val=&quot;00D030FA&quot;/&gt;&lt;wsp:rsid wsp:val=&quot;00D0351D&quot;/&gt;&lt;wsp:rsid wsp:val=&quot;00D035F2&quot;/&gt;&lt;wsp:rsid wsp:val=&quot;00D040FC&quot;/&gt;&lt;wsp:rsid wsp:val=&quot;00D0450B&quot;/&gt;&lt;wsp:rsid wsp:val=&quot;00D04B79&quot;/&gt;&lt;wsp:rsid wsp:val=&quot;00D04BFE&quot;/&gt;&lt;wsp:rsid wsp:val=&quot;00D04D28&quot;/&gt;&lt;wsp:rsid wsp:val=&quot;00D04D4C&quot;/&gt;&lt;wsp:rsid wsp:val=&quot;00D0554A&quot;/&gt;&lt;wsp:rsid wsp:val=&quot;00D05A75&quot;/&gt;&lt;wsp:rsid wsp:val=&quot;00D05B00&quot;/&gt;&lt;wsp:rsid wsp:val=&quot;00D05C04&quot;/&gt;&lt;wsp:rsid wsp:val=&quot;00D0624C&quot;/&gt;&lt;wsp:rsid wsp:val=&quot;00D06AE4&quot;/&gt;&lt;wsp:rsid wsp:val=&quot;00D06D8A&quot;/&gt;&lt;wsp:rsid wsp:val=&quot;00D06F78&quot;/&gt;&lt;wsp:rsid wsp:val=&quot;00D07247&quot;/&gt;&lt;wsp:rsid wsp:val=&quot;00D07394&quot;/&gt;&lt;wsp:rsid wsp:val=&quot;00D0762B&quot;/&gt;&lt;wsp:rsid wsp:val=&quot;00D07A49&quot;/&gt;&lt;wsp:rsid wsp:val=&quot;00D07C63&quot;/&gt;&lt;wsp:rsid wsp:val=&quot;00D07D6C&quot;/&gt;&lt;wsp:rsid wsp:val=&quot;00D07DF3&quot;/&gt;&lt;wsp:rsid wsp:val=&quot;00D10128&quot;/&gt;&lt;wsp:rsid wsp:val=&quot;00D115A6&quot;/&gt;&lt;wsp:rsid wsp:val=&quot;00D11EAD&quot;/&gt;&lt;wsp:rsid wsp:val=&quot;00D12ADD&quot;/&gt;&lt;wsp:rsid wsp:val=&quot;00D12BA6&quot;/&gt;&lt;wsp:rsid wsp:val=&quot;00D12C0D&quot;/&gt;&lt;wsp:rsid wsp:val=&quot;00D12CBF&quot;/&gt;&lt;wsp:rsid wsp:val=&quot;00D13219&quot;/&gt;&lt;wsp:rsid wsp:val=&quot;00D13256&quot;/&gt;&lt;wsp:rsid wsp:val=&quot;00D13388&quot;/&gt;&lt;wsp:rsid wsp:val=&quot;00D13933&quot;/&gt;&lt;wsp:rsid wsp:val=&quot;00D13A43&quot;/&gt;&lt;wsp:rsid wsp:val=&quot;00D13B7B&quot;/&gt;&lt;wsp:rsid wsp:val=&quot;00D13FCF&quot;/&gt;&lt;wsp:rsid wsp:val=&quot;00D1408F&quot;/&gt;&lt;wsp:rsid wsp:val=&quot;00D14628&quot;/&gt;&lt;wsp:rsid wsp:val=&quot;00D14B1C&quot;/&gt;&lt;wsp:rsid wsp:val=&quot;00D14EBC&quot;/&gt;&lt;wsp:rsid wsp:val=&quot;00D159DB&quot;/&gt;&lt;wsp:rsid wsp:val=&quot;00D15AE8&quot;/&gt;&lt;wsp:rsid wsp:val=&quot;00D1637B&quot;/&gt;&lt;wsp:rsid wsp:val=&quot;00D1640D&quot;/&gt;&lt;wsp:rsid wsp:val=&quot;00D16BBA&quot;/&gt;&lt;wsp:rsid wsp:val=&quot;00D17235&quot;/&gt;&lt;wsp:rsid wsp:val=&quot;00D17443&quot;/&gt;&lt;wsp:rsid wsp:val=&quot;00D17CCA&quot;/&gt;&lt;wsp:rsid wsp:val=&quot;00D17DB0&quot;/&gt;&lt;wsp:rsid wsp:val=&quot;00D17F44&quot;/&gt;&lt;wsp:rsid wsp:val=&quot;00D20229&quot;/&gt;&lt;wsp:rsid wsp:val=&quot;00D20331&quot;/&gt;&lt;wsp:rsid wsp:val=&quot;00D203D7&quot;/&gt;&lt;wsp:rsid wsp:val=&quot;00D20C7B&quot;/&gt;&lt;wsp:rsid wsp:val=&quot;00D211B3&quot;/&gt;&lt;wsp:rsid wsp:val=&quot;00D218D7&quot;/&gt;&lt;wsp:rsid wsp:val=&quot;00D21A0F&quot;/&gt;&lt;wsp:rsid wsp:val=&quot;00D22184&quot;/&gt;&lt;wsp:rsid wsp:val=&quot;00D229B1&quot;/&gt;&lt;wsp:rsid wsp:val=&quot;00D22C2D&quot;/&gt;&lt;wsp:rsid wsp:val=&quot;00D2385F&quot;/&gt;&lt;wsp:rsid wsp:val=&quot;00D241F7&quot;/&gt;&lt;wsp:rsid wsp:val=&quot;00D246B9&quot;/&gt;&lt;wsp:rsid wsp:val=&quot;00D2481B&quot;/&gt;&lt;wsp:rsid wsp:val=&quot;00D24A6F&quot;/&gt;&lt;wsp:rsid wsp:val=&quot;00D24A8A&quot;/&gt;&lt;wsp:rsid wsp:val=&quot;00D2578A&quot;/&gt;&lt;wsp:rsid wsp:val=&quot;00D25A27&quot;/&gt;&lt;wsp:rsid wsp:val=&quot;00D26AD2&quot;/&gt;&lt;wsp:rsid wsp:val=&quot;00D2711C&quot;/&gt;&lt;wsp:rsid wsp:val=&quot;00D271C2&quot;/&gt;&lt;wsp:rsid wsp:val=&quot;00D27AF3&quot;/&gt;&lt;wsp:rsid wsp:val=&quot;00D27C53&quot;/&gt;&lt;wsp:rsid wsp:val=&quot;00D27D7B&quot;/&gt;&lt;wsp:rsid wsp:val=&quot;00D27DAB&quot;/&gt;&lt;wsp:rsid wsp:val=&quot;00D30078&quot;/&gt;&lt;wsp:rsid wsp:val=&quot;00D30534&quot;/&gt;&lt;wsp:rsid wsp:val=&quot;00D305D9&quot;/&gt;&lt;wsp:rsid wsp:val=&quot;00D306D9&quot;/&gt;&lt;wsp:rsid wsp:val=&quot;00D30DA6&quot;/&gt;&lt;wsp:rsid wsp:val=&quot;00D31724&quot;/&gt;&lt;wsp:rsid wsp:val=&quot;00D31CAA&quot;/&gt;&lt;wsp:rsid wsp:val=&quot;00D325BE&quot;/&gt;&lt;wsp:rsid wsp:val=&quot;00D32E38&quot;/&gt;&lt;wsp:rsid wsp:val=&quot;00D330D7&quot;/&gt;&lt;wsp:rsid wsp:val=&quot;00D331E3&quot;/&gt;&lt;wsp:rsid wsp:val=&quot;00D33700&quot;/&gt;&lt;wsp:rsid wsp:val=&quot;00D33CD9&quot;/&gt;&lt;wsp:rsid wsp:val=&quot;00D33E7F&quot;/&gt;&lt;wsp:rsid wsp:val=&quot;00D3545B&quot;/&gt;&lt;wsp:rsid wsp:val=&quot;00D3569A&quot;/&gt;&lt;wsp:rsid wsp:val=&quot;00D35930&quot;/&gt;&lt;wsp:rsid wsp:val=&quot;00D36917&quot;/&gt;&lt;wsp:rsid wsp:val=&quot;00D36FA9&quot;/&gt;&lt;wsp:rsid wsp:val=&quot;00D370CB&quot;/&gt;&lt;wsp:rsid wsp:val=&quot;00D37355&quot;/&gt;&lt;wsp:rsid wsp:val=&quot;00D379BC&quot;/&gt;&lt;wsp:rsid wsp:val=&quot;00D40D50&quot;/&gt;&lt;wsp:rsid wsp:val=&quot;00D41330&quot;/&gt;&lt;wsp:rsid wsp:val=&quot;00D42828&quot;/&gt;&lt;wsp:rsid wsp:val=&quot;00D42835&quot;/&gt;&lt;wsp:rsid wsp:val=&quot;00D43115&quot;/&gt;&lt;wsp:rsid wsp:val=&quot;00D432E7&quot;/&gt;&lt;wsp:rsid wsp:val=&quot;00D433A6&quot;/&gt;&lt;wsp:rsid wsp:val=&quot;00D4369A&quot;/&gt;&lt;wsp:rsid wsp:val=&quot;00D43C49&quot;/&gt;&lt;wsp:rsid wsp:val=&quot;00D4453D&quot;/&gt;&lt;wsp:rsid wsp:val=&quot;00D445E1&quot;/&gt;&lt;wsp:rsid wsp:val=&quot;00D44CC9&quot;/&gt;&lt;wsp:rsid wsp:val=&quot;00D45169&quot;/&gt;&lt;wsp:rsid wsp:val=&quot;00D459E4&quot;/&gt;&lt;wsp:rsid wsp:val=&quot;00D45C8F&quot;/&gt;&lt;wsp:rsid wsp:val=&quot;00D46ED4&quot;/&gt;&lt;wsp:rsid wsp:val=&quot;00D47041&quot;/&gt;&lt;wsp:rsid wsp:val=&quot;00D471DD&quot;/&gt;&lt;wsp:rsid wsp:val=&quot;00D47507&quot;/&gt;&lt;wsp:rsid wsp:val=&quot;00D47584&quot;/&gt;&lt;wsp:rsid wsp:val=&quot;00D50501&quot;/&gt;&lt;wsp:rsid wsp:val=&quot;00D5067E&quot;/&gt;&lt;wsp:rsid wsp:val=&quot;00D506DD&quot;/&gt;&lt;wsp:rsid wsp:val=&quot;00D50A62&quot;/&gt;&lt;wsp:rsid wsp:val=&quot;00D518F4&quot;/&gt;&lt;wsp:rsid wsp:val=&quot;00D51F07&quot;/&gt;&lt;wsp:rsid wsp:val=&quot;00D5256C&quot;/&gt;&lt;wsp:rsid wsp:val=&quot;00D52921&quot;/&gt;&lt;wsp:rsid wsp:val=&quot;00D52BAE&quot;/&gt;&lt;wsp:rsid wsp:val=&quot;00D53B3A&quot;/&gt;&lt;wsp:rsid wsp:val=&quot;00D54296&quot;/&gt;&lt;wsp:rsid wsp:val=&quot;00D545C5&quot;/&gt;&lt;wsp:rsid wsp:val=&quot;00D55232&quot;/&gt;&lt;wsp:rsid wsp:val=&quot;00D5533C&quot;/&gt;&lt;wsp:rsid wsp:val=&quot;00D553AB&quot;/&gt;&lt;wsp:rsid wsp:val=&quot;00D558D0&quot;/&gt;&lt;wsp:rsid wsp:val=&quot;00D560A1&quot;/&gt;&lt;wsp:rsid wsp:val=&quot;00D560D7&quot;/&gt;&lt;wsp:rsid wsp:val=&quot;00D5704D&quot;/&gt;&lt;wsp:rsid wsp:val=&quot;00D576D0&quot;/&gt;&lt;wsp:rsid wsp:val=&quot;00D57AF4&quot;/&gt;&lt;wsp:rsid wsp:val=&quot;00D57E51&quot;/&gt;&lt;wsp:rsid wsp:val=&quot;00D60055&quot;/&gt;&lt;wsp:rsid wsp:val=&quot;00D609B2&quot;/&gt;&lt;wsp:rsid wsp:val=&quot;00D611B8&quot;/&gt;&lt;wsp:rsid wsp:val=&quot;00D611E9&quot;/&gt;&lt;wsp:rsid wsp:val=&quot;00D617D9&quot;/&gt;&lt;wsp:rsid wsp:val=&quot;00D61BCD&quot;/&gt;&lt;wsp:rsid wsp:val=&quot;00D61D52&quot;/&gt;&lt;wsp:rsid wsp:val=&quot;00D62349&quot;/&gt;&lt;wsp:rsid wsp:val=&quot;00D625C6&quot;/&gt;&lt;wsp:rsid wsp:val=&quot;00D626A4&quot;/&gt;&lt;wsp:rsid wsp:val=&quot;00D629CF&quot;/&gt;&lt;wsp:rsid wsp:val=&quot;00D62E1B&quot;/&gt;&lt;wsp:rsid wsp:val=&quot;00D631AD&quot;/&gt;&lt;wsp:rsid wsp:val=&quot;00D63D3E&quot;/&gt;&lt;wsp:rsid wsp:val=&quot;00D64547&quot;/&gt;&lt;wsp:rsid wsp:val=&quot;00D64665&quot;/&gt;&lt;wsp:rsid wsp:val=&quot;00D646AB&quot;/&gt;&lt;wsp:rsid wsp:val=&quot;00D64A24&quot;/&gt;&lt;wsp:rsid wsp:val=&quot;00D65498&quot;/&gt;&lt;wsp:rsid wsp:val=&quot;00D65D08&quot;/&gt;&lt;wsp:rsid wsp:val=&quot;00D65D0C&quot;/&gt;&lt;wsp:rsid wsp:val=&quot;00D65D47&quot;/&gt;&lt;wsp:rsid wsp:val=&quot;00D6604A&quot;/&gt;&lt;wsp:rsid wsp:val=&quot;00D66707&quot;/&gt;&lt;wsp:rsid wsp:val=&quot;00D66C89&quot;/&gt;&lt;wsp:rsid wsp:val=&quot;00D66FCD&quot;/&gt;&lt;wsp:rsid wsp:val=&quot;00D670E8&quot;/&gt;&lt;wsp:rsid wsp:val=&quot;00D672C3&quot;/&gt;&lt;wsp:rsid wsp:val=&quot;00D6759F&quot;/&gt;&lt;wsp:rsid wsp:val=&quot;00D675B2&quot;/&gt;&lt;wsp:rsid wsp:val=&quot;00D67860&quot;/&gt;&lt;wsp:rsid wsp:val=&quot;00D679AD&quot;/&gt;&lt;wsp:rsid wsp:val=&quot;00D70798&quot;/&gt;&lt;wsp:rsid wsp:val=&quot;00D71C6C&quot;/&gt;&lt;wsp:rsid wsp:val=&quot;00D7233E&quot;/&gt;&lt;wsp:rsid wsp:val=&quot;00D72837&quot;/&gt;&lt;wsp:rsid wsp:val=&quot;00D72A58&quot;/&gt;&lt;wsp:rsid wsp:val=&quot;00D72D8D&quot;/&gt;&lt;wsp:rsid wsp:val=&quot;00D732F5&quot;/&gt;&lt;wsp:rsid wsp:val=&quot;00D733D2&quot;/&gt;&lt;wsp:rsid wsp:val=&quot;00D737AF&quot;/&gt;&lt;wsp:rsid wsp:val=&quot;00D73E5C&quot;/&gt;&lt;wsp:rsid wsp:val=&quot;00D741E1&quot;/&gt;&lt;wsp:rsid wsp:val=&quot;00D74353&quot;/&gt;&lt;wsp:rsid wsp:val=&quot;00D74D42&quot;/&gt;&lt;wsp:rsid wsp:val=&quot;00D74DBF&quot;/&gt;&lt;wsp:rsid wsp:val=&quot;00D74E89&quot;/&gt;&lt;wsp:rsid wsp:val=&quot;00D75259&quot;/&gt;&lt;wsp:rsid wsp:val=&quot;00D75332&quot;/&gt;&lt;wsp:rsid wsp:val=&quot;00D7554F&quot;/&gt;&lt;wsp:rsid wsp:val=&quot;00D75E9E&quot;/&gt;&lt;wsp:rsid wsp:val=&quot;00D76041&quot;/&gt;&lt;wsp:rsid wsp:val=&quot;00D765E1&quot;/&gt;&lt;wsp:rsid wsp:val=&quot;00D776F3&quot;/&gt;&lt;wsp:rsid wsp:val=&quot;00D77CA3&quot;/&gt;&lt;wsp:rsid wsp:val=&quot;00D805A9&quot;/&gt;&lt;wsp:rsid wsp:val=&quot;00D80AB9&quot;/&gt;&lt;wsp:rsid wsp:val=&quot;00D80F6F&quot;/&gt;&lt;wsp:rsid wsp:val=&quot;00D812BB&quot;/&gt;&lt;wsp:rsid wsp:val=&quot;00D818F0&quot;/&gt;&lt;wsp:rsid wsp:val=&quot;00D81C47&quot;/&gt;&lt;wsp:rsid wsp:val=&quot;00D81F9D&quot;/&gt;&lt;wsp:rsid wsp:val=&quot;00D82691&quot;/&gt;&lt;wsp:rsid wsp:val=&quot;00D8284C&quot;/&gt;&lt;wsp:rsid wsp:val=&quot;00D82862&quot;/&gt;&lt;wsp:rsid wsp:val=&quot;00D8297D&quot;/&gt;&lt;wsp:rsid wsp:val=&quot;00D82C2A&quot;/&gt;&lt;wsp:rsid wsp:val=&quot;00D8307C&quot;/&gt;&lt;wsp:rsid wsp:val=&quot;00D836EF&quot;/&gt;&lt;wsp:rsid wsp:val=&quot;00D83F27&quot;/&gt;&lt;wsp:rsid wsp:val=&quot;00D855E6&quot;/&gt;&lt;wsp:rsid wsp:val=&quot;00D85D48&quot;/&gt;&lt;wsp:rsid wsp:val=&quot;00D85D86&quot;/&gt;&lt;wsp:rsid wsp:val=&quot;00D86184&quot;/&gt;&lt;wsp:rsid wsp:val=&quot;00D86A86&quot;/&gt;&lt;wsp:rsid wsp:val=&quot;00D86B74&quot;/&gt;&lt;wsp:rsid wsp:val=&quot;00D8702E&quot;/&gt;&lt;wsp:rsid wsp:val=&quot;00D87BBE&quot;/&gt;&lt;wsp:rsid wsp:val=&quot;00D90238&quot;/&gt;&lt;wsp:rsid wsp:val=&quot;00D902ED&quot;/&gt;&lt;wsp:rsid wsp:val=&quot;00D9073A&quot;/&gt;&lt;wsp:rsid wsp:val=&quot;00D90B41&quot;/&gt;&lt;wsp:rsid wsp:val=&quot;00D91334&quot;/&gt;&lt;wsp:rsid wsp:val=&quot;00D9135A&quot;/&gt;&lt;wsp:rsid wsp:val=&quot;00D914B4&quot;/&gt;&lt;wsp:rsid wsp:val=&quot;00D91635&quot;/&gt;&lt;wsp:rsid wsp:val=&quot;00D92B1C&quot;/&gt;&lt;wsp:rsid wsp:val=&quot;00D92D7B&quot;/&gt;&lt;wsp:rsid wsp:val=&quot;00D92D90&quot;/&gt;&lt;wsp:rsid wsp:val=&quot;00D93248&quot;/&gt;&lt;wsp:rsid wsp:val=&quot;00D93574&quot;/&gt;&lt;wsp:rsid wsp:val=&quot;00D9383C&quot;/&gt;&lt;wsp:rsid wsp:val=&quot;00D94522&quot;/&gt;&lt;wsp:rsid wsp:val=&quot;00D94781&quot;/&gt;&lt;wsp:rsid wsp:val=&quot;00D953AB&quot;/&gt;&lt;wsp:rsid wsp:val=&quot;00D9550E&quot;/&gt;&lt;wsp:rsid wsp:val=&quot;00D95D8E&quot;/&gt;&lt;wsp:rsid wsp:val=&quot;00D962B8&quot;/&gt;&lt;wsp:rsid wsp:val=&quot;00D96A17&quot;/&gt;&lt;wsp:rsid wsp:val=&quot;00D974DB&quot;/&gt;&lt;wsp:rsid wsp:val=&quot;00D977CB&quot;/&gt;&lt;wsp:rsid wsp:val=&quot;00DA005D&quot;/&gt;&lt;wsp:rsid wsp:val=&quot;00DA010D&quot;/&gt;&lt;wsp:rsid wsp:val=&quot;00DA09FB&quot;/&gt;&lt;wsp:rsid wsp:val=&quot;00DA0DD5&quot;/&gt;&lt;wsp:rsid wsp:val=&quot;00DA0EBF&quot;/&gt;&lt;wsp:rsid wsp:val=&quot;00DA1350&quot;/&gt;&lt;wsp:rsid wsp:val=&quot;00DA1710&quot;/&gt;&lt;wsp:rsid wsp:val=&quot;00DA2C25&quot;/&gt;&lt;wsp:rsid wsp:val=&quot;00DA2E61&quot;/&gt;&lt;wsp:rsid wsp:val=&quot;00DA3E10&quot;/&gt;&lt;wsp:rsid wsp:val=&quot;00DA431B&quot;/&gt;&lt;wsp:rsid wsp:val=&quot;00DA4938&quot;/&gt;&lt;wsp:rsid wsp:val=&quot;00DA4AE8&quot;/&gt;&lt;wsp:rsid wsp:val=&quot;00DA4EA5&quot;/&gt;&lt;wsp:rsid wsp:val=&quot;00DA56A6&quot;/&gt;&lt;wsp:rsid wsp:val=&quot;00DA5960&quot;/&gt;&lt;wsp:rsid wsp:val=&quot;00DA5FA9&quot;/&gt;&lt;wsp:rsid wsp:val=&quot;00DA60AA&quot;/&gt;&lt;wsp:rsid wsp:val=&quot;00DA60CD&quot;/&gt;&lt;wsp:rsid wsp:val=&quot;00DA616D&quot;/&gt;&lt;wsp:rsid wsp:val=&quot;00DA6943&quot;/&gt;&lt;wsp:rsid wsp:val=&quot;00DA69A8&quot;/&gt;&lt;wsp:rsid wsp:val=&quot;00DA7821&quot;/&gt;&lt;wsp:rsid wsp:val=&quot;00DA7C7F&quot;/&gt;&lt;wsp:rsid wsp:val=&quot;00DB07C1&quot;/&gt;&lt;wsp:rsid wsp:val=&quot;00DB12BE&quot;/&gt;&lt;wsp:rsid wsp:val=&quot;00DB12FC&quot;/&gt;&lt;wsp:rsid wsp:val=&quot;00DB13D9&quot;/&gt;&lt;wsp:rsid wsp:val=&quot;00DB146A&quot;/&gt;&lt;wsp:rsid wsp:val=&quot;00DB21A8&quot;/&gt;&lt;wsp:rsid wsp:val=&quot;00DB36FD&quot;/&gt;&lt;wsp:rsid wsp:val=&quot;00DB3913&quot;/&gt;&lt;wsp:rsid wsp:val=&quot;00DB3986&quot;/&gt;&lt;wsp:rsid wsp:val=&quot;00DB3BE6&quot;/&gt;&lt;wsp:rsid wsp:val=&quot;00DB45FD&quot;/&gt;&lt;wsp:rsid wsp:val=&quot;00DB4A30&quot;/&gt;&lt;wsp:rsid wsp:val=&quot;00DB4C20&quot;/&gt;&lt;wsp:rsid wsp:val=&quot;00DB533D&quot;/&gt;&lt;wsp:rsid wsp:val=&quot;00DB5DD9&quot;/&gt;&lt;wsp:rsid wsp:val=&quot;00DB6082&quot;/&gt;&lt;wsp:rsid wsp:val=&quot;00DB6319&quot;/&gt;&lt;wsp:rsid wsp:val=&quot;00DB6929&quot;/&gt;&lt;wsp:rsid wsp:val=&quot;00DB7189&quot;/&gt;&lt;wsp:rsid wsp:val=&quot;00DB7ADD&quot;/&gt;&lt;wsp:rsid wsp:val=&quot;00DC06B1&quot;/&gt;&lt;wsp:rsid wsp:val=&quot;00DC09EC&quot;/&gt;&lt;wsp:rsid wsp:val=&quot;00DC0A2C&quot;/&gt;&lt;wsp:rsid wsp:val=&quot;00DC1EC6&quot;/&gt;&lt;wsp:rsid wsp:val=&quot;00DC2516&quot;/&gt;&lt;wsp:rsid wsp:val=&quot;00DC2DF5&quot;/&gt;&lt;wsp:rsid wsp:val=&quot;00DC3CB2&quot;/&gt;&lt;wsp:rsid wsp:val=&quot;00DC3F4A&quot;/&gt;&lt;wsp:rsid wsp:val=&quot;00DC434D&quot;/&gt;&lt;wsp:rsid wsp:val=&quot;00DC4829&quot;/&gt;&lt;wsp:rsid wsp:val=&quot;00DC492B&quot;/&gt;&lt;wsp:rsid wsp:val=&quot;00DC4E80&quot;/&gt;&lt;wsp:rsid wsp:val=&quot;00DC587B&quot;/&gt;&lt;wsp:rsid wsp:val=&quot;00DC6169&quot;/&gt;&lt;wsp:rsid wsp:val=&quot;00DC622D&quot;/&gt;&lt;wsp:rsid wsp:val=&quot;00DC65DA&quot;/&gt;&lt;wsp:rsid wsp:val=&quot;00DC6633&quot;/&gt;&lt;wsp:rsid wsp:val=&quot;00DC710A&quot;/&gt;&lt;wsp:rsid wsp:val=&quot;00DC72BD&quot;/&gt;&lt;wsp:rsid wsp:val=&quot;00DC7645&quot;/&gt;&lt;wsp:rsid wsp:val=&quot;00DC7871&quot;/&gt;&lt;wsp:rsid wsp:val=&quot;00DC7FF6&quot;/&gt;&lt;wsp:rsid wsp:val=&quot;00DD032B&quot;/&gt;&lt;wsp:rsid wsp:val=&quot;00DD1166&quot;/&gt;&lt;wsp:rsid wsp:val=&quot;00DD205C&quot;/&gt;&lt;wsp:rsid wsp:val=&quot;00DD227E&quot;/&gt;&lt;wsp:rsid wsp:val=&quot;00DD2B49&quot;/&gt;&lt;wsp:rsid wsp:val=&quot;00DD3B19&quot;/&gt;&lt;wsp:rsid wsp:val=&quot;00DD3CD1&quot;/&gt;&lt;wsp:rsid wsp:val=&quot;00DD4198&quot;/&gt;&lt;wsp:rsid wsp:val=&quot;00DD4281&quot;/&gt;&lt;wsp:rsid wsp:val=&quot;00DD44A0&quot;/&gt;&lt;wsp:rsid wsp:val=&quot;00DD50E5&quot;/&gt;&lt;wsp:rsid wsp:val=&quot;00DD5E51&quot;/&gt;&lt;wsp:rsid wsp:val=&quot;00DD61C1&quot;/&gt;&lt;wsp:rsid wsp:val=&quot;00DD6C70&quot;/&gt;&lt;wsp:rsid wsp:val=&quot;00DD735A&quot;/&gt;&lt;wsp:rsid wsp:val=&quot;00DD7A63&quot;/&gt;&lt;wsp:rsid wsp:val=&quot;00DD7BC0&quot;/&gt;&lt;wsp:rsid wsp:val=&quot;00DE047C&quot;/&gt;&lt;wsp:rsid wsp:val=&quot;00DE05FB&quot;/&gt;&lt;wsp:rsid wsp:val=&quot;00DE0D7C&quot;/&gt;&lt;wsp:rsid wsp:val=&quot;00DE108F&quot;/&gt;&lt;wsp:rsid wsp:val=&quot;00DE12E9&quot;/&gt;&lt;wsp:rsid wsp:val=&quot;00DE17DB&quot;/&gt;&lt;wsp:rsid wsp:val=&quot;00DE2A46&quot;/&gt;&lt;wsp:rsid wsp:val=&quot;00DE2F12&quot;/&gt;&lt;wsp:rsid wsp:val=&quot;00DE4601&quot;/&gt;&lt;wsp:rsid wsp:val=&quot;00DE46A4&quot;/&gt;&lt;wsp:rsid wsp:val=&quot;00DE5216&quot;/&gt;&lt;wsp:rsid wsp:val=&quot;00DE5B96&quot;/&gt;&lt;wsp:rsid wsp:val=&quot;00DE6970&quot;/&gt;&lt;wsp:rsid wsp:val=&quot;00DE6BE1&quot;/&gt;&lt;wsp:rsid wsp:val=&quot;00DE785D&quot;/&gt;&lt;wsp:rsid wsp:val=&quot;00DE7A58&quot;/&gt;&lt;wsp:rsid wsp:val=&quot;00DE7D86&quot;/&gt;&lt;wsp:rsid wsp:val=&quot;00DE7FBC&quot;/&gt;&lt;wsp:rsid wsp:val=&quot;00DF07E7&quot;/&gt;&lt;wsp:rsid wsp:val=&quot;00DF09D7&quot;/&gt;&lt;wsp:rsid wsp:val=&quot;00DF0BE6&quot;/&gt;&lt;wsp:rsid wsp:val=&quot;00DF0E2D&quot;/&gt;&lt;wsp:rsid wsp:val=&quot;00DF0F91&quot;/&gt;&lt;wsp:rsid wsp:val=&quot;00DF171E&quot;/&gt;&lt;wsp:rsid wsp:val=&quot;00DF1DB5&quot;/&gt;&lt;wsp:rsid wsp:val=&quot;00DF1FA8&quot;/&gt;&lt;wsp:rsid wsp:val=&quot;00DF222D&quot;/&gt;&lt;wsp:rsid wsp:val=&quot;00DF22C4&quot;/&gt;&lt;wsp:rsid wsp:val=&quot;00DF2324&quot;/&gt;&lt;wsp:rsid wsp:val=&quot;00DF256B&quot;/&gt;&lt;wsp:rsid wsp:val=&quot;00DF2754&quot;/&gt;&lt;wsp:rsid wsp:val=&quot;00DF2995&quot;/&gt;&lt;wsp:rsid wsp:val=&quot;00DF2D96&quot;/&gt;&lt;wsp:rsid wsp:val=&quot;00DF2E26&quot;/&gt;&lt;wsp:rsid wsp:val=&quot;00DF2F50&quot;/&gt;&lt;wsp:rsid wsp:val=&quot;00DF330F&quot;/&gt;&lt;wsp:rsid wsp:val=&quot;00DF3672&quot;/&gt;&lt;wsp:rsid wsp:val=&quot;00DF4016&quot;/&gt;&lt;wsp:rsid wsp:val=&quot;00DF4559&quot;/&gt;&lt;wsp:rsid wsp:val=&quot;00DF4609&quot;/&gt;&lt;wsp:rsid wsp:val=&quot;00DF4C67&quot;/&gt;&lt;wsp:rsid wsp:val=&quot;00DF62C2&quot;/&gt;&lt;wsp:rsid wsp:val=&quot;00DF63D7&quot;/&gt;&lt;wsp:rsid wsp:val=&quot;00DF68F2&quot;/&gt;&lt;wsp:rsid wsp:val=&quot;00DF6A95&quot;/&gt;&lt;wsp:rsid wsp:val=&quot;00DF6C7E&quot;/&gt;&lt;wsp:rsid wsp:val=&quot;00DF6CFF&quot;/&gt;&lt;wsp:rsid wsp:val=&quot;00DF6F58&quot;/&gt;&lt;wsp:rsid wsp:val=&quot;00DF7678&quot;/&gt;&lt;wsp:rsid wsp:val=&quot;00DF76EC&quot;/&gt;&lt;wsp:rsid wsp:val=&quot;00DF7DA8&quot;/&gt;&lt;wsp:rsid wsp:val=&quot;00E00532&quot;/&gt;&lt;wsp:rsid wsp:val=&quot;00E01806&quot;/&gt;&lt;wsp:rsid wsp:val=&quot;00E01CEE&quot;/&gt;&lt;wsp:rsid wsp:val=&quot;00E01DFA&quot;/&gt;&lt;wsp:rsid wsp:val=&quot;00E020A8&quot;/&gt;&lt;wsp:rsid wsp:val=&quot;00E024C3&quot;/&gt;&lt;wsp:rsid wsp:val=&quot;00E02CB1&quot;/&gt;&lt;wsp:rsid wsp:val=&quot;00E02F7A&quot;/&gt;&lt;wsp:rsid wsp:val=&quot;00E0343D&quot;/&gt;&lt;wsp:rsid wsp:val=&quot;00E03AFA&quot;/&gt;&lt;wsp:rsid wsp:val=&quot;00E040F3&quot;/&gt;&lt;wsp:rsid wsp:val=&quot;00E04159&quot;/&gt;&lt;wsp:rsid wsp:val=&quot;00E05660&quot;/&gt;&lt;wsp:rsid wsp:val=&quot;00E067E4&quot;/&gt;&lt;wsp:rsid wsp:val=&quot;00E06858&quot;/&gt;&lt;wsp:rsid wsp:val=&quot;00E07085&quot;/&gt;&lt;wsp:rsid wsp:val=&quot;00E078B3&quot;/&gt;&lt;wsp:rsid wsp:val=&quot;00E07961&quot;/&gt;&lt;wsp:rsid wsp:val=&quot;00E07B9C&quot;/&gt;&lt;wsp:rsid wsp:val=&quot;00E07CF3&quot;/&gt;&lt;wsp:rsid wsp:val=&quot;00E108FB&quot;/&gt;&lt;wsp:rsid wsp:val=&quot;00E113E9&quot;/&gt;&lt;wsp:rsid wsp:val=&quot;00E11420&quot;/&gt;&lt;wsp:rsid wsp:val=&quot;00E11B10&quot;/&gt;&lt;wsp:rsid wsp:val=&quot;00E11B7B&quot;/&gt;&lt;wsp:rsid wsp:val=&quot;00E126D3&quot;/&gt;&lt;wsp:rsid wsp:val=&quot;00E13487&quot;/&gt;&lt;wsp:rsid wsp:val=&quot;00E134DD&quot;/&gt;&lt;wsp:rsid wsp:val=&quot;00E13606&quot;/&gt;&lt;wsp:rsid wsp:val=&quot;00E13784&quot;/&gt;&lt;wsp:rsid wsp:val=&quot;00E13864&quot;/&gt;&lt;wsp:rsid wsp:val=&quot;00E139AB&quot;/&gt;&lt;wsp:rsid wsp:val=&quot;00E13BD3&quot;/&gt;&lt;wsp:rsid wsp:val=&quot;00E13E04&quot;/&gt;&lt;wsp:rsid wsp:val=&quot;00E13E5E&quot;/&gt;&lt;wsp:rsid wsp:val=&quot;00E14009&quot;/&gt;&lt;wsp:rsid wsp:val=&quot;00E1423C&quot;/&gt;&lt;wsp:rsid wsp:val=&quot;00E15677&quot;/&gt;&lt;wsp:rsid wsp:val=&quot;00E15B87&quot;/&gt;&lt;wsp:rsid wsp:val=&quot;00E161B1&quot;/&gt;&lt;wsp:rsid wsp:val=&quot;00E161E2&quot;/&gt;&lt;wsp:rsid wsp:val=&quot;00E16921&quot;/&gt;&lt;wsp:rsid wsp:val=&quot;00E16C4D&quot;/&gt;&lt;wsp:rsid wsp:val=&quot;00E171DE&quot;/&gt;&lt;wsp:rsid wsp:val=&quot;00E1776A&quot;/&gt;&lt;wsp:rsid wsp:val=&quot;00E2046C&quot;/&gt;&lt;wsp:rsid wsp:val=&quot;00E20883&quot;/&gt;&lt;wsp:rsid wsp:val=&quot;00E20967&quot;/&gt;&lt;wsp:rsid wsp:val=&quot;00E2099F&quot;/&gt;&lt;wsp:rsid wsp:val=&quot;00E20FCD&quot;/&gt;&lt;wsp:rsid wsp:val=&quot;00E21639&quot;/&gt;&lt;wsp:rsid wsp:val=&quot;00E21AD2&quot;/&gt;&lt;wsp:rsid wsp:val=&quot;00E22557&quot;/&gt;&lt;wsp:rsid wsp:val=&quot;00E22D9A&quot;/&gt;&lt;wsp:rsid wsp:val=&quot;00E23027&quot;/&gt;&lt;wsp:rsid wsp:val=&quot;00E231B6&quot;/&gt;&lt;wsp:rsid wsp:val=&quot;00E24AC6&quot;/&gt;&lt;wsp:rsid wsp:val=&quot;00E25591&quot;/&gt;&lt;wsp:rsid wsp:val=&quot;00E25717&quot;/&gt;&lt;wsp:rsid wsp:val=&quot;00E2590B&quot;/&gt;&lt;wsp:rsid wsp:val=&quot;00E25BDA&quot;/&gt;&lt;wsp:rsid wsp:val=&quot;00E26513&quot;/&gt;&lt;wsp:rsid wsp:val=&quot;00E26606&quot;/&gt;&lt;wsp:rsid wsp:val=&quot;00E268AF&quot;/&gt;&lt;wsp:rsid wsp:val=&quot;00E26F17&quot;/&gt;&lt;wsp:rsid wsp:val=&quot;00E2708A&quot;/&gt;&lt;wsp:rsid wsp:val=&quot;00E27122&quot;/&gt;&lt;wsp:rsid wsp:val=&quot;00E273D7&quot;/&gt;&lt;wsp:rsid wsp:val=&quot;00E27DF1&quot;/&gt;&lt;wsp:rsid wsp:val=&quot;00E301BF&quot;/&gt;&lt;wsp:rsid wsp:val=&quot;00E308C4&quot;/&gt;&lt;wsp:rsid wsp:val=&quot;00E30C1D&quot;/&gt;&lt;wsp:rsid wsp:val=&quot;00E30DE2&quot;/&gt;&lt;wsp:rsid wsp:val=&quot;00E316E1&quot;/&gt;&lt;wsp:rsid wsp:val=&quot;00E31812&quot;/&gt;&lt;wsp:rsid wsp:val=&quot;00E31994&quot;/&gt;&lt;wsp:rsid wsp:val=&quot;00E31DFB&quot;/&gt;&lt;wsp:rsid wsp:val=&quot;00E322EE&quot;/&gt;&lt;wsp:rsid wsp:val=&quot;00E3369D&quot;/&gt;&lt;wsp:rsid wsp:val=&quot;00E33FF1&quot;/&gt;&lt;wsp:rsid wsp:val=&quot;00E347DA&quot;/&gt;&lt;wsp:rsid wsp:val=&quot;00E34CAB&quot;/&gt;&lt;wsp:rsid wsp:val=&quot;00E34D50&quot;/&gt;&lt;wsp:rsid wsp:val=&quot;00E351D0&quot;/&gt;&lt;wsp:rsid wsp:val=&quot;00E35506&quot;/&gt;&lt;wsp:rsid wsp:val=&quot;00E359F1&quot;/&gt;&lt;wsp:rsid wsp:val=&quot;00E35CA7&quot;/&gt;&lt;wsp:rsid wsp:val=&quot;00E35CF9&quot;/&gt;&lt;wsp:rsid wsp:val=&quot;00E35E27&quot;/&gt;&lt;wsp:rsid wsp:val=&quot;00E36540&quot;/&gt;&lt;wsp:rsid wsp:val=&quot;00E366C4&quot;/&gt;&lt;wsp:rsid wsp:val=&quot;00E366D3&quot;/&gt;&lt;wsp:rsid wsp:val=&quot;00E368A0&quot;/&gt;&lt;wsp:rsid wsp:val=&quot;00E369B0&quot;/&gt;&lt;wsp:rsid wsp:val=&quot;00E36A0B&quot;/&gt;&lt;wsp:rsid wsp:val=&quot;00E36F3A&quot;/&gt;&lt;wsp:rsid wsp:val=&quot;00E36FCA&quot;/&gt;&lt;wsp:rsid wsp:val=&quot;00E3728F&quot;/&gt;&lt;wsp:rsid wsp:val=&quot;00E37539&quot;/&gt;&lt;wsp:rsid wsp:val=&quot;00E37599&quot;/&gt;&lt;wsp:rsid wsp:val=&quot;00E37BB0&quot;/&gt;&lt;wsp:rsid wsp:val=&quot;00E410B9&quot;/&gt;&lt;wsp:rsid wsp:val=&quot;00E42053&quot;/&gt;&lt;wsp:rsid wsp:val=&quot;00E42298&quot;/&gt;&lt;wsp:rsid wsp:val=&quot;00E422F5&quot;/&gt;&lt;wsp:rsid wsp:val=&quot;00E428C6&quot;/&gt;&lt;wsp:rsid wsp:val=&quot;00E42A5F&quot;/&gt;&lt;wsp:rsid wsp:val=&quot;00E431F9&quot;/&gt;&lt;wsp:rsid wsp:val=&quot;00E43605&quot;/&gt;&lt;wsp:rsid wsp:val=&quot;00E44592&quot;/&gt;&lt;wsp:rsid wsp:val=&quot;00E44F3F&quot;/&gt;&lt;wsp:rsid wsp:val=&quot;00E453A1&quot;/&gt;&lt;wsp:rsid wsp:val=&quot;00E45793&quot;/&gt;&lt;wsp:rsid wsp:val=&quot;00E45C6F&quot;/&gt;&lt;wsp:rsid wsp:val=&quot;00E45CAD&quot;/&gt;&lt;wsp:rsid wsp:val=&quot;00E45F68&quot;/&gt;&lt;wsp:rsid wsp:val=&quot;00E4649F&quot;/&gt;&lt;wsp:rsid wsp:val=&quot;00E46CD2&quot;/&gt;&lt;wsp:rsid wsp:val=&quot;00E46EEC&quot;/&gt;&lt;wsp:rsid wsp:val=&quot;00E471CB&quot;/&gt;&lt;wsp:rsid wsp:val=&quot;00E4753D&quot;/&gt;&lt;wsp:rsid wsp:val=&quot;00E479A8&quot;/&gt;&lt;wsp:rsid wsp:val=&quot;00E47E0E&quot;/&gt;&lt;wsp:rsid wsp:val=&quot;00E47EE5&quot;/&gt;&lt;wsp:rsid wsp:val=&quot;00E50669&quot;/&gt;&lt;wsp:rsid wsp:val=&quot;00E50B32&quot;/&gt;&lt;wsp:rsid wsp:val=&quot;00E50F93&quot;/&gt;&lt;wsp:rsid wsp:val=&quot;00E5245E&quot;/&gt;&lt;wsp:rsid wsp:val=&quot;00E52681&quot;/&gt;&lt;wsp:rsid wsp:val=&quot;00E52A44&quot;/&gt;&lt;wsp:rsid wsp:val=&quot;00E52B85&quot;/&gt;&lt;wsp:rsid wsp:val=&quot;00E52C42&quot;/&gt;&lt;wsp:rsid wsp:val=&quot;00E52FAD&quot;/&gt;&lt;wsp:rsid wsp:val=&quot;00E530AB&quot;/&gt;&lt;wsp:rsid wsp:val=&quot;00E53741&quot;/&gt;&lt;wsp:rsid wsp:val=&quot;00E5380A&quot;/&gt;&lt;wsp:rsid wsp:val=&quot;00E53B0B&quot;/&gt;&lt;wsp:rsid wsp:val=&quot;00E54CA3&quot;/&gt;&lt;wsp:rsid wsp:val=&quot;00E54CFE&quot;/&gt;&lt;wsp:rsid wsp:val=&quot;00E54E40&quot;/&gt;&lt;wsp:rsid wsp:val=&quot;00E54F95&quot;/&gt;&lt;wsp:rsid wsp:val=&quot;00E551AD&quot;/&gt;&lt;wsp:rsid wsp:val=&quot;00E555B9&quot;/&gt;&lt;wsp:rsid wsp:val=&quot;00E559D3&quot;/&gt;&lt;wsp:rsid wsp:val=&quot;00E55A67&quot;/&gt;&lt;wsp:rsid wsp:val=&quot;00E56004&quot;/&gt;&lt;wsp:rsid wsp:val=&quot;00E56463&quot;/&gt;&lt;wsp:rsid wsp:val=&quot;00E56686&quot;/&gt;&lt;wsp:rsid wsp:val=&quot;00E56705&quot;/&gt;&lt;wsp:rsid wsp:val=&quot;00E56C95&quot;/&gt;&lt;wsp:rsid wsp:val=&quot;00E57155&quot;/&gt;&lt;wsp:rsid wsp:val=&quot;00E57E6F&quot;/&gt;&lt;wsp:rsid wsp:val=&quot;00E60495&quot;/&gt;&lt;wsp:rsid wsp:val=&quot;00E60555&quot;/&gt;&lt;wsp:rsid wsp:val=&quot;00E6103E&quot;/&gt;&lt;wsp:rsid wsp:val=&quot;00E6172A&quot;/&gt;&lt;wsp:rsid wsp:val=&quot;00E6173D&quot;/&gt;&lt;wsp:rsid wsp:val=&quot;00E61BA7&quot;/&gt;&lt;wsp:rsid wsp:val=&quot;00E61EA4&quot;/&gt;&lt;wsp:rsid wsp:val=&quot;00E628F2&quot;/&gt;&lt;wsp:rsid wsp:val=&quot;00E6298D&quot;/&gt;&lt;wsp:rsid wsp:val=&quot;00E62EF1&quot;/&gt;&lt;wsp:rsid wsp:val=&quot;00E62F28&quot;/&gt;&lt;wsp:rsid wsp:val=&quot;00E63032&quot;/&gt;&lt;wsp:rsid wsp:val=&quot;00E6361E&quot;/&gt;&lt;wsp:rsid wsp:val=&quot;00E636DC&quot;/&gt;&lt;wsp:rsid wsp:val=&quot;00E63B81&quot;/&gt;&lt;wsp:rsid wsp:val=&quot;00E64603&quot;/&gt;&lt;wsp:rsid wsp:val=&quot;00E6508C&quot;/&gt;&lt;wsp:rsid wsp:val=&quot;00E653B6&quot;/&gt;&lt;wsp:rsid wsp:val=&quot;00E65B5B&quot;/&gt;&lt;wsp:rsid wsp:val=&quot;00E661F9&quot;/&gt;&lt;wsp:rsid wsp:val=&quot;00E66667&quot;/&gt;&lt;wsp:rsid wsp:val=&quot;00E66A53&quot;/&gt;&lt;wsp:rsid wsp:val=&quot;00E66D8D&quot;/&gt;&lt;wsp:rsid wsp:val=&quot;00E67580&quot;/&gt;&lt;wsp:rsid wsp:val=&quot;00E6759C&quot;/&gt;&lt;wsp:rsid wsp:val=&quot;00E6763C&quot;/&gt;&lt;wsp:rsid wsp:val=&quot;00E6770F&quot;/&gt;&lt;wsp:rsid wsp:val=&quot;00E70047&quot;/&gt;&lt;wsp:rsid wsp:val=&quot;00E70B54&quot;/&gt;&lt;wsp:rsid wsp:val=&quot;00E70C30&quot;/&gt;&lt;wsp:rsid wsp:val=&quot;00E712F7&quot;/&gt;&lt;wsp:rsid wsp:val=&quot;00E715F1&quot;/&gt;&lt;wsp:rsid wsp:val=&quot;00E71BFE&quot;/&gt;&lt;wsp:rsid wsp:val=&quot;00E71EE9&quot;/&gt;&lt;wsp:rsid wsp:val=&quot;00E72285&quot;/&gt;&lt;wsp:rsid wsp:val=&quot;00E7235C&quot;/&gt;&lt;wsp:rsid wsp:val=&quot;00E72449&quot;/&gt;&lt;wsp:rsid wsp:val=&quot;00E72A5C&quot;/&gt;&lt;wsp:rsid wsp:val=&quot;00E72A8F&quot;/&gt;&lt;wsp:rsid wsp:val=&quot;00E73171&quot;/&gt;&lt;wsp:rsid wsp:val=&quot;00E73254&quot;/&gt;&lt;wsp:rsid wsp:val=&quot;00E73804&quot;/&gt;&lt;wsp:rsid wsp:val=&quot;00E73C79&quot;/&gt;&lt;wsp:rsid wsp:val=&quot;00E73E12&quot;/&gt;&lt;wsp:rsid wsp:val=&quot;00E74027&quot;/&gt;&lt;wsp:rsid wsp:val=&quot;00E74EB6&quot;/&gt;&lt;wsp:rsid wsp:val=&quot;00E751B2&quot;/&gt;&lt;wsp:rsid wsp:val=&quot;00E757E4&quot;/&gt;&lt;wsp:rsid wsp:val=&quot;00E76038&quot;/&gt;&lt;wsp:rsid wsp:val=&quot;00E763D1&quot;/&gt;&lt;wsp:rsid wsp:val=&quot;00E76B24&quot;/&gt;&lt;wsp:rsid wsp:val=&quot;00E76D21&quot;/&gt;&lt;wsp:rsid wsp:val=&quot;00E7720C&quot;/&gt;&lt;wsp:rsid wsp:val=&quot;00E7729D&quot;/&gt;&lt;wsp:rsid wsp:val=&quot;00E774CE&quot;/&gt;&lt;wsp:rsid wsp:val=&quot;00E7754A&quot;/&gt;&lt;wsp:rsid wsp:val=&quot;00E779D5&quot;/&gt;&lt;wsp:rsid wsp:val=&quot;00E77B1A&quot;/&gt;&lt;wsp:rsid wsp:val=&quot;00E80551&quot;/&gt;&lt;wsp:rsid wsp:val=&quot;00E80888&quot;/&gt;&lt;wsp:rsid wsp:val=&quot;00E80929&quot;/&gt;&lt;wsp:rsid wsp:val=&quot;00E80DDE&quot;/&gt;&lt;wsp:rsid wsp:val=&quot;00E8159D&quot;/&gt;&lt;wsp:rsid wsp:val=&quot;00E815A1&quot;/&gt;&lt;wsp:rsid wsp:val=&quot;00E81758&quot;/&gt;&lt;wsp:rsid wsp:val=&quot;00E81D38&quot;/&gt;&lt;wsp:rsid wsp:val=&quot;00E82267&quot;/&gt;&lt;wsp:rsid wsp:val=&quot;00E82287&quot;/&gt;&lt;wsp:rsid wsp:val=&quot;00E826BB&quot;/&gt;&lt;wsp:rsid wsp:val=&quot;00E8357F&quot;/&gt;&lt;wsp:rsid wsp:val=&quot;00E83CBC&quot;/&gt;&lt;wsp:rsid wsp:val=&quot;00E84232&quot;/&gt;&lt;wsp:rsid wsp:val=&quot;00E85221&quot;/&gt;&lt;wsp:rsid wsp:val=&quot;00E85452&quot;/&gt;&lt;wsp:rsid wsp:val=&quot;00E859B7&quot;/&gt;&lt;wsp:rsid wsp:val=&quot;00E8693E&quot;/&gt;&lt;wsp:rsid wsp:val=&quot;00E87A80&quot;/&gt;&lt;wsp:rsid wsp:val=&quot;00E87BE6&quot;/&gt;&lt;wsp:rsid wsp:val=&quot;00E87F19&quot;/&gt;&lt;wsp:rsid wsp:val=&quot;00E90BFD&quot;/&gt;&lt;wsp:rsid wsp:val=&quot;00E917F4&quot;/&gt;&lt;wsp:rsid wsp:val=&quot;00E92E6F&quot;/&gt;&lt;wsp:rsid wsp:val=&quot;00E92F96&quot;/&gt;&lt;wsp:rsid wsp:val=&quot;00E93107&quot;/&gt;&lt;wsp:rsid wsp:val=&quot;00E93A7D&quot;/&gt;&lt;wsp:rsid wsp:val=&quot;00E93DA9&quot;/&gt;&lt;wsp:rsid wsp:val=&quot;00E94378&quot;/&gt;&lt;wsp:rsid wsp:val=&quot;00E950A1&quot;/&gt;&lt;wsp:rsid wsp:val=&quot;00E95170&quot;/&gt;&lt;wsp:rsid wsp:val=&quot;00E9642F&quot;/&gt;&lt;wsp:rsid wsp:val=&quot;00E96808&quot;/&gt;&lt;wsp:rsid wsp:val=&quot;00E96845&quot;/&gt;&lt;wsp:rsid wsp:val=&quot;00E976FC&quot;/&gt;&lt;wsp:rsid wsp:val=&quot;00E97B5C&quot;/&gt;&lt;wsp:rsid wsp:val=&quot;00EA006E&quot;/&gt;&lt;wsp:rsid wsp:val=&quot;00EA007D&quot;/&gt;&lt;wsp:rsid wsp:val=&quot;00EA016E&quot;/&gt;&lt;wsp:rsid wsp:val=&quot;00EA077D&quot;/&gt;&lt;wsp:rsid wsp:val=&quot;00EA0821&quot;/&gt;&lt;wsp:rsid wsp:val=&quot;00EA088C&quot;/&gt;&lt;wsp:rsid wsp:val=&quot;00EA097C&quot;/&gt;&lt;wsp:rsid wsp:val=&quot;00EA0FAF&quot;/&gt;&lt;wsp:rsid wsp:val=&quot;00EA1630&quot;/&gt;&lt;wsp:rsid wsp:val=&quot;00EA208A&quot;/&gt;&lt;wsp:rsid wsp:val=&quot;00EA30BC&quot;/&gt;&lt;wsp:rsid wsp:val=&quot;00EA37A0&quot;/&gt;&lt;wsp:rsid wsp:val=&quot;00EA49CA&quot;/&gt;&lt;wsp:rsid wsp:val=&quot;00EA4AD5&quot;/&gt;&lt;wsp:rsid wsp:val=&quot;00EA4ED6&quot;/&gt;&lt;wsp:rsid wsp:val=&quot;00EA54E9&quot;/&gt;&lt;wsp:rsid wsp:val=&quot;00EA5AB8&quot;/&gt;&lt;wsp:rsid wsp:val=&quot;00EA62C0&quot;/&gt;&lt;wsp:rsid wsp:val=&quot;00EA6D96&quot;/&gt;&lt;wsp:rsid wsp:val=&quot;00EA7298&quot;/&gt;&lt;wsp:rsid wsp:val=&quot;00EA72CE&quot;/&gt;&lt;wsp:rsid wsp:val=&quot;00EB03E8&quot;/&gt;&lt;wsp:rsid wsp:val=&quot;00EB058E&quot;/&gt;&lt;wsp:rsid wsp:val=&quot;00EB0C3E&quot;/&gt;&lt;wsp:rsid wsp:val=&quot;00EB108C&quot;/&gt;&lt;wsp:rsid wsp:val=&quot;00EB1229&quot;/&gt;&lt;wsp:rsid wsp:val=&quot;00EB125A&quot;/&gt;&lt;wsp:rsid wsp:val=&quot;00EB1F90&quot;/&gt;&lt;wsp:rsid wsp:val=&quot;00EB2175&quot;/&gt;&lt;wsp:rsid wsp:val=&quot;00EB2227&quot;/&gt;&lt;wsp:rsid wsp:val=&quot;00EB2E32&quot;/&gt;&lt;wsp:rsid wsp:val=&quot;00EB31D9&quot;/&gt;&lt;wsp:rsid wsp:val=&quot;00EB3310&quot;/&gt;&lt;wsp:rsid wsp:val=&quot;00EB337F&quot;/&gt;&lt;wsp:rsid wsp:val=&quot;00EB37C2&quot;/&gt;&lt;wsp:rsid wsp:val=&quot;00EB39B1&quot;/&gt;&lt;wsp:rsid wsp:val=&quot;00EB3F72&quot;/&gt;&lt;wsp:rsid wsp:val=&quot;00EB4216&quot;/&gt;&lt;wsp:rsid wsp:val=&quot;00EB47A0&quot;/&gt;&lt;wsp:rsid wsp:val=&quot;00EB5A57&quot;/&gt;&lt;wsp:rsid wsp:val=&quot;00EB6D5F&quot;/&gt;&lt;wsp:rsid wsp:val=&quot;00EB71B9&quot;/&gt;&lt;wsp:rsid wsp:val=&quot;00EB723F&quot;/&gt;&lt;wsp:rsid wsp:val=&quot;00EB7826&quot;/&gt;&lt;wsp:rsid wsp:val=&quot;00EB793C&quot;/&gt;&lt;wsp:rsid wsp:val=&quot;00EB7C91&quot;/&gt;&lt;wsp:rsid wsp:val=&quot;00EC03F2&quot;/&gt;&lt;wsp:rsid wsp:val=&quot;00EC057F&quot;/&gt;&lt;wsp:rsid wsp:val=&quot;00EC06E6&quot;/&gt;&lt;wsp:rsid wsp:val=&quot;00EC0949&quot;/&gt;&lt;wsp:rsid wsp:val=&quot;00EC0CE5&quot;/&gt;&lt;wsp:rsid wsp:val=&quot;00EC0EE3&quot;/&gt;&lt;wsp:rsid wsp:val=&quot;00EC10B7&quot;/&gt;&lt;wsp:rsid wsp:val=&quot;00EC1890&quot;/&gt;&lt;wsp:rsid wsp:val=&quot;00EC2614&quot;/&gt;&lt;wsp:rsid wsp:val=&quot;00EC34D7&quot;/&gt;&lt;wsp:rsid wsp:val=&quot;00EC467D&quot;/&gt;&lt;wsp:rsid wsp:val=&quot;00EC4CBA&quot;/&gt;&lt;wsp:rsid wsp:val=&quot;00EC5572&quot;/&gt;&lt;wsp:rsid wsp:val=&quot;00EC55BC&quot;/&gt;&lt;wsp:rsid wsp:val=&quot;00EC58E1&quot;/&gt;&lt;wsp:rsid wsp:val=&quot;00EC5B85&quot;/&gt;&lt;wsp:rsid wsp:val=&quot;00EC5BB3&quot;/&gt;&lt;wsp:rsid wsp:val=&quot;00EC5CBA&quot;/&gt;&lt;wsp:rsid wsp:val=&quot;00EC6B46&quot;/&gt;&lt;wsp:rsid wsp:val=&quot;00EC6EA1&quot;/&gt;&lt;wsp:rsid wsp:val=&quot;00EC6FD4&quot;/&gt;&lt;wsp:rsid wsp:val=&quot;00EC7851&quot;/&gt;&lt;wsp:rsid wsp:val=&quot;00EC7909&quot;/&gt;&lt;wsp:rsid wsp:val=&quot;00EC7994&quot;/&gt;&lt;wsp:rsid wsp:val=&quot;00EC7D64&quot;/&gt;&lt;wsp:rsid wsp:val=&quot;00ED1049&quot;/&gt;&lt;wsp:rsid wsp:val=&quot;00ED1365&quot;/&gt;&lt;wsp:rsid wsp:val=&quot;00ED15B9&quot;/&gt;&lt;wsp:rsid wsp:val=&quot;00ED195F&quot;/&gt;&lt;wsp:rsid wsp:val=&quot;00ED2047&quot;/&gt;&lt;wsp:rsid wsp:val=&quot;00ED22B9&quot;/&gt;&lt;wsp:rsid wsp:val=&quot;00ED2617&quot;/&gt;&lt;wsp:rsid wsp:val=&quot;00ED4C3A&quot;/&gt;&lt;wsp:rsid wsp:val=&quot;00ED4CE1&quot;/&gt;&lt;wsp:rsid wsp:val=&quot;00ED4FEF&quot;/&gt;&lt;wsp:rsid wsp:val=&quot;00ED5973&quot;/&gt;&lt;wsp:rsid wsp:val=&quot;00ED6040&quot;/&gt;&lt;wsp:rsid wsp:val=&quot;00ED66B9&quot;/&gt;&lt;wsp:rsid wsp:val=&quot;00ED6C78&quot;/&gt;&lt;wsp:rsid wsp:val=&quot;00ED70E4&quot;/&gt;&lt;wsp:rsid wsp:val=&quot;00ED7E58&quot;/&gt;&lt;wsp:rsid wsp:val=&quot;00ED7FD4&quot;/&gt;&lt;wsp:rsid wsp:val=&quot;00EE01D6&quot;/&gt;&lt;wsp:rsid wsp:val=&quot;00EE0A29&quot;/&gt;&lt;wsp:rsid wsp:val=&quot;00EE0B43&quot;/&gt;&lt;wsp:rsid wsp:val=&quot;00EE0DF8&quot;/&gt;&lt;wsp:rsid wsp:val=&quot;00EE1061&quot;/&gt;&lt;wsp:rsid wsp:val=&quot;00EE11F5&quot;/&gt;&lt;wsp:rsid wsp:val=&quot;00EE17BC&quot;/&gt;&lt;wsp:rsid wsp:val=&quot;00EE19EE&quot;/&gt;&lt;wsp:rsid wsp:val=&quot;00EE1F61&quot;/&gt;&lt;wsp:rsid wsp:val=&quot;00EE27A9&quot;/&gt;&lt;wsp:rsid wsp:val=&quot;00EE319B&quot;/&gt;&lt;wsp:rsid wsp:val=&quot;00EE3363&quot;/&gt;&lt;wsp:rsid wsp:val=&quot;00EE3A44&quot;/&gt;&lt;wsp:rsid wsp:val=&quot;00EE43F1&quot;/&gt;&lt;wsp:rsid wsp:val=&quot;00EE4E4D&quot;/&gt;&lt;wsp:rsid wsp:val=&quot;00EE52FE&quot;/&gt;&lt;wsp:rsid wsp:val=&quot;00EE5599&quot;/&gt;&lt;wsp:rsid wsp:val=&quot;00EE60C0&quot;/&gt;&lt;wsp:rsid wsp:val=&quot;00EE64D0&quot;/&gt;&lt;wsp:rsid wsp:val=&quot;00EE65EA&quot;/&gt;&lt;wsp:rsid wsp:val=&quot;00EE7205&quot;/&gt;&lt;wsp:rsid wsp:val=&quot;00EE724C&quot;/&gt;&lt;wsp:rsid wsp:val=&quot;00EE7725&quot;/&gt;&lt;wsp:rsid wsp:val=&quot;00EE775B&quot;/&gt;&lt;wsp:rsid wsp:val=&quot;00EE798A&quot;/&gt;&lt;wsp:rsid wsp:val=&quot;00EE7A00&quot;/&gt;&lt;wsp:rsid wsp:val=&quot;00EF05DC&quot;/&gt;&lt;wsp:rsid wsp:val=&quot;00EF07E8&quot;/&gt;&lt;wsp:rsid wsp:val=&quot;00EF10AE&quot;/&gt;&lt;wsp:rsid wsp:val=&quot;00EF122B&quot;/&gt;&lt;wsp:rsid wsp:val=&quot;00EF27B7&quot;/&gt;&lt;wsp:rsid wsp:val=&quot;00EF2C85&quot;/&gt;&lt;wsp:rsid wsp:val=&quot;00EF2EFB&quot;/&gt;&lt;wsp:rsid wsp:val=&quot;00EF2F97&quot;/&gt;&lt;wsp:rsid wsp:val=&quot;00EF3BBA&quot;/&gt;&lt;wsp:rsid wsp:val=&quot;00EF3D93&quot;/&gt;&lt;wsp:rsid wsp:val=&quot;00EF3FBF&quot;/&gt;&lt;wsp:rsid wsp:val=&quot;00EF4452&quot;/&gt;&lt;wsp:rsid wsp:val=&quot;00EF456C&quot;/&gt;&lt;wsp:rsid wsp:val=&quot;00EF49EB&quot;/&gt;&lt;wsp:rsid wsp:val=&quot;00EF4D57&quot;/&gt;&lt;wsp:rsid wsp:val=&quot;00EF591B&quot;/&gt;&lt;wsp:rsid wsp:val=&quot;00EF5937&quot;/&gt;&lt;wsp:rsid wsp:val=&quot;00EF5AB6&quot;/&gt;&lt;wsp:rsid wsp:val=&quot;00EF5C46&quot;/&gt;&lt;wsp:rsid wsp:val=&quot;00EF603E&quot;/&gt;&lt;wsp:rsid wsp:val=&quot;00EF61BA&quot;/&gt;&lt;wsp:rsid wsp:val=&quot;00EF62BE&quot;/&gt;&lt;wsp:rsid wsp:val=&quot;00EF64BA&quot;/&gt;&lt;wsp:rsid wsp:val=&quot;00EF65BB&quot;/&gt;&lt;wsp:rsid wsp:val=&quot;00EF6AE1&quot;/&gt;&lt;wsp:rsid wsp:val=&quot;00EF6D22&quot;/&gt;&lt;wsp:rsid wsp:val=&quot;00EF70D4&quot;/&gt;&lt;wsp:rsid wsp:val=&quot;00EF78A0&quot;/&gt;&lt;wsp:rsid wsp:val=&quot;00EF79B0&quot;/&gt;&lt;wsp:rsid wsp:val=&quot;00F002D5&quot;/&gt;&lt;wsp:rsid wsp:val=&quot;00F00348&quot;/&gt;&lt;wsp:rsid wsp:val=&quot;00F00DDC&quot;/&gt;&lt;wsp:rsid wsp:val=&quot;00F00E3B&quot;/&gt;&lt;wsp:rsid wsp:val=&quot;00F00F0D&quot;/&gt;&lt;wsp:rsid wsp:val=&quot;00F00FA0&quot;/&gt;&lt;wsp:rsid wsp:val=&quot;00F0105F&quot;/&gt;&lt;wsp:rsid wsp:val=&quot;00F0141A&quot;/&gt;&lt;wsp:rsid wsp:val=&quot;00F02092&quot;/&gt;&lt;wsp:rsid wsp:val=&quot;00F02CF9&quot;/&gt;&lt;wsp:rsid wsp:val=&quot;00F0308D&quot;/&gt;&lt;wsp:rsid wsp:val=&quot;00F03866&quot;/&gt;&lt;wsp:rsid wsp:val=&quot;00F040CB&quot;/&gt;&lt;wsp:rsid wsp:val=&quot;00F04211&quot;/&gt;&lt;wsp:rsid wsp:val=&quot;00F042CE&quot;/&gt;&lt;wsp:rsid wsp:val=&quot;00F04383&quot;/&gt;&lt;wsp:rsid wsp:val=&quot;00F046DC&quot;/&gt;&lt;wsp:rsid wsp:val=&quot;00F0527F&quot;/&gt;&lt;wsp:rsid wsp:val=&quot;00F05815&quot;/&gt;&lt;wsp:rsid wsp:val=&quot;00F058FB&quot;/&gt;&lt;wsp:rsid wsp:val=&quot;00F05959&quot;/&gt;&lt;wsp:rsid wsp:val=&quot;00F059E8&quot;/&gt;&lt;wsp:rsid wsp:val=&quot;00F05FC7&quot;/&gt;&lt;wsp:rsid wsp:val=&quot;00F05FFA&quot;/&gt;&lt;wsp:rsid wsp:val=&quot;00F069A5&quot;/&gt;&lt;wsp:rsid wsp:val=&quot;00F07496&quot;/&gt;&lt;wsp:rsid wsp:val=&quot;00F076C2&quot;/&gt;&lt;wsp:rsid wsp:val=&quot;00F07CBB&quot;/&gt;&lt;wsp:rsid wsp:val=&quot;00F10AB7&quot;/&gt;&lt;wsp:rsid wsp:val=&quot;00F10BFF&quot;/&gt;&lt;wsp:rsid wsp:val=&quot;00F10D66&quot;/&gt;&lt;wsp:rsid wsp:val=&quot;00F1114C&quot;/&gt;&lt;wsp:rsid wsp:val=&quot;00F116A1&quot;/&gt;&lt;wsp:rsid wsp:val=&quot;00F116C4&quot;/&gt;&lt;wsp:rsid wsp:val=&quot;00F11FCA&quot;/&gt;&lt;wsp:rsid wsp:val=&quot;00F122CB&quot;/&gt;&lt;wsp:rsid wsp:val=&quot;00F12474&quot;/&gt;&lt;wsp:rsid wsp:val=&quot;00F12E48&quot;/&gt;&lt;wsp:rsid wsp:val=&quot;00F13272&quot;/&gt;&lt;wsp:rsid wsp:val=&quot;00F135C8&quot;/&gt;&lt;wsp:rsid wsp:val=&quot;00F135FC&quot;/&gt;&lt;wsp:rsid wsp:val=&quot;00F13B2A&quot;/&gt;&lt;wsp:rsid wsp:val=&quot;00F13CBE&quot;/&gt;&lt;wsp:rsid wsp:val=&quot;00F142E4&quot;/&gt;&lt;wsp:rsid wsp:val=&quot;00F143FA&quot;/&gt;&lt;wsp:rsid wsp:val=&quot;00F147F8&quot;/&gt;&lt;wsp:rsid wsp:val=&quot;00F14F5A&quot;/&gt;&lt;wsp:rsid wsp:val=&quot;00F157C9&quot;/&gt;&lt;wsp:rsid wsp:val=&quot;00F165A3&quot;/&gt;&lt;wsp:rsid wsp:val=&quot;00F16BE0&quot;/&gt;&lt;wsp:rsid wsp:val=&quot;00F16E98&quot;/&gt;&lt;wsp:rsid wsp:val=&quot;00F171DB&quot;/&gt;&lt;wsp:rsid wsp:val=&quot;00F17329&quot;/&gt;&lt;wsp:rsid wsp:val=&quot;00F2034B&quot;/&gt;&lt;wsp:rsid wsp:val=&quot;00F204B1&quot;/&gt;&lt;wsp:rsid wsp:val=&quot;00F209F3&quot;/&gt;&lt;wsp:rsid wsp:val=&quot;00F20B5D&quot;/&gt;&lt;wsp:rsid wsp:val=&quot;00F20B6D&quot;/&gt;&lt;wsp:rsid wsp:val=&quot;00F20DE3&quot;/&gt;&lt;wsp:rsid wsp:val=&quot;00F2231E&quot;/&gt;&lt;wsp:rsid wsp:val=&quot;00F223CD&quot;/&gt;&lt;wsp:rsid wsp:val=&quot;00F223D1&quot;/&gt;&lt;wsp:rsid wsp:val=&quot;00F224D8&quot;/&gt;&lt;wsp:rsid wsp:val=&quot;00F22E65&quot;/&gt;&lt;wsp:rsid wsp:val=&quot;00F22F2F&quot;/&gt;&lt;wsp:rsid wsp:val=&quot;00F2305E&quot;/&gt;&lt;wsp:rsid wsp:val=&quot;00F230D7&quot;/&gt;&lt;wsp:rsid wsp:val=&quot;00F232DE&quot;/&gt;&lt;wsp:rsid wsp:val=&quot;00F24324&quot;/&gt;&lt;wsp:rsid wsp:val=&quot;00F248BD&quot;/&gt;&lt;wsp:rsid wsp:val=&quot;00F251C3&quot;/&gt;&lt;wsp:rsid wsp:val=&quot;00F25D63&quot;/&gt;&lt;wsp:rsid wsp:val=&quot;00F2601F&quot;/&gt;&lt;wsp:rsid wsp:val=&quot;00F27005&quot;/&gt;&lt;wsp:rsid wsp:val=&quot;00F27179&quot;/&gt;&lt;wsp:rsid wsp:val=&quot;00F273D1&quot;/&gt;&lt;wsp:rsid wsp:val=&quot;00F27769&quot;/&gt;&lt;wsp:rsid wsp:val=&quot;00F27D09&quot;/&gt;&lt;wsp:rsid wsp:val=&quot;00F3130A&quot;/&gt;&lt;wsp:rsid wsp:val=&quot;00F317E1&quot;/&gt;&lt;wsp:rsid wsp:val=&quot;00F31D65&quot;/&gt;&lt;wsp:rsid wsp:val=&quot;00F32616&quot;/&gt;&lt;wsp:rsid wsp:val=&quot;00F32765&quot;/&gt;&lt;wsp:rsid wsp:val=&quot;00F327A5&quot;/&gt;&lt;wsp:rsid wsp:val=&quot;00F32E4A&quot;/&gt;&lt;wsp:rsid wsp:val=&quot;00F33372&quot;/&gt;&lt;wsp:rsid wsp:val=&quot;00F333B2&quot;/&gt;&lt;wsp:rsid wsp:val=&quot;00F33AE6&quot;/&gt;&lt;wsp:rsid wsp:val=&quot;00F33B7A&quot;/&gt;&lt;wsp:rsid wsp:val=&quot;00F34141&quot;/&gt;&lt;wsp:rsid wsp:val=&quot;00F345F6&quot;/&gt;&lt;wsp:rsid wsp:val=&quot;00F34898&quot;/&gt;&lt;wsp:rsid wsp:val=&quot;00F35082&quot;/&gt;&lt;wsp:rsid wsp:val=&quot;00F35141&quot;/&gt;&lt;wsp:rsid wsp:val=&quot;00F35692&quot;/&gt;&lt;wsp:rsid wsp:val=&quot;00F356F8&quot;/&gt;&lt;wsp:rsid wsp:val=&quot;00F36C43&quot;/&gt;&lt;wsp:rsid wsp:val=&quot;00F36D76&quot;/&gt;&lt;wsp:rsid wsp:val=&quot;00F3744A&quot;/&gt;&lt;wsp:rsid wsp:val=&quot;00F374BD&quot;/&gt;&lt;wsp:rsid wsp:val=&quot;00F4001D&quot;/&gt;&lt;wsp:rsid wsp:val=&quot;00F4013E&quot;/&gt;&lt;wsp:rsid wsp:val=&quot;00F4096D&quot;/&gt;&lt;wsp:rsid wsp:val=&quot;00F40E8D&quot;/&gt;&lt;wsp:rsid wsp:val=&quot;00F41153&quot;/&gt;&lt;wsp:rsid wsp:val=&quot;00F41870&quot;/&gt;&lt;wsp:rsid wsp:val=&quot;00F41ED3&quot;/&gt;&lt;wsp:rsid wsp:val=&quot;00F41FE1&quot;/&gt;&lt;wsp:rsid wsp:val=&quot;00F42638&quot;/&gt;&lt;wsp:rsid wsp:val=&quot;00F42A58&quot;/&gt;&lt;wsp:rsid wsp:val=&quot;00F42AA3&quot;/&gt;&lt;wsp:rsid wsp:val=&quot;00F42F20&quot;/&gt;&lt;wsp:rsid wsp:val=&quot;00F43C6E&quot;/&gt;&lt;wsp:rsid wsp:val=&quot;00F44034&quot;/&gt;&lt;wsp:rsid wsp:val=&quot;00F45272&quot;/&gt;&lt;wsp:rsid wsp:val=&quot;00F45AD1&quot;/&gt;&lt;wsp:rsid wsp:val=&quot;00F460D4&quot;/&gt;&lt;wsp:rsid wsp:val=&quot;00F46226&quot;/&gt;&lt;wsp:rsid wsp:val=&quot;00F4680A&quot;/&gt;&lt;wsp:rsid wsp:val=&quot;00F46874&quot;/&gt;&lt;wsp:rsid wsp:val=&quot;00F469B3&quot;/&gt;&lt;wsp:rsid wsp:val=&quot;00F46BC6&quot;/&gt;&lt;wsp:rsid wsp:val=&quot;00F46F63&quot;/&gt;&lt;wsp:rsid wsp:val=&quot;00F470FD&quot;/&gt;&lt;wsp:rsid wsp:val=&quot;00F473F7&quot;/&gt;&lt;wsp:rsid wsp:val=&quot;00F47B34&quot;/&gt;&lt;wsp:rsid wsp:val=&quot;00F5005A&quot;/&gt;&lt;wsp:rsid wsp:val=&quot;00F50460&quot;/&gt;&lt;wsp:rsid wsp:val=&quot;00F507DB&quot;/&gt;&lt;wsp:rsid wsp:val=&quot;00F50AA2&quot;/&gt;&lt;wsp:rsid wsp:val=&quot;00F5139B&quot;/&gt;&lt;wsp:rsid wsp:val=&quot;00F5182B&quot;/&gt;&lt;wsp:rsid wsp:val=&quot;00F51D58&quot;/&gt;&lt;wsp:rsid wsp:val=&quot;00F51E3E&quot;/&gt;&lt;wsp:rsid wsp:val=&quot;00F51FAF&quot;/&gt;&lt;wsp:rsid wsp:val=&quot;00F525E4&quot;/&gt;&lt;wsp:rsid wsp:val=&quot;00F52C29&quot;/&gt;&lt;wsp:rsid wsp:val=&quot;00F52CC0&quot;/&gt;&lt;wsp:rsid wsp:val=&quot;00F53740&quot;/&gt;&lt;wsp:rsid wsp:val=&quot;00F5380F&quot;/&gt;&lt;wsp:rsid wsp:val=&quot;00F539AB&quot;/&gt;&lt;wsp:rsid wsp:val=&quot;00F53BAD&quot;/&gt;&lt;wsp:rsid wsp:val=&quot;00F53FC8&quot;/&gt;&lt;wsp:rsid wsp:val=&quot;00F541A6&quot;/&gt;&lt;wsp:rsid wsp:val=&quot;00F546E5&quot;/&gt;&lt;wsp:rsid wsp:val=&quot;00F5475C&quot;/&gt;&lt;wsp:rsid wsp:val=&quot;00F55294&quot;/&gt;&lt;wsp:rsid wsp:val=&quot;00F554C6&quot;/&gt;&lt;wsp:rsid wsp:val=&quot;00F5682A&quot;/&gt;&lt;wsp:rsid wsp:val=&quot;00F56925&quot;/&gt;&lt;wsp:rsid wsp:val=&quot;00F5698F&quot;/&gt;&lt;wsp:rsid wsp:val=&quot;00F569AA&quot;/&gt;&lt;wsp:rsid wsp:val=&quot;00F569CC&quot;/&gt;&lt;wsp:rsid wsp:val=&quot;00F57057&quot;/&gt;&lt;wsp:rsid wsp:val=&quot;00F5745F&quot;/&gt;&lt;wsp:rsid wsp:val=&quot;00F57783&quot;/&gt;&lt;wsp:rsid wsp:val=&quot;00F60FAC&quot;/&gt;&lt;wsp:rsid wsp:val=&quot;00F61415&quot;/&gt;&lt;wsp:rsid wsp:val=&quot;00F6168D&quot;/&gt;&lt;wsp:rsid wsp:val=&quot;00F61B4C&quot;/&gt;&lt;wsp:rsid wsp:val=&quot;00F622A7&quot;/&gt;&lt;wsp:rsid wsp:val=&quot;00F634B7&quot;/&gt;&lt;wsp:rsid wsp:val=&quot;00F63B6B&quot;/&gt;&lt;wsp:rsid wsp:val=&quot;00F63BB6&quot;/&gt;&lt;wsp:rsid wsp:val=&quot;00F648E0&quot;/&gt;&lt;wsp:rsid wsp:val=&quot;00F64DAB&quot;/&gt;&lt;wsp:rsid wsp:val=&quot;00F651BE&quot;/&gt;&lt;wsp:rsid wsp:val=&quot;00F65C0C&quot;/&gt;&lt;wsp:rsid wsp:val=&quot;00F65CD5&quot;/&gt;&lt;wsp:rsid wsp:val=&quot;00F6623D&quot;/&gt;&lt;wsp:rsid wsp:val=&quot;00F665A2&quot;/&gt;&lt;wsp:rsid wsp:val=&quot;00F67363&quot;/&gt;&lt;wsp:rsid wsp:val=&quot;00F67642&quot;/&gt;&lt;wsp:rsid wsp:val=&quot;00F67B5F&quot;/&gt;&lt;wsp:rsid wsp:val=&quot;00F67DE5&quot;/&gt;&lt;wsp:rsid wsp:val=&quot;00F7005A&quot;/&gt;&lt;wsp:rsid wsp:val=&quot;00F708EB&quot;/&gt;&lt;wsp:rsid wsp:val=&quot;00F70CE2&quot;/&gt;&lt;wsp:rsid wsp:val=&quot;00F7126D&quot;/&gt;&lt;wsp:rsid wsp:val=&quot;00F713A2&quot;/&gt;&lt;wsp:rsid wsp:val=&quot;00F713AE&quot;/&gt;&lt;wsp:rsid wsp:val=&quot;00F71554&quot;/&gt;&lt;wsp:rsid wsp:val=&quot;00F716DC&quot;/&gt;&lt;wsp:rsid wsp:val=&quot;00F71B48&quot;/&gt;&lt;wsp:rsid wsp:val=&quot;00F71F1E&quot;/&gt;&lt;wsp:rsid wsp:val=&quot;00F71F3E&quot;/&gt;&lt;wsp:rsid wsp:val=&quot;00F72145&quot;/&gt;&lt;wsp:rsid wsp:val=&quot;00F72520&quot;/&gt;&lt;wsp:rsid wsp:val=&quot;00F72C32&quot;/&gt;&lt;wsp:rsid wsp:val=&quot;00F72FC1&quot;/&gt;&lt;wsp:rsid wsp:val=&quot;00F731B8&quot;/&gt;&lt;wsp:rsid wsp:val=&quot;00F74292&quot;/&gt;&lt;wsp:rsid wsp:val=&quot;00F7432A&quot;/&gt;&lt;wsp:rsid wsp:val=&quot;00F74CF8&quot;/&gt;&lt;wsp:rsid wsp:val=&quot;00F7534B&quot;/&gt;&lt;wsp:rsid wsp:val=&quot;00F75C7E&quot;/&gt;&lt;wsp:rsid wsp:val=&quot;00F7601E&quot;/&gt;&lt;wsp:rsid wsp:val=&quot;00F7607D&quot;/&gt;&lt;wsp:rsid wsp:val=&quot;00F76F07&quot;/&gt;&lt;wsp:rsid wsp:val=&quot;00F76F32&quot;/&gt;&lt;wsp:rsid wsp:val=&quot;00F77D4C&quot;/&gt;&lt;wsp:rsid wsp:val=&quot;00F802B8&quot;/&gt;&lt;wsp:rsid wsp:val=&quot;00F802CC&quot;/&gt;&lt;wsp:rsid wsp:val=&quot;00F80ABB&quot;/&gt;&lt;wsp:rsid wsp:val=&quot;00F81901&quot;/&gt;&lt;wsp:rsid wsp:val=&quot;00F81A1B&quot;/&gt;&lt;wsp:rsid wsp:val=&quot;00F81CAC&quot;/&gt;&lt;wsp:rsid wsp:val=&quot;00F82001&quot;/&gt;&lt;wsp:rsid wsp:val=&quot;00F822E2&quot;/&gt;&lt;wsp:rsid wsp:val=&quot;00F828AC&quot;/&gt;&lt;wsp:rsid wsp:val=&quot;00F832C3&quot;/&gt;&lt;wsp:rsid wsp:val=&quot;00F832E5&quot;/&gt;&lt;wsp:rsid wsp:val=&quot;00F834E2&quot;/&gt;&lt;wsp:rsid wsp:val=&quot;00F8381E&quot;/&gt;&lt;wsp:rsid wsp:val=&quot;00F83EA1&quot;/&gt;&lt;wsp:rsid wsp:val=&quot;00F83F80&quot;/&gt;&lt;wsp:rsid wsp:val=&quot;00F84552&quot;/&gt;&lt;wsp:rsid wsp:val=&quot;00F84618&quot;/&gt;&lt;wsp:rsid wsp:val=&quot;00F84F6F&quot;/&gt;&lt;wsp:rsid wsp:val=&quot;00F84FD1&quot;/&gt;&lt;wsp:rsid wsp:val=&quot;00F84FF8&quot;/&gt;&lt;wsp:rsid wsp:val=&quot;00F8515B&quot;/&gt;&lt;wsp:rsid wsp:val=&quot;00F85670&quot;/&gt;&lt;wsp:rsid wsp:val=&quot;00F85728&quot;/&gt;&lt;wsp:rsid wsp:val=&quot;00F86143&quot;/&gt;&lt;wsp:rsid wsp:val=&quot;00F8625F&quot;/&gt;&lt;wsp:rsid wsp:val=&quot;00F86624&quot;/&gt;&lt;wsp:rsid wsp:val=&quot;00F86EDA&quot;/&gt;&lt;wsp:rsid wsp:val=&quot;00F874CE&quot;/&gt;&lt;wsp:rsid wsp:val=&quot;00F8786C&quot;/&gt;&lt;wsp:rsid wsp:val=&quot;00F87957&quot;/&gt;&lt;wsp:rsid wsp:val=&quot;00F87A4C&quot;/&gt;&lt;wsp:rsid wsp:val=&quot;00F87E65&quot;/&gt;&lt;wsp:rsid wsp:val=&quot;00F90669&quot;/&gt;&lt;wsp:rsid wsp:val=&quot;00F907F9&quot;/&gt;&lt;wsp:rsid wsp:val=&quot;00F90A0A&quot;/&gt;&lt;wsp:rsid wsp:val=&quot;00F9104B&quot;/&gt;&lt;wsp:rsid wsp:val=&quot;00F9163C&quot;/&gt;&lt;wsp:rsid wsp:val=&quot;00F917D3&quot;/&gt;&lt;wsp:rsid wsp:val=&quot;00F91CDB&quot;/&gt;&lt;wsp:rsid wsp:val=&quot;00F91CE1&quot;/&gt;&lt;wsp:rsid wsp:val=&quot;00F91F43&quot;/&gt;&lt;wsp:rsid wsp:val=&quot;00F92AA6&quot;/&gt;&lt;wsp:rsid wsp:val=&quot;00F92DAB&quot;/&gt;&lt;wsp:rsid wsp:val=&quot;00F93652&quot;/&gt;&lt;wsp:rsid wsp:val=&quot;00F9447B&quot;/&gt;&lt;wsp:rsid wsp:val=&quot;00F94561&quot;/&gt;&lt;wsp:rsid wsp:val=&quot;00F94F89&quot;/&gt;&lt;wsp:rsid wsp:val=&quot;00F952E2&quot;/&gt;&lt;wsp:rsid wsp:val=&quot;00F955C4&quot;/&gt;&lt;wsp:rsid wsp:val=&quot;00F95689&quot;/&gt;&lt;wsp:rsid wsp:val=&quot;00F95E5E&quot;/&gt;&lt;wsp:rsid wsp:val=&quot;00F96098&quot;/&gt;&lt;wsp:rsid wsp:val=&quot;00F96953&quot;/&gt;&lt;wsp:rsid wsp:val=&quot;00F969EE&quot;/&gt;&lt;wsp:rsid wsp:val=&quot;00F97D4D&quot;/&gt;&lt;wsp:rsid wsp:val=&quot;00F97E13&quot;/&gt;&lt;wsp:rsid wsp:val=&quot;00FA055F&quot;/&gt;&lt;wsp:rsid wsp:val=&quot;00FA0716&quot;/&gt;&lt;wsp:rsid wsp:val=&quot;00FA08B7&quot;/&gt;&lt;wsp:rsid wsp:val=&quot;00FA11DE&quot;/&gt;&lt;wsp:rsid wsp:val=&quot;00FA1558&quot;/&gt;&lt;wsp:rsid wsp:val=&quot;00FA16E5&quot;/&gt;&lt;wsp:rsid wsp:val=&quot;00FA1EB9&quot;/&gt;&lt;wsp:rsid wsp:val=&quot;00FA1F4D&quot;/&gt;&lt;wsp:rsid wsp:val=&quot;00FA225F&quot;/&gt;&lt;wsp:rsid wsp:val=&quot;00FA2580&quot;/&gt;&lt;wsp:rsid wsp:val=&quot;00FA348E&quot;/&gt;&lt;wsp:rsid wsp:val=&quot;00FA451A&quot;/&gt;&lt;wsp:rsid wsp:val=&quot;00FA481E&quot;/&gt;&lt;wsp:rsid wsp:val=&quot;00FA49CE&quot;/&gt;&lt;wsp:rsid wsp:val=&quot;00FA4EE8&quot;/&gt;&lt;wsp:rsid wsp:val=&quot;00FA50A8&quot;/&gt;&lt;wsp:rsid wsp:val=&quot;00FA5E4D&quot;/&gt;&lt;wsp:rsid wsp:val=&quot;00FA6012&quot;/&gt;&lt;wsp:rsid wsp:val=&quot;00FA61E1&quot;/&gt;&lt;wsp:rsid wsp:val=&quot;00FA74DA&quot;/&gt;&lt;wsp:rsid wsp:val=&quot;00FA7E21&quot;/&gt;&lt;wsp:rsid wsp:val=&quot;00FA7ED0&quot;/&gt;&lt;wsp:rsid wsp:val=&quot;00FB047F&quot;/&gt;&lt;wsp:rsid wsp:val=&quot;00FB0EF3&quot;/&gt;&lt;wsp:rsid wsp:val=&quot;00FB20D2&quot;/&gt;&lt;wsp:rsid wsp:val=&quot;00FB21C0&quot;/&gt;&lt;wsp:rsid wsp:val=&quot;00FB2D2C&quot;/&gt;&lt;wsp:rsid wsp:val=&quot;00FB3920&quot;/&gt;&lt;wsp:rsid wsp:val=&quot;00FB3A53&quot;/&gt;&lt;wsp:rsid wsp:val=&quot;00FB4394&quot;/&gt;&lt;wsp:rsid wsp:val=&quot;00FB4690&quot;/&gt;&lt;wsp:rsid wsp:val=&quot;00FB4985&quot;/&gt;&lt;wsp:rsid wsp:val=&quot;00FB5511&quot;/&gt;&lt;wsp:rsid wsp:val=&quot;00FB5B3E&quot;/&gt;&lt;wsp:rsid wsp:val=&quot;00FB5E47&quot;/&gt;&lt;wsp:rsid wsp:val=&quot;00FB5F0F&quot;/&gt;&lt;wsp:rsid wsp:val=&quot;00FB7835&quot;/&gt;&lt;wsp:rsid wsp:val=&quot;00FC0070&quot;/&gt;&lt;wsp:rsid wsp:val=&quot;00FC0102&quot;/&gt;&lt;wsp:rsid wsp:val=&quot;00FC0E49&quot;/&gt;&lt;wsp:rsid wsp:val=&quot;00FC2A87&quot;/&gt;&lt;wsp:rsid wsp:val=&quot;00FC3455&quot;/&gt;&lt;wsp:rsid wsp:val=&quot;00FC351A&quot;/&gt;&lt;wsp:rsid wsp:val=&quot;00FC4C6D&quot;/&gt;&lt;wsp:rsid wsp:val=&quot;00FC4E77&quot;/&gt;&lt;wsp:rsid wsp:val=&quot;00FC4F49&quot;/&gt;&lt;wsp:rsid wsp:val=&quot;00FC53E6&quot;/&gt;&lt;wsp:rsid wsp:val=&quot;00FC550C&quot;/&gt;&lt;wsp:rsid wsp:val=&quot;00FC55B7&quot;/&gt;&lt;wsp:rsid wsp:val=&quot;00FC56FC&quot;/&gt;&lt;wsp:rsid wsp:val=&quot;00FC5B7F&quot;/&gt;&lt;wsp:rsid wsp:val=&quot;00FC5E2A&quot;/&gt;&lt;wsp:rsid wsp:val=&quot;00FC6048&quot;/&gt;&lt;wsp:rsid wsp:val=&quot;00FC61B2&quot;/&gt;&lt;wsp:rsid wsp:val=&quot;00FC646C&quot;/&gt;&lt;wsp:rsid wsp:val=&quot;00FC67A9&quot;/&gt;&lt;wsp:rsid wsp:val=&quot;00FC6805&quot;/&gt;&lt;wsp:rsid wsp:val=&quot;00FC6A19&quot;/&gt;&lt;wsp:rsid wsp:val=&quot;00FC7AE7&quot;/&gt;&lt;wsp:rsid wsp:val=&quot;00FC7B1F&quot;/&gt;&lt;wsp:rsid wsp:val=&quot;00FD017E&quot;/&gt;&lt;wsp:rsid wsp:val=&quot;00FD02CF&quot;/&gt;&lt;wsp:rsid wsp:val=&quot;00FD068A&quot;/&gt;&lt;wsp:rsid wsp:val=&quot;00FD0AC2&quot;/&gt;&lt;wsp:rsid wsp:val=&quot;00FD1EFA&quot;/&gt;&lt;wsp:rsid wsp:val=&quot;00FD31B9&quot;/&gt;&lt;wsp:rsid wsp:val=&quot;00FD33F2&quot;/&gt;&lt;wsp:rsid wsp:val=&quot;00FD39EF&quot;/&gt;&lt;wsp:rsid wsp:val=&quot;00FD3D31&quot;/&gt;&lt;wsp:rsid wsp:val=&quot;00FD43CA&quot;/&gt;&lt;wsp:rsid wsp:val=&quot;00FD4E75&quot;/&gt;&lt;wsp:rsid wsp:val=&quot;00FD4EA0&quot;/&gt;&lt;wsp:rsid wsp:val=&quot;00FD5CE7&quot;/&gt;&lt;wsp:rsid wsp:val=&quot;00FD5E46&quot;/&gt;&lt;wsp:rsid wsp:val=&quot;00FD6048&quot;/&gt;&lt;wsp:rsid wsp:val=&quot;00FD68C6&quot;/&gt;&lt;wsp:rsid wsp:val=&quot;00FD6F18&quot;/&gt;&lt;wsp:rsid wsp:val=&quot;00FD6F43&quot;/&gt;&lt;wsp:rsid wsp:val=&quot;00FD7016&quot;/&gt;&lt;wsp:rsid wsp:val=&quot;00FD7F0A&quot;/&gt;&lt;wsp:rsid wsp:val=&quot;00FE01FD&quot;/&gt;&lt;wsp:rsid wsp:val=&quot;00FE0BEC&quot;/&gt;&lt;wsp:rsid wsp:val=&quot;00FE1208&quot;/&gt;&lt;wsp:rsid wsp:val=&quot;00FE14A7&quot;/&gt;&lt;wsp:rsid wsp:val=&quot;00FE1870&quot;/&gt;&lt;wsp:rsid wsp:val=&quot;00FE2059&quot;/&gt;&lt;wsp:rsid wsp:val=&quot;00FE21CC&quot;/&gt;&lt;wsp:rsid wsp:val=&quot;00FE282A&quot;/&gt;&lt;wsp:rsid wsp:val=&quot;00FE293B&quot;/&gt;&lt;wsp:rsid wsp:val=&quot;00FE30A2&quot;/&gt;&lt;wsp:rsid wsp:val=&quot;00FE34E3&quot;/&gt;&lt;wsp:rsid wsp:val=&quot;00FE3DAA&quot;/&gt;&lt;wsp:rsid wsp:val=&quot;00FE4762&quot;/&gt;&lt;wsp:rsid wsp:val=&quot;00FE4985&quot;/&gt;&lt;wsp:rsid wsp:val=&quot;00FE525D&quot;/&gt;&lt;wsp:rsid wsp:val=&quot;00FE53C6&quot;/&gt;&lt;wsp:rsid wsp:val=&quot;00FE53D2&quot;/&gt;&lt;wsp:rsid wsp:val=&quot;00FE579E&quot;/&gt;&lt;wsp:rsid wsp:val=&quot;00FE64F1&quot;/&gt;&lt;wsp:rsid wsp:val=&quot;00FE6CBE&quot;/&gt;&lt;wsp:rsid wsp:val=&quot;00FE6EF4&quot;/&gt;&lt;wsp:rsid wsp:val=&quot;00FE6FE8&quot;/&gt;&lt;wsp:rsid wsp:val=&quot;00FF0507&quot;/&gt;&lt;wsp:rsid wsp:val=&quot;00FF168B&quot;/&gt;&lt;wsp:rsid wsp:val=&quot;00FF1963&quot;/&gt;&lt;wsp:rsid wsp:val=&quot;00FF2A2A&quot;/&gt;&lt;wsp:rsid wsp:val=&quot;00FF2BD8&quot;/&gt;&lt;wsp:rsid wsp:val=&quot;00FF33BA&quot;/&gt;&lt;wsp:rsid wsp:val=&quot;00FF3840&quot;/&gt;&lt;wsp:rsid wsp:val=&quot;00FF3C13&quot;/&gt;&lt;wsp:rsid wsp:val=&quot;00FF4179&quot;/&gt;&lt;wsp:rsid wsp:val=&quot;00FF4549&quot;/&gt;&lt;wsp:rsid wsp:val=&quot;00FF458F&quot;/&gt;&lt;wsp:rsid wsp:val=&quot;00FF4EDA&quot;/&gt;&lt;wsp:rsid wsp:val=&quot;00FF5E45&quot;/&gt;&lt;wsp:rsid wsp:val=&quot;00FF6689&quot;/&gt;&lt;wsp:rsid wsp:val=&quot;00FF6859&quot;/&gt;&lt;wsp:rsid wsp:val=&quot;00FF75EC&quot;/&gt;&lt;wsp:rsid wsp:val=&quot;00FF7765&quot;/&gt;&lt;wsp:rsid wsp:val=&quot;00FF7ADE&quot;/&gt;&lt;/wsp:rsids&gt;&lt;/w:docPr&gt;&lt;w:body&gt;&lt;wx:sect&gt;&lt;w:p wsp:rsidR=&quot;00000000&quot; wsp:rsidRPr=&quot;000E0ECC&quot; wsp:rsidRDefault=&quot;000E0ECC&quot; wsp:rsidP=&quot;000E0ECC&quot;&gt;&lt;m:oMathPara&gt;&lt;m:oMath&gt;&lt;m:nary&gt;&lt;m:naryPr&gt;&lt;m:chr m:val=&quot;âˆ‘&quot;/&gt;&lt;m:limLoc m:val=&quot;undOvr&quot;/&gt;&lt;m:ctrlPr&gt;&lt;aml:annotation aml:id=&quot;0&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aml:content&gt;&lt;/aml:annotation&gt;&lt;/m:ctrlPr&gt;&lt;/m:naryPr&gt;&lt;m:sub&gt;&lt;m:r&gt;&lt;aml:annotation aml:id=&quot;1&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m:t&gt;i=1&lt;/m:t&gt;&lt;/aml:content&gt;&lt;/aml:annotation&gt;&lt;/m:r&gt;&lt;/m:sub&gt;&lt;m:sup&gt;&lt;m:r&gt;&lt;aml:annotation aml:id=&quot;2&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m:t&gt;n&lt;/m:t&gt;&lt;/aml:content&gt;&lt;/aml:annotation&gt;&lt;/m:r&gt;&lt;/m:sup&gt;&lt;m:e&gt;&lt;m:sSub&gt;&lt;m:sSubPr&gt;&lt;m:ctrlPr&gt;&lt;aml:annotation aml:id=&quot;3&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aml:content&gt;&lt;/aml:annotation&gt;&lt;/m:ctrlPr&gt;&lt;/m:sSubPr&gt;&lt;m:e&gt;&lt;m:r&gt;&lt;aml:annotation aml:id=&quot;4&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m:t&gt;a&lt;/m:t&gt;&lt;/aml:content&gt;&lt;/aml:annotation&gt;&lt;/m:r&gt;&lt;/m:e&gt;&lt;m:sub&gt;&lt;m:r&gt;&lt;aml:annotation aml:id=&quot;5&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m:t&gt;i&lt;/m:t&gt;&lt;/aml:content&gt;&lt;/aml:annotation&gt;&lt;/m:r&gt;&lt;/m:sub&gt;&lt;/m:sSub&gt;&lt;m:r&gt;&lt;aml:annotation aml:id=&quot;6&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m:t&gt;(&lt;/m:t&gt;&lt;/aml:content&gt;&lt;/aml:annotation&gt;&lt;/m:r&gt;&lt;m:sSub&gt;&lt;m:sSubPr&gt;&lt;m:ctrlPr&gt;&lt;aml:annotation aml:id=&quot;7&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aml:content&gt;&lt;/aml:annotation&gt;&lt;/m:ctrlPr&gt;&lt;/m:sSubPr&gt;&lt;m:e&gt;&lt;m:r&gt;&lt;aml:annotation aml:id=&quot;8&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m:t&gt;b&lt;/m:t&gt;&lt;/aml:content&gt;&lt;/aml:annotation&gt;&lt;/m:r&gt;&lt;/m:e&gt;&lt;m:sub&gt;&lt;m:r&gt;&lt;aml:annotation aml:id=&quot;9&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m:t&gt;i&lt;/m:t&gt;&lt;/aml:content&gt;&lt;/aml:annotation&gt;&lt;/m:r&gt;&lt;/m:sub&gt;&lt;/m:sSub&gt;&lt;m:r&gt;&lt;aml:annotation aml:id=&quot;10&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m:t&gt;-&lt;/m:t&gt;&lt;/aml:content&gt;&lt;/aml:annotation&gt;&lt;/m:r&gt;&lt;m:sSub&gt;&lt;m:sSubPr&gt;&lt;m:ctrlPr&gt;&lt;aml:annotation aml:id=&quot;11&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aml:content&gt;&lt;/aml:annotation&gt;&lt;/m:ctrlPr&gt;&lt;/m:sSubPr&gt;&lt;m:e&gt;&lt;m:r&gt;&lt;aml:annotation aml:id=&quot;12&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m:t&gt;c&lt;/m:t&gt;&lt;/aml:content&gt;&lt;/aml:annotation&gt;&lt;/m:r&gt;&lt;/m:e&gt;&lt;m:sub&gt;&lt;m:r&gt;&lt;aml:annotation aml:id=&quot;13&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m:t&gt;i&lt;/m:t&gt;&lt;/aml:content&gt;&lt;/aml:annotation&gt;&lt;/m:r&gt;&lt;/m:sub&gt;&lt;/m:sSub&gt;&lt;m:r&gt;&lt;aml:annotation aml:id=&quot;14&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m:t&gt;-&lt;/m:t&gt;&lt;/aml:content&gt;&lt;/aml:annotation&gt;&lt;/m:r&gt;&lt;m:sSub&gt;&lt;m:sSubPr&gt;&lt;m:ctrlPr&gt;&lt;aml:annotation aml:id=&quot;15&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aml:content&gt;&lt;/aml:annotation&gt;&lt;/m:ctrlPr&gt;&lt;/m:sSubPr&gt;&lt;m:e&gt;&lt;m:r&gt;&lt;aml:annotation aml:id=&quot;16&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m:t&gt;g&lt;/m:t&gt;&lt;/aml:content&gt;&lt;/aml:annotation&gt;&lt;/m:r&gt;&lt;/m:e&gt;&lt;m:sub&gt;&lt;m:r&gt;&lt;aml:annotation aml:id=&quot;17&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m:t&gt;i&lt;/m:t&gt;&lt;/aml:content&gt;&lt;/aml:annotation&gt;&lt;/m:r&gt;&lt;/m:sub&gt;&lt;/m:sSub&gt;&lt;m:r&gt;&lt;aml:annotation aml:id=&quot;18&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m:t&gt;)&lt;/m:t&gt;&lt;/aml:content&gt;&lt;/aml:annotation&gt;&lt;/m:r&gt;&lt;/m:e&gt;&lt;/m:nary&gt;&lt;/m:oMath&gt;&lt;/m:oMathPara&gt;&lt;/w:p&gt;&lt;w:sectPr wsp:rsidR=&quot;00000000&quot; wsp:rsidRPr=&quot;000E0ECC&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del>
    </w:p>
    <w:p w:rsidR="00367C7F" w:rsidDel="007B0114" w:rsidRDefault="00367C7F" w:rsidP="003C1C63">
      <w:pPr>
        <w:pStyle w:val="SchHead6ClausesubtextL2"/>
        <w:numPr>
          <w:ilvl w:val="0"/>
          <w:numId w:val="0"/>
        </w:numPr>
        <w:spacing w:after="0"/>
        <w:ind w:left="1560"/>
        <w:rPr>
          <w:del w:id="4733" w:author="ComCom" w:date="2018-02-27T14:53:00Z"/>
        </w:rPr>
      </w:pPr>
    </w:p>
    <w:p w:rsidR="009F5156" w:rsidRPr="002B3DBF" w:rsidDel="007B0114" w:rsidRDefault="009F5156" w:rsidP="009F5156">
      <w:pPr>
        <w:framePr w:hSpace="0" w:wrap="auto" w:vAnchor="margin" w:hAnchor="text" w:xAlign="left" w:yAlign="inline"/>
        <w:ind w:left="1276"/>
        <w:rPr>
          <w:ins w:id="4734" w:author="ComCom" w:date="2017-11-07T10:11:00Z"/>
          <w:del w:id="4735" w:author="ComCom" w:date="2018-02-27T14:53:00Z"/>
          <w:rStyle w:val="Emphasis-Bold"/>
          <w:b w:val="0"/>
        </w:rPr>
      </w:pPr>
      <w:ins w:id="4736" w:author="ComCom" w:date="2017-11-07T10:10:00Z">
        <w:del w:id="4737" w:author="ComCom" w:date="2018-02-27T14:53:00Z">
          <w:r w:rsidRPr="0078717B" w:rsidDel="007B0114">
            <w:rPr>
              <w:rStyle w:val="Emphasis-Bold"/>
              <w:b w:val="0"/>
            </w:rPr>
            <w:delText xml:space="preserve">where n = number of </w:delText>
          </w:r>
          <w:r w:rsidRPr="0078717B" w:rsidDel="007B0114">
            <w:rPr>
              <w:rStyle w:val="Emphasis-Bold"/>
            </w:rPr>
            <w:delText>major capex projects</w:delText>
          </w:r>
          <w:r w:rsidRPr="0078717B" w:rsidDel="007B0114">
            <w:rPr>
              <w:rStyle w:val="Emphasis-Bold"/>
              <w:b w:val="0"/>
            </w:rPr>
            <w:delText xml:space="preserve"> </w:delText>
          </w:r>
        </w:del>
      </w:ins>
      <w:ins w:id="4738" w:author="ComCom" w:date="2017-11-18T18:30:00Z">
        <w:del w:id="4739" w:author="ComCom" w:date="2018-02-27T14:53:00Z">
          <w:r w:rsidR="00DB40DC" w:rsidDel="007B0114">
            <w:rPr>
              <w:rStyle w:val="Emphasis-Bold"/>
              <w:b w:val="0"/>
            </w:rPr>
            <w:delText xml:space="preserve">(excluding a stage of a </w:delText>
          </w:r>
          <w:r w:rsidR="00DB40DC" w:rsidRPr="00DB40DC" w:rsidDel="007B0114">
            <w:rPr>
              <w:rStyle w:val="Emphasis-Bold"/>
            </w:rPr>
            <w:delText>major capex project staged</w:delText>
          </w:r>
          <w:r w:rsidR="00DB40DC" w:rsidDel="007B0114">
            <w:rPr>
              <w:rStyle w:val="Emphasis-Bold"/>
              <w:b w:val="0"/>
            </w:rPr>
            <w:delText xml:space="preserve">) </w:delText>
          </w:r>
        </w:del>
      </w:ins>
      <w:ins w:id="4740" w:author="ComCom" w:date="2017-11-07T10:10:00Z">
        <w:del w:id="4741" w:author="ComCom" w:date="2018-02-27T14:53:00Z">
          <w:r w:rsidRPr="0078717B" w:rsidDel="007B0114">
            <w:rPr>
              <w:rStyle w:val="Emphasis-Bold"/>
              <w:b w:val="0"/>
            </w:rPr>
            <w:delText xml:space="preserve">completed in the </w:delText>
          </w:r>
        </w:del>
      </w:ins>
      <w:ins w:id="4742" w:author="ComCom" w:date="2017-11-18T18:14:00Z">
        <w:del w:id="4743" w:author="ComCom" w:date="2018-02-27T14:53:00Z">
          <w:r w:rsidR="008D564B" w:rsidRPr="008D564B" w:rsidDel="007B0114">
            <w:rPr>
              <w:rStyle w:val="Emphasis-Bold"/>
            </w:rPr>
            <w:delText>regulatory period</w:delText>
          </w:r>
          <w:r w:rsidR="008D564B" w:rsidDel="007B0114">
            <w:rPr>
              <w:rStyle w:val="Emphasis-Bold"/>
              <w:b w:val="0"/>
            </w:rPr>
            <w:delText xml:space="preserve"> </w:delText>
          </w:r>
        </w:del>
      </w:ins>
      <w:ins w:id="4744" w:author="ComCom" w:date="2017-11-08T13:54:00Z">
        <w:del w:id="4745" w:author="ComCom" w:date="2018-02-27T14:53:00Z">
          <w:r w:rsidDel="007B0114">
            <w:rPr>
              <w:rStyle w:val="Emphasis-Bold"/>
              <w:b w:val="0"/>
            </w:rPr>
            <w:delText>to which the adjustment applies</w:delText>
          </w:r>
        </w:del>
      </w:ins>
      <w:ins w:id="4746" w:author="ComCom" w:date="2017-11-21T10:11:00Z">
        <w:del w:id="4747" w:author="ComCom" w:date="2018-02-27T14:53:00Z">
          <w:r w:rsidR="006A4259" w:rsidDel="007B0114">
            <w:rPr>
              <w:rStyle w:val="Emphasis-Bold"/>
              <w:b w:val="0"/>
            </w:rPr>
            <w:delText>.</w:delText>
          </w:r>
        </w:del>
      </w:ins>
    </w:p>
    <w:p w:rsidR="009F5156" w:rsidDel="007B0114" w:rsidRDefault="009F5156" w:rsidP="003C1C63">
      <w:pPr>
        <w:pStyle w:val="SchHead6ClausesubtextL2"/>
        <w:numPr>
          <w:ilvl w:val="0"/>
          <w:numId w:val="0"/>
        </w:numPr>
        <w:spacing w:after="0"/>
        <w:ind w:left="1560"/>
        <w:rPr>
          <w:ins w:id="4748" w:author="ComCom" w:date="2017-10-26T12:29:00Z"/>
          <w:del w:id="4749" w:author="ComCom" w:date="2018-02-27T14:53:00Z"/>
        </w:rPr>
      </w:pPr>
    </w:p>
    <w:tbl>
      <w:tblPr>
        <w:tblpPr w:leftFromText="180" w:rightFromText="180" w:vertAnchor="text" w:horzAnchor="page" w:tblpX="1947" w:tblpY="77"/>
        <w:tblW w:w="0" w:type="auto"/>
        <w:tblLook w:val="0000" w:firstRow="0" w:lastRow="0" w:firstColumn="0" w:lastColumn="0" w:noHBand="0" w:noVBand="0"/>
      </w:tblPr>
      <w:tblGrid>
        <w:gridCol w:w="2041"/>
        <w:gridCol w:w="3624"/>
        <w:gridCol w:w="3911"/>
      </w:tblGrid>
      <w:tr w:rsidR="00367C7F" w:rsidRPr="00F14197" w:rsidTr="006A4259">
        <w:trPr>
          <w:cantSplit/>
          <w:trHeight w:val="408"/>
          <w:ins w:id="4750" w:author="ComCom" w:date="2017-10-26T12:29:00Z"/>
        </w:trPr>
        <w:tc>
          <w:tcPr>
            <w:tcW w:w="2041" w:type="dxa"/>
          </w:tcPr>
          <w:p w:rsidR="00367C7F" w:rsidRPr="00F14197" w:rsidRDefault="00367C7F" w:rsidP="0009566E">
            <w:pPr>
              <w:pStyle w:val="TableTextMASTERStyle"/>
              <w:framePr w:hSpace="0" w:wrap="auto" w:vAnchor="margin" w:hAnchor="text" w:xAlign="left" w:yAlign="inline"/>
              <w:rPr>
                <w:ins w:id="4751" w:author="ComCom" w:date="2017-10-26T12:29:00Z"/>
                <w:rStyle w:val="Emphasis-Bold"/>
              </w:rPr>
            </w:pPr>
            <w:ins w:id="4752" w:author="ComCom" w:date="2017-10-26T12:29:00Z">
              <w:del w:id="4753" w:author="ComCom" w:date="2018-02-27T14:54:00Z">
                <w:r w:rsidRPr="00F14197" w:rsidDel="007B0114">
                  <w:rPr>
                    <w:rStyle w:val="Emphasis-Bold"/>
                  </w:rPr>
                  <w:delText>Term</w:delText>
                </w:r>
              </w:del>
            </w:ins>
          </w:p>
        </w:tc>
        <w:tc>
          <w:tcPr>
            <w:tcW w:w="3624" w:type="dxa"/>
          </w:tcPr>
          <w:p w:rsidR="00367C7F" w:rsidRPr="00F14197" w:rsidRDefault="00367C7F" w:rsidP="0009566E">
            <w:pPr>
              <w:pStyle w:val="TableTextMASTERStyle"/>
              <w:framePr w:hSpace="0" w:wrap="auto" w:vAnchor="margin" w:hAnchor="text" w:xAlign="left" w:yAlign="inline"/>
              <w:rPr>
                <w:ins w:id="4754" w:author="ComCom" w:date="2017-10-26T12:29:00Z"/>
                <w:rStyle w:val="Emphasis-Bold"/>
              </w:rPr>
            </w:pPr>
            <w:ins w:id="4755" w:author="ComCom" w:date="2017-10-26T12:29:00Z">
              <w:del w:id="4756" w:author="ComCom" w:date="2018-02-27T14:54:00Z">
                <w:r w:rsidRPr="00F14197" w:rsidDel="007B0114">
                  <w:rPr>
                    <w:rStyle w:val="Emphasis-Bold"/>
                  </w:rPr>
                  <w:delText>Description</w:delText>
                </w:r>
              </w:del>
            </w:ins>
          </w:p>
        </w:tc>
        <w:tc>
          <w:tcPr>
            <w:tcW w:w="3911" w:type="dxa"/>
          </w:tcPr>
          <w:p w:rsidR="00367C7F" w:rsidRPr="00F14197" w:rsidRDefault="00367C7F" w:rsidP="0009566E">
            <w:pPr>
              <w:pStyle w:val="TableTextMASTERStyle"/>
              <w:framePr w:hSpace="0" w:wrap="auto" w:vAnchor="margin" w:hAnchor="text" w:xAlign="left" w:yAlign="inline"/>
              <w:rPr>
                <w:ins w:id="4757" w:author="ComCom" w:date="2017-10-26T12:29:00Z"/>
                <w:rStyle w:val="Emphasis-Bold"/>
              </w:rPr>
            </w:pPr>
            <w:ins w:id="4758" w:author="ComCom" w:date="2017-10-26T12:29:00Z">
              <w:del w:id="4759" w:author="ComCom" w:date="2018-02-27T14:54:00Z">
                <w:r w:rsidRPr="00F14197" w:rsidDel="007B0114">
                  <w:rPr>
                    <w:rStyle w:val="Emphasis-Bold"/>
                  </w:rPr>
                  <w:delText>Specification</w:delText>
                </w:r>
              </w:del>
            </w:ins>
          </w:p>
        </w:tc>
      </w:tr>
      <w:tr w:rsidR="0064208B" w:rsidRPr="00F14197" w:rsidTr="006A4259">
        <w:trPr>
          <w:cantSplit/>
          <w:trHeight w:val="924"/>
          <w:ins w:id="4760" w:author="ComCom" w:date="2017-11-17T21:28:00Z"/>
        </w:trPr>
        <w:tc>
          <w:tcPr>
            <w:tcW w:w="2041" w:type="dxa"/>
          </w:tcPr>
          <w:p w:rsidR="0064208B" w:rsidRPr="00F14197" w:rsidRDefault="0064208B" w:rsidP="0064208B">
            <w:pPr>
              <w:pStyle w:val="TableTextMASTERStyle"/>
              <w:framePr w:hSpace="0" w:wrap="auto" w:vAnchor="margin" w:hAnchor="text" w:xAlign="left" w:yAlign="inline"/>
              <w:rPr>
                <w:ins w:id="4761" w:author="ComCom" w:date="2017-11-17T21:28:00Z"/>
                <w:rStyle w:val="Emphasis-Italics"/>
              </w:rPr>
            </w:pPr>
            <w:ins w:id="4762" w:author="ComCom" w:date="2017-11-17T21:28:00Z">
              <w:del w:id="4763" w:author="ComCom" w:date="2018-02-27T14:54:00Z">
                <w:r w:rsidRPr="00F14197" w:rsidDel="007B0114">
                  <w:rPr>
                    <w:rStyle w:val="Emphasis-Italics"/>
                  </w:rPr>
                  <w:delText>a</w:delText>
                </w:r>
                <w:r w:rsidRPr="00F14197" w:rsidDel="007B0114">
                  <w:rPr>
                    <w:rStyle w:val="Emphasis-Italics"/>
                    <w:sz w:val="20"/>
                    <w:szCs w:val="20"/>
                  </w:rPr>
                  <w:delText>i</w:delText>
                </w:r>
              </w:del>
            </w:ins>
          </w:p>
        </w:tc>
        <w:tc>
          <w:tcPr>
            <w:tcW w:w="3624" w:type="dxa"/>
          </w:tcPr>
          <w:p w:rsidR="0064208B" w:rsidRPr="00F14197" w:rsidRDefault="0064208B" w:rsidP="0033626E">
            <w:pPr>
              <w:pStyle w:val="TableTextMASTERStyle"/>
              <w:framePr w:hSpace="0" w:wrap="auto" w:vAnchor="margin" w:hAnchor="text" w:xAlign="left" w:yAlign="inline"/>
              <w:rPr>
                <w:ins w:id="4764" w:author="ComCom" w:date="2017-11-17T21:28:00Z"/>
                <w:rStyle w:val="Emphasis-Bold"/>
              </w:rPr>
            </w:pPr>
            <w:ins w:id="4765" w:author="ComCom" w:date="2017-11-17T21:29:00Z">
              <w:del w:id="4766" w:author="ComCom" w:date="2018-02-27T14:54:00Z">
                <w:r w:rsidRPr="00F14197" w:rsidDel="007B0114">
                  <w:rPr>
                    <w:rStyle w:val="Emphasis-Bold"/>
                  </w:rPr>
                  <w:delText xml:space="preserve">major capex incentive rate </w:delText>
                </w:r>
                <w:r w:rsidRPr="00F14197" w:rsidDel="007B0114">
                  <w:rPr>
                    <w:rStyle w:val="Emphasis-Bold"/>
                    <w:b w:val="0"/>
                  </w:rPr>
                  <w:delText xml:space="preserve">for the relevant </w:delText>
                </w:r>
                <w:r w:rsidRPr="00F14197" w:rsidDel="007B0114">
                  <w:rPr>
                    <w:rStyle w:val="Emphasis-Bold"/>
                  </w:rPr>
                  <w:delText>major capex project</w:delText>
                </w:r>
              </w:del>
            </w:ins>
          </w:p>
        </w:tc>
        <w:tc>
          <w:tcPr>
            <w:tcW w:w="3911" w:type="dxa"/>
          </w:tcPr>
          <w:p w:rsidR="0064208B" w:rsidRPr="00F14197" w:rsidRDefault="0064208B" w:rsidP="00E50682">
            <w:pPr>
              <w:pStyle w:val="TableTextMASTERStyle"/>
              <w:framePr w:hSpace="0" w:wrap="auto" w:vAnchor="margin" w:hAnchor="text" w:xAlign="left" w:yAlign="inline"/>
              <w:rPr>
                <w:ins w:id="4767" w:author="ComCom" w:date="2017-11-17T21:28:00Z"/>
                <w:rStyle w:val="Emphasis-Bold"/>
                <w:b w:val="0"/>
                <w:i/>
              </w:rPr>
            </w:pPr>
            <w:ins w:id="4768" w:author="ComCom" w:date="2017-11-17T21:29:00Z">
              <w:del w:id="4769" w:author="ComCom" w:date="2018-02-27T14:54:00Z">
                <w:r w:rsidRPr="00F14197" w:rsidDel="007B0114">
                  <w:rPr>
                    <w:rStyle w:val="Emphasis-Bold"/>
                    <w:b w:val="0"/>
                  </w:rPr>
                  <w:delText xml:space="preserve">as determined under clause </w:delText>
                </w:r>
              </w:del>
            </w:ins>
            <w:ins w:id="4770" w:author="ComCom" w:date="2017-11-21T13:06:00Z">
              <w:del w:id="4771" w:author="ComCom" w:date="2018-02-27T14:54:00Z">
                <w:r w:rsidR="00E50682" w:rsidDel="007B0114">
                  <w:rPr>
                    <w:rStyle w:val="Emphasis-Bold"/>
                    <w:b w:val="0"/>
                  </w:rPr>
                  <w:fldChar w:fldCharType="begin"/>
                </w:r>
                <w:r w:rsidR="00E50682" w:rsidDel="007B0114">
                  <w:rPr>
                    <w:rStyle w:val="Emphasis-Bold"/>
                    <w:b w:val="0"/>
                  </w:rPr>
                  <w:delInstrText xml:space="preserve"> REF _Ref499032909 \r \h </w:delInstrText>
                </w:r>
              </w:del>
            </w:ins>
            <w:del w:id="4772" w:author="ComCom" w:date="2018-02-27T14:54:00Z">
              <w:r w:rsidR="00E50682" w:rsidDel="007B0114">
                <w:rPr>
                  <w:rStyle w:val="Emphasis-Bold"/>
                  <w:b w:val="0"/>
                </w:rPr>
              </w:r>
              <w:r w:rsidR="00E50682" w:rsidDel="007B0114">
                <w:rPr>
                  <w:rStyle w:val="Emphasis-Bold"/>
                  <w:b w:val="0"/>
                </w:rPr>
                <w:fldChar w:fldCharType="separate"/>
              </w:r>
            </w:del>
            <w:del w:id="4773" w:author="ComCom" w:date="2018-02-12T17:16:00Z">
              <w:r w:rsidR="00173D79" w:rsidDel="00D53044">
                <w:rPr>
                  <w:rStyle w:val="Emphasis-Bold"/>
                  <w:b w:val="0"/>
                </w:rPr>
                <w:delText>3.3.3(6)</w:delText>
              </w:r>
            </w:del>
            <w:ins w:id="4774" w:author="ComCom" w:date="2017-11-21T13:06:00Z">
              <w:del w:id="4775" w:author="ComCom" w:date="2018-02-27T14:54:00Z">
                <w:r w:rsidR="00E50682" w:rsidDel="007B0114">
                  <w:rPr>
                    <w:rStyle w:val="Emphasis-Bold"/>
                    <w:b w:val="0"/>
                  </w:rPr>
                  <w:fldChar w:fldCharType="end"/>
                </w:r>
              </w:del>
            </w:ins>
          </w:p>
        </w:tc>
      </w:tr>
      <w:tr w:rsidR="0064208B" w:rsidRPr="00F14197" w:rsidTr="006A4259">
        <w:trPr>
          <w:cantSplit/>
          <w:trHeight w:val="924"/>
          <w:ins w:id="4776" w:author="ComCom" w:date="2017-11-17T21:27:00Z"/>
        </w:trPr>
        <w:tc>
          <w:tcPr>
            <w:tcW w:w="2041" w:type="dxa"/>
          </w:tcPr>
          <w:p w:rsidR="0064208B" w:rsidRPr="00F14197" w:rsidRDefault="0064208B" w:rsidP="0064208B">
            <w:pPr>
              <w:pStyle w:val="TableTextMASTERStyle"/>
              <w:framePr w:hSpace="0" w:wrap="auto" w:vAnchor="margin" w:hAnchor="text" w:xAlign="left" w:yAlign="inline"/>
              <w:rPr>
                <w:ins w:id="4777" w:author="ComCom" w:date="2017-11-17T21:27:00Z"/>
                <w:rStyle w:val="Emphasis-Italics"/>
              </w:rPr>
            </w:pPr>
            <w:ins w:id="4778" w:author="ComCom" w:date="2017-11-17T21:28:00Z">
              <w:del w:id="4779" w:author="ComCom" w:date="2018-02-27T14:54:00Z">
                <w:r w:rsidRPr="00F14197" w:rsidDel="007B0114">
                  <w:rPr>
                    <w:rStyle w:val="Emphasis-Italics"/>
                  </w:rPr>
                  <w:delText>b</w:delText>
                </w:r>
                <w:r w:rsidRPr="00F14197" w:rsidDel="007B0114">
                  <w:rPr>
                    <w:rStyle w:val="Emphasis-Italics"/>
                    <w:sz w:val="20"/>
                    <w:szCs w:val="20"/>
                  </w:rPr>
                  <w:delText>i</w:delText>
                </w:r>
              </w:del>
            </w:ins>
          </w:p>
        </w:tc>
        <w:tc>
          <w:tcPr>
            <w:tcW w:w="3624" w:type="dxa"/>
          </w:tcPr>
          <w:p w:rsidR="0064208B" w:rsidRPr="00F14197" w:rsidRDefault="0064208B" w:rsidP="0033626E">
            <w:pPr>
              <w:pStyle w:val="TableTextMASTERStyle"/>
              <w:framePr w:hSpace="0" w:wrap="auto" w:vAnchor="margin" w:hAnchor="text" w:xAlign="left" w:yAlign="inline"/>
              <w:rPr>
                <w:ins w:id="4780" w:author="ComCom" w:date="2017-11-17T21:27:00Z"/>
                <w:rStyle w:val="Emphasis-Bold"/>
                <w:b w:val="0"/>
              </w:rPr>
            </w:pPr>
            <w:ins w:id="4781" w:author="ComCom" w:date="2017-11-17T21:28:00Z">
              <w:del w:id="4782" w:author="ComCom" w:date="2018-02-27T14:54:00Z">
                <w:r w:rsidRPr="00F14197" w:rsidDel="007B0114">
                  <w:rPr>
                    <w:rStyle w:val="Emphasis-Bold"/>
                  </w:rPr>
                  <w:delText xml:space="preserve">adjusted major capex allowance </w:delText>
                </w:r>
                <w:r w:rsidRPr="00F14197" w:rsidDel="007B0114">
                  <w:rPr>
                    <w:rStyle w:val="Emphasis-Bold"/>
                    <w:b w:val="0"/>
                  </w:rPr>
                  <w:delText>for the relevant</w:delText>
                </w:r>
                <w:r w:rsidRPr="00F14197" w:rsidDel="007B0114">
                  <w:rPr>
                    <w:rStyle w:val="Emphasis-Bold"/>
                  </w:rPr>
                  <w:delText xml:space="preserve"> major capex project </w:delText>
                </w:r>
              </w:del>
            </w:ins>
          </w:p>
        </w:tc>
        <w:tc>
          <w:tcPr>
            <w:tcW w:w="3911" w:type="dxa"/>
          </w:tcPr>
          <w:p w:rsidR="0064208B" w:rsidRPr="00F14197" w:rsidRDefault="0064208B" w:rsidP="003B71A3">
            <w:pPr>
              <w:pStyle w:val="TableTextMASTERStyle"/>
              <w:framePr w:hSpace="0" w:wrap="auto" w:vAnchor="margin" w:hAnchor="text" w:xAlign="left" w:yAlign="inline"/>
              <w:rPr>
                <w:ins w:id="4783" w:author="ComCom" w:date="2017-11-17T21:27:00Z"/>
                <w:rStyle w:val="Emphasis-Bold"/>
              </w:rPr>
            </w:pPr>
            <w:ins w:id="4784" w:author="ComCom" w:date="2017-11-17T21:28:00Z">
              <w:del w:id="4785" w:author="ComCom" w:date="2018-02-27T14:54:00Z">
                <w:r w:rsidRPr="00F14197" w:rsidDel="007B0114">
                  <w:rPr>
                    <w:rStyle w:val="Emphasis-Italics"/>
                  </w:rPr>
                  <w:delText>d</w:delText>
                </w:r>
                <w:r w:rsidRPr="00F14197" w:rsidDel="007B0114">
                  <w:rPr>
                    <w:rStyle w:val="Emphasis-Italics"/>
                    <w:vertAlign w:val="subscript"/>
                  </w:rPr>
                  <w:delText xml:space="preserve">i </w:delText>
                </w:r>
                <w:r w:rsidRPr="00F14197" w:rsidDel="007B0114">
                  <w:rPr>
                    <w:rStyle w:val="Emphasis-Italics"/>
                    <w:i w:val="0"/>
                    <w:vertAlign w:val="subscript"/>
                  </w:rPr>
                  <w:delText>+</w:delText>
                </w:r>
                <w:r w:rsidRPr="00F14197" w:rsidDel="007B0114">
                  <w:rPr>
                    <w:rStyle w:val="Emphasis-Italics"/>
                    <w:vertAlign w:val="subscript"/>
                  </w:rPr>
                  <w:delText xml:space="preserve"> </w:delText>
                </w:r>
                <w:r w:rsidRPr="00F14197" w:rsidDel="007B0114">
                  <w:rPr>
                    <w:rStyle w:val="Emphasis-Italics"/>
                  </w:rPr>
                  <w:delText>e</w:delText>
                </w:r>
                <w:r w:rsidRPr="00F14197" w:rsidDel="007B0114">
                  <w:rPr>
                    <w:rStyle w:val="Emphasis-Italics"/>
                    <w:vertAlign w:val="subscript"/>
                  </w:rPr>
                  <w:delText xml:space="preserve">i </w:delText>
                </w:r>
                <w:r w:rsidRPr="00F14197" w:rsidDel="007B0114">
                  <w:rPr>
                    <w:rStyle w:val="Emphasis-Italics"/>
                    <w:i w:val="0"/>
                    <w:vertAlign w:val="subscript"/>
                  </w:rPr>
                  <w:delText xml:space="preserve">+ </w:delText>
                </w:r>
                <w:r w:rsidRPr="00F14197" w:rsidDel="007B0114">
                  <w:rPr>
                    <w:rStyle w:val="Emphasis-Italics"/>
                  </w:rPr>
                  <w:delText>f</w:delText>
                </w:r>
                <w:r w:rsidRPr="00F14197" w:rsidDel="007B0114">
                  <w:rPr>
                    <w:rStyle w:val="Emphasis-Italics"/>
                    <w:vertAlign w:val="subscript"/>
                  </w:rPr>
                  <w:delText>i</w:delText>
                </w:r>
              </w:del>
            </w:ins>
          </w:p>
        </w:tc>
      </w:tr>
      <w:tr w:rsidR="00B01BC4" w:rsidRPr="00F14197" w:rsidTr="006A4259">
        <w:trPr>
          <w:cantSplit/>
          <w:trHeight w:val="924"/>
          <w:ins w:id="4786" w:author="ComCom" w:date="2017-11-17T17:22:00Z"/>
        </w:trPr>
        <w:tc>
          <w:tcPr>
            <w:tcW w:w="2041" w:type="dxa"/>
          </w:tcPr>
          <w:p w:rsidR="00B01BC4" w:rsidRPr="00F14197" w:rsidRDefault="0064208B" w:rsidP="0033626E">
            <w:pPr>
              <w:pStyle w:val="TableTextMASTERStyle"/>
              <w:framePr w:hSpace="0" w:wrap="auto" w:vAnchor="margin" w:hAnchor="text" w:xAlign="left" w:yAlign="inline"/>
              <w:rPr>
                <w:ins w:id="4787" w:author="ComCom" w:date="2017-11-17T17:22:00Z"/>
                <w:rStyle w:val="Emphasis-Italics"/>
              </w:rPr>
            </w:pPr>
            <w:ins w:id="4788" w:author="ComCom" w:date="2017-11-17T21:24:00Z">
              <w:del w:id="4789" w:author="ComCom" w:date="2018-02-27T14:54:00Z">
                <w:r w:rsidRPr="00F14197" w:rsidDel="007B0114">
                  <w:rPr>
                    <w:rStyle w:val="Emphasis-Italics"/>
                  </w:rPr>
                  <w:delText>c</w:delText>
                </w:r>
                <w:r w:rsidRPr="00F14197" w:rsidDel="007B0114">
                  <w:rPr>
                    <w:rStyle w:val="Emphasis-Italics"/>
                    <w:vertAlign w:val="subscript"/>
                  </w:rPr>
                  <w:delText>i</w:delText>
                </w:r>
              </w:del>
            </w:ins>
          </w:p>
        </w:tc>
        <w:tc>
          <w:tcPr>
            <w:tcW w:w="3624" w:type="dxa"/>
          </w:tcPr>
          <w:p w:rsidR="00B01BC4" w:rsidRPr="00F14197" w:rsidRDefault="0064208B" w:rsidP="0033626E">
            <w:pPr>
              <w:pStyle w:val="TableTextMASTERStyle"/>
              <w:framePr w:hSpace="0" w:wrap="auto" w:vAnchor="margin" w:hAnchor="text" w:xAlign="left" w:yAlign="inline"/>
              <w:rPr>
                <w:ins w:id="4790" w:author="ComCom" w:date="2017-11-17T17:22:00Z"/>
                <w:rStyle w:val="Emphasis-Bold"/>
                <w:b w:val="0"/>
              </w:rPr>
            </w:pPr>
            <w:ins w:id="4791" w:author="ComCom" w:date="2017-11-17T21:24:00Z">
              <w:del w:id="4792" w:author="ComCom" w:date="2018-02-27T14:54:00Z">
                <w:r w:rsidRPr="00F14197" w:rsidDel="007B0114">
                  <w:rPr>
                    <w:rStyle w:val="Emphasis-Bold"/>
                    <w:b w:val="0"/>
                  </w:rPr>
                  <w:delText xml:space="preserve">aggregate </w:delText>
                </w:r>
                <w:r w:rsidRPr="00F14197" w:rsidDel="007B0114">
                  <w:rPr>
                    <w:rStyle w:val="Emphasis-Bold"/>
                  </w:rPr>
                  <w:delText>capital expenditure</w:delText>
                </w:r>
                <w:r w:rsidRPr="00F14197" w:rsidDel="007B0114">
                  <w:rPr>
                    <w:rStyle w:val="Emphasis-Bold"/>
                    <w:b w:val="0"/>
                  </w:rPr>
                  <w:delText xml:space="preserve"> for the relevant </w:delText>
                </w:r>
                <w:r w:rsidRPr="00F14197" w:rsidDel="007B0114">
                  <w:rPr>
                    <w:rStyle w:val="Emphasis-Bold"/>
                  </w:rPr>
                  <w:delText xml:space="preserve">major capex project </w:delText>
                </w:r>
              </w:del>
            </w:ins>
          </w:p>
        </w:tc>
        <w:tc>
          <w:tcPr>
            <w:tcW w:w="3911" w:type="dxa"/>
          </w:tcPr>
          <w:p w:rsidR="00B01BC4" w:rsidRPr="00F14197" w:rsidRDefault="0064208B" w:rsidP="0033626E">
            <w:pPr>
              <w:pStyle w:val="TableTextMASTERStyle"/>
              <w:framePr w:hSpace="0" w:wrap="auto" w:vAnchor="margin" w:hAnchor="text" w:xAlign="left" w:yAlign="inline"/>
              <w:numPr>
                <w:ilvl w:val="0"/>
                <w:numId w:val="0"/>
              </w:numPr>
              <w:ind w:left="652"/>
              <w:rPr>
                <w:ins w:id="4793" w:author="ComCom" w:date="2017-11-17T17:22:00Z"/>
                <w:rStyle w:val="CommentReference"/>
                <w:b/>
                <w:sz w:val="24"/>
                <w:szCs w:val="24"/>
              </w:rPr>
            </w:pPr>
            <w:ins w:id="4794" w:author="ComCom" w:date="2017-11-17T21:25:00Z">
              <w:del w:id="4795" w:author="ComCom" w:date="2018-02-27T14:54:00Z">
                <w:r w:rsidRPr="00F14197" w:rsidDel="007B0114">
                  <w:rPr>
                    <w:rStyle w:val="Emphasis-Bold"/>
                  </w:rPr>
                  <w:delText xml:space="preserve">major capex </w:delText>
                </w:r>
                <w:r w:rsidRPr="00F14197" w:rsidDel="007B0114">
                  <w:delText xml:space="preserve">information required by an </w:delText>
                </w:r>
                <w:r w:rsidRPr="00E03D85" w:rsidDel="007B0114">
                  <w:rPr>
                    <w:b/>
                  </w:rPr>
                  <w:delText>ID determination</w:delText>
                </w:r>
                <w:r w:rsidRPr="00F14197" w:rsidDel="007B0114">
                  <w:delText xml:space="preserve"> or a </w:delText>
                </w:r>
                <w:r w:rsidRPr="00E03D85" w:rsidDel="007B0114">
                  <w:rPr>
                    <w:b/>
                  </w:rPr>
                  <w:delText>s53ZD notice</w:delText>
                </w:r>
              </w:del>
            </w:ins>
          </w:p>
        </w:tc>
      </w:tr>
      <w:tr w:rsidR="00B01BC4" w:rsidRPr="00F14197" w:rsidTr="006A4259">
        <w:trPr>
          <w:cantSplit/>
          <w:trHeight w:val="924"/>
          <w:ins w:id="4796" w:author="ComCom" w:date="2017-11-17T17:22:00Z"/>
        </w:trPr>
        <w:tc>
          <w:tcPr>
            <w:tcW w:w="2041" w:type="dxa"/>
          </w:tcPr>
          <w:p w:rsidR="00B01BC4" w:rsidRPr="00F14197" w:rsidRDefault="001551E4" w:rsidP="0033626E">
            <w:pPr>
              <w:pStyle w:val="TableTextMASTERStyle"/>
              <w:framePr w:hSpace="0" w:wrap="auto" w:vAnchor="margin" w:hAnchor="text" w:xAlign="left" w:yAlign="inline"/>
              <w:rPr>
                <w:ins w:id="4797" w:author="ComCom" w:date="2017-11-17T17:22:00Z"/>
                <w:rStyle w:val="Emphasis-Italics"/>
              </w:rPr>
            </w:pPr>
            <w:ins w:id="4798" w:author="ComCom" w:date="2017-11-17T21:22:00Z">
              <w:del w:id="4799" w:author="ComCom" w:date="2018-02-27T14:53:00Z">
                <w:r w:rsidRPr="00F14197" w:rsidDel="007B0114">
                  <w:rPr>
                    <w:rStyle w:val="Emphasis-Italics"/>
                  </w:rPr>
                  <w:lastRenderedPageBreak/>
                  <w:delText>d</w:delText>
                </w:r>
                <w:r w:rsidRPr="00F14197" w:rsidDel="007B0114">
                  <w:rPr>
                    <w:rStyle w:val="Emphasis-Italics"/>
                    <w:vertAlign w:val="subscript"/>
                  </w:rPr>
                  <w:delText>i</w:delText>
                </w:r>
              </w:del>
            </w:ins>
          </w:p>
        </w:tc>
        <w:tc>
          <w:tcPr>
            <w:tcW w:w="3624" w:type="dxa"/>
          </w:tcPr>
          <w:p w:rsidR="00B01BC4" w:rsidRPr="00F14197" w:rsidRDefault="001551E4" w:rsidP="003B71A3">
            <w:pPr>
              <w:pStyle w:val="TableTextMASTERStyle"/>
              <w:framePr w:hSpace="0" w:wrap="auto" w:vAnchor="margin" w:hAnchor="text" w:xAlign="left" w:yAlign="inline"/>
              <w:rPr>
                <w:ins w:id="4800" w:author="ComCom" w:date="2017-11-17T17:22:00Z"/>
                <w:rStyle w:val="Emphasis-Bold"/>
                <w:b w:val="0"/>
              </w:rPr>
            </w:pPr>
            <w:ins w:id="4801" w:author="ComCom" w:date="2017-11-17T21:23:00Z">
              <w:del w:id="4802" w:author="ComCom" w:date="2018-02-27T14:53:00Z">
                <w:r w:rsidRPr="00F14197" w:rsidDel="007B0114">
                  <w:rPr>
                    <w:rStyle w:val="Emphasis-Bold"/>
                  </w:rPr>
                  <w:delText xml:space="preserve">major capex allowance </w:delText>
                </w:r>
                <w:r w:rsidRPr="00F14197" w:rsidDel="007B0114">
                  <w:rPr>
                    <w:rStyle w:val="Emphasis-Bold"/>
                    <w:b w:val="0"/>
                  </w:rPr>
                  <w:delText>for the relevant</w:delText>
                </w:r>
                <w:r w:rsidRPr="00F14197" w:rsidDel="007B0114">
                  <w:rPr>
                    <w:rStyle w:val="Emphasis-Bold"/>
                  </w:rPr>
                  <w:delText xml:space="preserve"> major capex project</w:delText>
                </w:r>
              </w:del>
            </w:ins>
          </w:p>
        </w:tc>
        <w:tc>
          <w:tcPr>
            <w:tcW w:w="3911" w:type="dxa"/>
          </w:tcPr>
          <w:p w:rsidR="00B01BC4" w:rsidRPr="00F14197" w:rsidRDefault="001551E4" w:rsidP="00E50682">
            <w:pPr>
              <w:pStyle w:val="TableTextMASTERStyle"/>
              <w:framePr w:hSpace="0" w:wrap="auto" w:vAnchor="margin" w:hAnchor="text" w:xAlign="left" w:yAlign="inline"/>
              <w:numPr>
                <w:ilvl w:val="0"/>
                <w:numId w:val="0"/>
              </w:numPr>
              <w:ind w:left="652"/>
              <w:rPr>
                <w:ins w:id="4803" w:author="ComCom" w:date="2017-11-17T17:22:00Z"/>
                <w:rStyle w:val="CommentReference"/>
                <w:b/>
                <w:sz w:val="24"/>
                <w:szCs w:val="24"/>
              </w:rPr>
            </w:pPr>
            <w:ins w:id="4804" w:author="ComCom" w:date="2017-11-17T21:23:00Z">
              <w:del w:id="4805" w:author="ComCom" w:date="2018-02-27T14:53:00Z">
                <w:r w:rsidRPr="00F14197" w:rsidDel="007B0114">
                  <w:delText xml:space="preserve">in accordance with clause </w:delText>
                </w:r>
              </w:del>
            </w:ins>
            <w:ins w:id="4806" w:author="ComCom" w:date="2017-11-21T13:06:00Z">
              <w:del w:id="4807" w:author="ComCom" w:date="2018-02-27T14:53:00Z">
                <w:r w:rsidR="00E50682" w:rsidDel="007B0114">
                  <w:rPr>
                    <w:rStyle w:val="Emphasis-Bold"/>
                    <w:b w:val="0"/>
                  </w:rPr>
                  <w:fldChar w:fldCharType="begin"/>
                </w:r>
                <w:r w:rsidR="00E50682" w:rsidDel="007B0114">
                  <w:rPr>
                    <w:rStyle w:val="Emphasis-Bold"/>
                    <w:b w:val="0"/>
                  </w:rPr>
                  <w:delInstrText xml:space="preserve"> REF _Ref499032909 \r \h </w:delInstrText>
                </w:r>
              </w:del>
            </w:ins>
            <w:del w:id="4808" w:author="ComCom" w:date="2018-02-27T14:53:00Z">
              <w:r w:rsidR="00E50682" w:rsidDel="007B0114">
                <w:rPr>
                  <w:rStyle w:val="Emphasis-Bold"/>
                  <w:b w:val="0"/>
                </w:rPr>
              </w:r>
            </w:del>
            <w:ins w:id="4809" w:author="ComCom" w:date="2017-11-21T13:06:00Z">
              <w:del w:id="4810" w:author="ComCom" w:date="2018-02-27T14:53:00Z">
                <w:r w:rsidR="00E50682" w:rsidDel="007B0114">
                  <w:rPr>
                    <w:rStyle w:val="Emphasis-Bold"/>
                    <w:b w:val="0"/>
                  </w:rPr>
                  <w:fldChar w:fldCharType="separate"/>
                </w:r>
              </w:del>
            </w:ins>
            <w:del w:id="4811" w:author="ComCom" w:date="2018-02-12T17:16:00Z">
              <w:r w:rsidR="00173D79" w:rsidDel="00D53044">
                <w:rPr>
                  <w:rStyle w:val="Emphasis-Bold"/>
                  <w:b w:val="0"/>
                </w:rPr>
                <w:delText>3.3.3(6)</w:delText>
              </w:r>
            </w:del>
            <w:ins w:id="4812" w:author="ComCom" w:date="2017-11-21T13:06:00Z">
              <w:del w:id="4813" w:author="ComCom" w:date="2018-02-27T14:53:00Z">
                <w:r w:rsidR="00E50682" w:rsidDel="007B0114">
                  <w:rPr>
                    <w:rStyle w:val="Emphasis-Bold"/>
                    <w:b w:val="0"/>
                  </w:rPr>
                  <w:fldChar w:fldCharType="end"/>
                </w:r>
              </w:del>
            </w:ins>
          </w:p>
        </w:tc>
      </w:tr>
      <w:tr w:rsidR="00467E78" w:rsidRPr="00F14197" w:rsidTr="006A4259">
        <w:trPr>
          <w:cantSplit/>
          <w:trHeight w:val="924"/>
          <w:ins w:id="4814" w:author="ComCom" w:date="2017-11-17T17:24:00Z"/>
        </w:trPr>
        <w:tc>
          <w:tcPr>
            <w:tcW w:w="2041" w:type="dxa"/>
          </w:tcPr>
          <w:p w:rsidR="00467E78" w:rsidRPr="00F14197" w:rsidRDefault="001551E4" w:rsidP="0033626E">
            <w:pPr>
              <w:pStyle w:val="TableTextMASTERStyle"/>
              <w:framePr w:hSpace="0" w:wrap="auto" w:vAnchor="margin" w:hAnchor="text" w:xAlign="left" w:yAlign="inline"/>
              <w:rPr>
                <w:ins w:id="4815" w:author="ComCom" w:date="2017-11-17T17:24:00Z"/>
                <w:rStyle w:val="Emphasis-Italics"/>
              </w:rPr>
            </w:pPr>
            <w:ins w:id="4816" w:author="ComCom" w:date="2017-11-17T21:22:00Z">
              <w:del w:id="4817" w:author="ComCom" w:date="2018-02-27T14:53:00Z">
                <w:r w:rsidRPr="00F14197" w:rsidDel="007B0114">
                  <w:rPr>
                    <w:rStyle w:val="Emphasis-Italics"/>
                  </w:rPr>
                  <w:delText>e</w:delText>
                </w:r>
                <w:r w:rsidRPr="00F14197" w:rsidDel="007B0114">
                  <w:rPr>
                    <w:rStyle w:val="Emphasis-Italics"/>
                    <w:vertAlign w:val="subscript"/>
                  </w:rPr>
                  <w:delText>i</w:delText>
                </w:r>
              </w:del>
            </w:ins>
          </w:p>
        </w:tc>
        <w:tc>
          <w:tcPr>
            <w:tcW w:w="3624" w:type="dxa"/>
          </w:tcPr>
          <w:p w:rsidR="001551E4" w:rsidRPr="00F14197" w:rsidDel="007B0114" w:rsidRDefault="001551E4" w:rsidP="001551E4">
            <w:pPr>
              <w:pStyle w:val="TableTextMASTERStyle"/>
              <w:framePr w:hSpace="0" w:wrap="auto" w:vAnchor="margin" w:hAnchor="text" w:xAlign="left" w:yAlign="inline"/>
              <w:rPr>
                <w:ins w:id="4818" w:author="ComCom" w:date="2017-11-17T21:22:00Z"/>
                <w:del w:id="4819" w:author="ComCom" w:date="2018-02-27T14:53:00Z"/>
                <w:rStyle w:val="Emphasis-Bold"/>
                <w:b w:val="0"/>
              </w:rPr>
            </w:pPr>
            <w:ins w:id="4820" w:author="ComCom" w:date="2017-11-17T21:22:00Z">
              <w:del w:id="4821" w:author="ComCom" w:date="2018-02-27T14:53:00Z">
                <w:r w:rsidRPr="00F14197" w:rsidDel="007B0114">
                  <w:rPr>
                    <w:rStyle w:val="Emphasis-Bold"/>
                    <w:b w:val="0"/>
                  </w:rPr>
                  <w:delText>adjustment correcting for disparity</w:delText>
                </w:r>
              </w:del>
            </w:ins>
          </w:p>
          <w:p w:rsidR="00467E78" w:rsidRPr="00F14197" w:rsidRDefault="001551E4" w:rsidP="0033626E">
            <w:pPr>
              <w:pStyle w:val="TableTextMASTERStyle"/>
              <w:framePr w:hSpace="0" w:wrap="auto" w:vAnchor="margin" w:hAnchor="text" w:xAlign="left" w:yAlign="inline"/>
              <w:rPr>
                <w:ins w:id="4822" w:author="ComCom" w:date="2017-11-17T17:24:00Z"/>
                <w:rStyle w:val="Emphasis-Bold"/>
                <w:b w:val="0"/>
              </w:rPr>
            </w:pPr>
            <w:ins w:id="4823" w:author="ComCom" w:date="2017-11-17T21:22:00Z">
              <w:del w:id="4824" w:author="ComCom" w:date="2018-02-27T14:53:00Z">
                <w:r w:rsidRPr="00F14197" w:rsidDel="007B0114">
                  <w:rPr>
                    <w:rStyle w:val="Emphasis-Bold"/>
                    <w:b w:val="0"/>
                  </w:rPr>
                  <w:delText xml:space="preserve">between </w:delText>
                </w:r>
                <w:r w:rsidRPr="00F14197" w:rsidDel="007B0114">
                  <w:rPr>
                    <w:rStyle w:val="Emphasis-Bold"/>
                  </w:rPr>
                  <w:delText xml:space="preserve">forecast CPI </w:delText>
                </w:r>
                <w:r w:rsidRPr="00F14197" w:rsidDel="007B0114">
                  <w:rPr>
                    <w:rStyle w:val="Emphasis-Bold"/>
                    <w:b w:val="0"/>
                  </w:rPr>
                  <w:delText xml:space="preserve">that applied when the relevant </w:delText>
                </w:r>
                <w:r w:rsidRPr="00F14197" w:rsidDel="007B0114">
                  <w:rPr>
                    <w:rStyle w:val="Emphasis-Bold"/>
                  </w:rPr>
                  <w:delText xml:space="preserve">major capex allowance </w:delText>
                </w:r>
                <w:r w:rsidRPr="00F14197" w:rsidDel="007B0114">
                  <w:rPr>
                    <w:rStyle w:val="Emphasis-Bold"/>
                    <w:b w:val="0"/>
                  </w:rPr>
                  <w:delText xml:space="preserve">was determined and actual </w:delText>
                </w:r>
                <w:r w:rsidRPr="00F14197" w:rsidDel="007B0114">
                  <w:rPr>
                    <w:rStyle w:val="Emphasis-Bold"/>
                  </w:rPr>
                  <w:delText xml:space="preserve">CPI </w:delText>
                </w:r>
                <w:r w:rsidRPr="00F14197" w:rsidDel="007B0114">
                  <w:rPr>
                    <w:rStyle w:val="Emphasis-Bold"/>
                    <w:b w:val="0"/>
                  </w:rPr>
                  <w:delText xml:space="preserve">in respect of </w:delText>
                </w:r>
                <w:r w:rsidRPr="00F14197" w:rsidDel="007B0114">
                  <w:rPr>
                    <w:rStyle w:val="Emphasis-Italics"/>
                  </w:rPr>
                  <w:delText>d</w:delText>
                </w:r>
                <w:r w:rsidRPr="00F14197" w:rsidDel="007B0114">
                  <w:rPr>
                    <w:rStyle w:val="Emphasis-Italics"/>
                    <w:vertAlign w:val="subscript"/>
                  </w:rPr>
                  <w:delText>i</w:delText>
                </w:r>
              </w:del>
            </w:ins>
          </w:p>
        </w:tc>
        <w:tc>
          <w:tcPr>
            <w:tcW w:w="3911" w:type="dxa"/>
          </w:tcPr>
          <w:p w:rsidR="00467E78" w:rsidRPr="00F14197" w:rsidRDefault="001551E4" w:rsidP="0033626E">
            <w:pPr>
              <w:pStyle w:val="TableTextMASTERStyle"/>
              <w:framePr w:hSpace="0" w:wrap="auto" w:vAnchor="margin" w:hAnchor="text" w:xAlign="left" w:yAlign="inline"/>
              <w:numPr>
                <w:ilvl w:val="0"/>
                <w:numId w:val="0"/>
              </w:numPr>
              <w:ind w:left="652"/>
              <w:rPr>
                <w:ins w:id="4825" w:author="ComCom" w:date="2017-11-17T17:24:00Z"/>
                <w:rStyle w:val="CommentReference"/>
                <w:b/>
                <w:sz w:val="24"/>
                <w:szCs w:val="24"/>
              </w:rPr>
            </w:pPr>
            <w:ins w:id="4826" w:author="ComCom" w:date="2017-11-17T21:22:00Z">
              <w:del w:id="4827" w:author="ComCom" w:date="2018-02-27T14:53:00Z">
                <w:r w:rsidRPr="00F14197" w:rsidDel="007B0114">
                  <w:rPr>
                    <w:rStyle w:val="CommentReference"/>
                    <w:sz w:val="24"/>
                    <w:szCs w:val="24"/>
                  </w:rPr>
                  <w:delText>m</w:delText>
                </w:r>
                <w:r w:rsidRPr="00F14197" w:rsidDel="007B0114">
                  <w:delText xml:space="preserve">ajor capex information required by an </w:delText>
                </w:r>
                <w:r w:rsidRPr="00F14197" w:rsidDel="007B0114">
                  <w:rPr>
                    <w:b/>
                  </w:rPr>
                  <w:delText>ID determination</w:delText>
                </w:r>
                <w:r w:rsidRPr="00F14197" w:rsidDel="007B0114">
                  <w:delText xml:space="preserve"> or </w:delText>
                </w:r>
                <w:r w:rsidRPr="00F14197" w:rsidDel="007B0114">
                  <w:rPr>
                    <w:b/>
                  </w:rPr>
                  <w:delText>a s53ZD notice</w:delText>
                </w:r>
                <w:r w:rsidRPr="00F14197" w:rsidDel="007B0114">
                  <w:delText xml:space="preserve"> </w:delText>
                </w:r>
              </w:del>
            </w:ins>
          </w:p>
        </w:tc>
      </w:tr>
      <w:tr w:rsidR="00B01BC4" w:rsidRPr="00F14197" w:rsidTr="006A4259">
        <w:trPr>
          <w:cantSplit/>
          <w:trHeight w:val="924"/>
          <w:ins w:id="4828" w:author="ComCom" w:date="2017-11-17T17:23:00Z"/>
        </w:trPr>
        <w:tc>
          <w:tcPr>
            <w:tcW w:w="2041" w:type="dxa"/>
          </w:tcPr>
          <w:p w:rsidR="001551E4" w:rsidRPr="00F14197" w:rsidDel="007B0114" w:rsidRDefault="001551E4" w:rsidP="001551E4">
            <w:pPr>
              <w:pStyle w:val="TableTextMASTERStyle"/>
              <w:framePr w:hSpace="0" w:wrap="auto" w:vAnchor="margin" w:hAnchor="text" w:xAlign="left" w:yAlign="inline"/>
              <w:rPr>
                <w:ins w:id="4829" w:author="ComCom" w:date="2017-11-17T21:21:00Z"/>
                <w:del w:id="4830" w:author="ComCom" w:date="2018-02-27T14:53:00Z"/>
                <w:rStyle w:val="Emphasis-Italics"/>
              </w:rPr>
            </w:pPr>
            <w:ins w:id="4831" w:author="ComCom" w:date="2017-11-17T21:21:00Z">
              <w:del w:id="4832" w:author="ComCom" w:date="2018-02-27T14:53:00Z">
                <w:r w:rsidRPr="00F14197" w:rsidDel="007B0114">
                  <w:rPr>
                    <w:rStyle w:val="Emphasis-Italics"/>
                  </w:rPr>
                  <w:delText>f</w:delText>
                </w:r>
                <w:r w:rsidRPr="00F14197" w:rsidDel="007B0114">
                  <w:rPr>
                    <w:rStyle w:val="Emphasis-Italics"/>
                    <w:vertAlign w:val="subscript"/>
                  </w:rPr>
                  <w:delText>i</w:delText>
                </w:r>
              </w:del>
            </w:ins>
          </w:p>
          <w:p w:rsidR="00B01BC4" w:rsidRPr="00F14197" w:rsidRDefault="00B01BC4" w:rsidP="0009566E">
            <w:pPr>
              <w:pStyle w:val="TableTextMASTERStyle"/>
              <w:framePr w:hSpace="0" w:wrap="auto" w:vAnchor="margin" w:hAnchor="text" w:xAlign="left" w:yAlign="inline"/>
              <w:rPr>
                <w:ins w:id="4833" w:author="ComCom" w:date="2017-11-17T17:23:00Z"/>
                <w:rStyle w:val="Emphasis-Italics"/>
              </w:rPr>
            </w:pPr>
          </w:p>
        </w:tc>
        <w:tc>
          <w:tcPr>
            <w:tcW w:w="3624" w:type="dxa"/>
          </w:tcPr>
          <w:p w:rsidR="001551E4" w:rsidRPr="00F14197" w:rsidDel="007B0114" w:rsidRDefault="001551E4" w:rsidP="001551E4">
            <w:pPr>
              <w:pStyle w:val="TableTextMASTERStyle"/>
              <w:framePr w:hSpace="0" w:wrap="auto" w:vAnchor="margin" w:hAnchor="text" w:xAlign="left" w:yAlign="inline"/>
              <w:rPr>
                <w:ins w:id="4834" w:author="ComCom" w:date="2017-11-17T21:21:00Z"/>
                <w:del w:id="4835" w:author="ComCom" w:date="2018-02-27T14:53:00Z"/>
                <w:rStyle w:val="Emphasis-Bold"/>
                <w:b w:val="0"/>
              </w:rPr>
            </w:pPr>
            <w:ins w:id="4836" w:author="ComCom" w:date="2017-11-17T21:21:00Z">
              <w:del w:id="4837" w:author="ComCom" w:date="2018-02-27T14:53:00Z">
                <w:r w:rsidRPr="00F14197" w:rsidDel="007B0114">
                  <w:rPr>
                    <w:rStyle w:val="Emphasis-Bold"/>
                    <w:b w:val="0"/>
                  </w:rPr>
                  <w:delText>adjustment correcting for disparity</w:delText>
                </w:r>
              </w:del>
            </w:ins>
          </w:p>
          <w:p w:rsidR="00B01BC4" w:rsidRPr="00F14197" w:rsidRDefault="001551E4" w:rsidP="0033626E">
            <w:pPr>
              <w:pStyle w:val="TableTextMASTERStyle"/>
              <w:framePr w:hSpace="0" w:wrap="auto" w:vAnchor="margin" w:hAnchor="text" w:xAlign="left" w:yAlign="inline"/>
              <w:rPr>
                <w:ins w:id="4838" w:author="ComCom" w:date="2017-11-17T17:23:00Z"/>
                <w:rStyle w:val="Emphasis-Bold"/>
                <w:b w:val="0"/>
              </w:rPr>
            </w:pPr>
            <w:ins w:id="4839" w:author="ComCom" w:date="2017-11-17T21:21:00Z">
              <w:del w:id="4840" w:author="ComCom" w:date="2018-02-27T14:53:00Z">
                <w:r w:rsidRPr="00F14197" w:rsidDel="007B0114">
                  <w:rPr>
                    <w:rStyle w:val="Emphasis-Bold"/>
                    <w:b w:val="0"/>
                  </w:rPr>
                  <w:delText xml:space="preserve">between </w:delText>
                </w:r>
                <w:r w:rsidRPr="00F14197" w:rsidDel="007B0114">
                  <w:rPr>
                    <w:rStyle w:val="Emphasis-Bold"/>
                  </w:rPr>
                  <w:delText>forecast FX rates</w:delText>
                </w:r>
                <w:r w:rsidRPr="00F14197" w:rsidDel="007B0114">
                  <w:rPr>
                    <w:rStyle w:val="Emphasis-Bold"/>
                    <w:b w:val="0"/>
                  </w:rPr>
                  <w:delText xml:space="preserve"> that applied when the relevant </w:delText>
                </w:r>
                <w:r w:rsidRPr="00F14197" w:rsidDel="007B0114">
                  <w:rPr>
                    <w:rStyle w:val="Emphasis-Bold"/>
                  </w:rPr>
                  <w:delText xml:space="preserve">major capex allowance </w:delText>
                </w:r>
                <w:r w:rsidRPr="00F14197" w:rsidDel="007B0114">
                  <w:rPr>
                    <w:rStyle w:val="Emphasis-Bold"/>
                    <w:b w:val="0"/>
                  </w:rPr>
                  <w:delText xml:space="preserve">was determined and </w:delText>
                </w:r>
                <w:r w:rsidRPr="00F14197" w:rsidDel="007B0114">
                  <w:rPr>
                    <w:rStyle w:val="Emphasis-Bold"/>
                  </w:rPr>
                  <w:delText xml:space="preserve">actual FX rates </w:delText>
                </w:r>
                <w:r w:rsidRPr="00F14197" w:rsidDel="007B0114">
                  <w:rPr>
                    <w:rStyle w:val="Emphasis-Bold"/>
                    <w:b w:val="0"/>
                  </w:rPr>
                  <w:delText xml:space="preserve">for each relevant currency in respect of </w:delText>
                </w:r>
                <w:r w:rsidRPr="00F14197" w:rsidDel="007B0114">
                  <w:rPr>
                    <w:rStyle w:val="Emphasis-Italics"/>
                  </w:rPr>
                  <w:delText>d</w:delText>
                </w:r>
                <w:r w:rsidRPr="00F14197" w:rsidDel="007B0114">
                  <w:rPr>
                    <w:rStyle w:val="Emphasis-Italics"/>
                    <w:vertAlign w:val="subscript"/>
                  </w:rPr>
                  <w:delText>i</w:delText>
                </w:r>
              </w:del>
            </w:ins>
          </w:p>
        </w:tc>
        <w:tc>
          <w:tcPr>
            <w:tcW w:w="3911" w:type="dxa"/>
          </w:tcPr>
          <w:p w:rsidR="00B01BC4" w:rsidRPr="00F14197" w:rsidRDefault="001551E4" w:rsidP="0033626E">
            <w:pPr>
              <w:pStyle w:val="TableTextMASTERStyle"/>
              <w:framePr w:hSpace="0" w:wrap="auto" w:vAnchor="margin" w:hAnchor="text" w:xAlign="left" w:yAlign="inline"/>
              <w:numPr>
                <w:ilvl w:val="0"/>
                <w:numId w:val="0"/>
              </w:numPr>
              <w:ind w:left="652"/>
              <w:rPr>
                <w:ins w:id="4841" w:author="ComCom" w:date="2017-11-17T17:23:00Z"/>
                <w:rStyle w:val="CommentReference"/>
                <w:b/>
                <w:sz w:val="24"/>
                <w:szCs w:val="24"/>
              </w:rPr>
            </w:pPr>
            <w:ins w:id="4842" w:author="ComCom" w:date="2017-11-17T21:21:00Z">
              <w:del w:id="4843" w:author="ComCom" w:date="2018-02-27T14:53:00Z">
                <w:r w:rsidRPr="0033626E" w:rsidDel="007B0114">
                  <w:delText>major</w:delText>
                </w:r>
                <w:r w:rsidRPr="00F14197" w:rsidDel="007B0114">
                  <w:delText xml:space="preserve"> capex information required by an </w:delText>
                </w:r>
                <w:r w:rsidRPr="00F14197" w:rsidDel="007B0114">
                  <w:rPr>
                    <w:b/>
                  </w:rPr>
                  <w:delText>ID determination</w:delText>
                </w:r>
                <w:r w:rsidRPr="00F14197" w:rsidDel="007B0114">
                  <w:delText xml:space="preserve"> or </w:delText>
                </w:r>
                <w:r w:rsidRPr="00F14197" w:rsidDel="007B0114">
                  <w:rPr>
                    <w:b/>
                  </w:rPr>
                  <w:delText>a s53ZD notice</w:delText>
                </w:r>
                <w:r w:rsidRPr="00F14197" w:rsidDel="007B0114">
                  <w:delText xml:space="preserve"> </w:delText>
                </w:r>
              </w:del>
            </w:ins>
          </w:p>
        </w:tc>
      </w:tr>
      <w:tr w:rsidR="00B01BC4" w:rsidRPr="00F14197" w:rsidTr="006A4259">
        <w:trPr>
          <w:cantSplit/>
          <w:trHeight w:val="924"/>
          <w:ins w:id="4844" w:author="ComCom" w:date="2017-11-17T17:23:00Z"/>
        </w:trPr>
        <w:tc>
          <w:tcPr>
            <w:tcW w:w="2041" w:type="dxa"/>
          </w:tcPr>
          <w:p w:rsidR="00B01BC4" w:rsidRPr="00F14197" w:rsidRDefault="001551E4" w:rsidP="0009566E">
            <w:pPr>
              <w:pStyle w:val="TableTextMASTERStyle"/>
              <w:framePr w:hSpace="0" w:wrap="auto" w:vAnchor="margin" w:hAnchor="text" w:xAlign="left" w:yAlign="inline"/>
              <w:rPr>
                <w:ins w:id="4845" w:author="ComCom" w:date="2017-11-17T17:23:00Z"/>
                <w:rStyle w:val="Emphasis-Italics"/>
              </w:rPr>
            </w:pPr>
            <w:ins w:id="4846" w:author="ComCom" w:date="2017-11-17T21:19:00Z">
              <w:del w:id="4847" w:author="ComCom" w:date="2018-02-27T14:53:00Z">
                <w:r w:rsidRPr="00F14197" w:rsidDel="007B0114">
                  <w:rPr>
                    <w:rStyle w:val="Emphasis-Italics"/>
                  </w:rPr>
                  <w:delText>g</w:delText>
                </w:r>
                <w:r w:rsidRPr="00F14197" w:rsidDel="007B0114">
                  <w:rPr>
                    <w:rStyle w:val="Emphasis-Italics"/>
                    <w:vertAlign w:val="subscript"/>
                  </w:rPr>
                  <w:delText>i</w:delText>
                </w:r>
              </w:del>
            </w:ins>
          </w:p>
        </w:tc>
        <w:tc>
          <w:tcPr>
            <w:tcW w:w="3624" w:type="dxa"/>
          </w:tcPr>
          <w:p w:rsidR="00B01BC4" w:rsidRPr="00F14197" w:rsidRDefault="00AD54E6" w:rsidP="0033626E">
            <w:pPr>
              <w:pStyle w:val="TableTextMASTERStyle"/>
              <w:framePr w:hSpace="0" w:wrap="auto" w:vAnchor="margin" w:hAnchor="text" w:xAlign="left" w:yAlign="inline"/>
              <w:rPr>
                <w:ins w:id="4848" w:author="ComCom" w:date="2017-11-17T17:23:00Z"/>
                <w:rStyle w:val="Emphasis-Bold"/>
                <w:b w:val="0"/>
              </w:rPr>
            </w:pPr>
            <w:ins w:id="4849" w:author="ComCom" w:date="2017-11-20T16:35:00Z">
              <w:del w:id="4850" w:author="ComCom" w:date="2018-02-27T14:53:00Z">
                <w:r w:rsidDel="007B0114">
                  <w:rPr>
                    <w:rStyle w:val="Emphasis-Bold"/>
                    <w:b w:val="0"/>
                  </w:rPr>
                  <w:delText xml:space="preserve">aggregate amount of </w:delText>
                </w:r>
              </w:del>
            </w:ins>
            <w:ins w:id="4851" w:author="ComCom" w:date="2017-11-20T16:34:00Z">
              <w:del w:id="4852" w:author="ComCom" w:date="2018-02-27T14:53:00Z">
                <w:r w:rsidRPr="00AD54E6" w:rsidDel="007B0114">
                  <w:rPr>
                    <w:rStyle w:val="Emphasis-Bold"/>
                  </w:rPr>
                  <w:delText>exempt major capex</w:delText>
                </w:r>
              </w:del>
            </w:ins>
          </w:p>
        </w:tc>
        <w:tc>
          <w:tcPr>
            <w:tcW w:w="3911" w:type="dxa"/>
          </w:tcPr>
          <w:p w:rsidR="001551E4" w:rsidRPr="00F14197" w:rsidDel="007B0114" w:rsidRDefault="001551E4" w:rsidP="0033626E">
            <w:pPr>
              <w:pStyle w:val="TableTextMASTERStyle"/>
              <w:framePr w:hSpace="0" w:wrap="auto" w:vAnchor="margin" w:hAnchor="text" w:xAlign="left" w:yAlign="inline"/>
              <w:numPr>
                <w:ilvl w:val="0"/>
                <w:numId w:val="0"/>
              </w:numPr>
              <w:ind w:left="652"/>
              <w:rPr>
                <w:ins w:id="4853" w:author="ComCom" w:date="2017-11-17T21:21:00Z"/>
                <w:del w:id="4854" w:author="ComCom" w:date="2018-02-27T14:53:00Z"/>
              </w:rPr>
            </w:pPr>
            <w:ins w:id="4855" w:author="ComCom" w:date="2017-11-17T21:21:00Z">
              <w:del w:id="4856" w:author="ComCom" w:date="2018-02-27T14:53:00Z">
                <w:r w:rsidRPr="00F14197" w:rsidDel="007B0114">
                  <w:delText>in accordance with clause</w:delText>
                </w:r>
              </w:del>
            </w:ins>
            <w:ins w:id="4857" w:author="ComCom" w:date="2017-11-21T13:06:00Z">
              <w:del w:id="4858" w:author="ComCom" w:date="2018-02-27T14:53:00Z">
                <w:r w:rsidR="00E50682" w:rsidDel="007B0114">
                  <w:delText xml:space="preserve"> </w:delText>
                </w:r>
                <w:r w:rsidR="00E50682" w:rsidDel="007B0114">
                  <w:rPr>
                    <w:rStyle w:val="Emphasis-Bold"/>
                    <w:b w:val="0"/>
                  </w:rPr>
                  <w:fldChar w:fldCharType="begin"/>
                </w:r>
                <w:r w:rsidR="00E50682" w:rsidDel="007B0114">
                  <w:rPr>
                    <w:rStyle w:val="Emphasis-Bold"/>
                    <w:b w:val="0"/>
                  </w:rPr>
                  <w:delInstrText xml:space="preserve"> REF _Ref499032909 \r \h </w:delInstrText>
                </w:r>
              </w:del>
            </w:ins>
            <w:del w:id="4859" w:author="ComCom" w:date="2018-02-27T14:53:00Z">
              <w:r w:rsidR="00E50682" w:rsidDel="007B0114">
                <w:rPr>
                  <w:rStyle w:val="Emphasis-Bold"/>
                  <w:b w:val="0"/>
                </w:rPr>
              </w:r>
            </w:del>
            <w:ins w:id="4860" w:author="ComCom" w:date="2017-11-21T13:06:00Z">
              <w:del w:id="4861" w:author="ComCom" w:date="2018-02-27T14:53:00Z">
                <w:r w:rsidR="00E50682" w:rsidDel="007B0114">
                  <w:rPr>
                    <w:rStyle w:val="Emphasis-Bold"/>
                    <w:b w:val="0"/>
                  </w:rPr>
                  <w:fldChar w:fldCharType="separate"/>
                </w:r>
              </w:del>
            </w:ins>
            <w:del w:id="4862" w:author="ComCom" w:date="2018-02-12T17:16:00Z">
              <w:r w:rsidR="00173D79" w:rsidDel="00D53044">
                <w:rPr>
                  <w:rStyle w:val="Emphasis-Bold"/>
                  <w:b w:val="0"/>
                </w:rPr>
                <w:delText>3.3.3(6)</w:delText>
              </w:r>
            </w:del>
            <w:ins w:id="4863" w:author="ComCom" w:date="2017-11-21T13:06:00Z">
              <w:del w:id="4864" w:author="ComCom" w:date="2018-02-27T14:53:00Z">
                <w:r w:rsidR="00E50682" w:rsidDel="007B0114">
                  <w:rPr>
                    <w:rStyle w:val="Emphasis-Bold"/>
                    <w:b w:val="0"/>
                  </w:rPr>
                  <w:fldChar w:fldCharType="end"/>
                </w:r>
              </w:del>
            </w:ins>
            <w:del w:id="4865" w:author="ComCom" w:date="2018-02-27T14:53:00Z">
              <w:r w:rsidR="0033626E" w:rsidDel="007B0114">
                <w:delText> </w:delText>
              </w:r>
            </w:del>
          </w:p>
          <w:p w:rsidR="00B01BC4" w:rsidRPr="00F14197" w:rsidRDefault="00B01BC4" w:rsidP="0009566E">
            <w:pPr>
              <w:pStyle w:val="CommentText"/>
              <w:framePr w:hSpace="0" w:wrap="auto" w:vAnchor="margin" w:hAnchor="text" w:xAlign="left" w:yAlign="inline"/>
              <w:rPr>
                <w:ins w:id="4866" w:author="ComCom" w:date="2017-11-17T17:23:00Z"/>
                <w:rStyle w:val="CommentReference"/>
                <w:b/>
                <w:sz w:val="24"/>
                <w:szCs w:val="24"/>
              </w:rPr>
            </w:pPr>
          </w:p>
        </w:tc>
      </w:tr>
    </w:tbl>
    <w:p w:rsidR="00E91542" w:rsidRDefault="00E91542" w:rsidP="00367C7F">
      <w:pPr>
        <w:pStyle w:val="SchHead6ClausesubtextL2"/>
        <w:numPr>
          <w:ilvl w:val="0"/>
          <w:numId w:val="0"/>
        </w:numPr>
        <w:ind w:left="1560"/>
        <w:rPr>
          <w:ins w:id="4867" w:author="ComCom" w:date="2017-11-09T21:07:00Z"/>
        </w:rPr>
      </w:pPr>
    </w:p>
    <w:p w:rsidR="00E91542" w:rsidRPr="0059475A" w:rsidDel="007B0114" w:rsidRDefault="00E91542" w:rsidP="00E91542">
      <w:pPr>
        <w:pStyle w:val="SchHead5ClausesubtextL1"/>
        <w:rPr>
          <w:ins w:id="4868" w:author="ComCom" w:date="2017-10-26T12:22:00Z"/>
          <w:del w:id="4869" w:author="ComCom" w:date="2018-02-27T14:54:00Z"/>
        </w:rPr>
      </w:pPr>
      <w:ins w:id="4870" w:author="ComCom" w:date="2017-11-09T21:09:00Z">
        <w:del w:id="4871" w:author="ComCom" w:date="2018-02-27T14:54:00Z">
          <w:r w:rsidRPr="0059475A" w:rsidDel="007B0114">
            <w:delText xml:space="preserve">For the purposes of subclause (1), in calculating the amounts or values for one or more of </w:delText>
          </w:r>
          <w:r w:rsidRPr="0059475A" w:rsidDel="007B0114">
            <w:rPr>
              <w:rStyle w:val="Emphasis-Italics"/>
            </w:rPr>
            <w:delText>c</w:delText>
          </w:r>
        </w:del>
      </w:ins>
      <w:ins w:id="4872" w:author="ComCom" w:date="2017-11-09T21:12:00Z">
        <w:del w:id="4873" w:author="ComCom" w:date="2018-02-27T14:54:00Z">
          <w:r w:rsidRPr="0059475A" w:rsidDel="007B0114">
            <w:rPr>
              <w:rStyle w:val="Emphasis-Italics"/>
              <w:sz w:val="16"/>
            </w:rPr>
            <w:delText>i</w:delText>
          </w:r>
        </w:del>
      </w:ins>
      <w:ins w:id="4874" w:author="ComCom" w:date="2017-11-09T21:09:00Z">
        <w:del w:id="4875" w:author="ComCom" w:date="2018-02-27T14:54:00Z">
          <w:r w:rsidRPr="0059475A" w:rsidDel="007B0114">
            <w:delText xml:space="preserve">, </w:delText>
          </w:r>
          <w:r w:rsidRPr="0059475A" w:rsidDel="007B0114">
            <w:rPr>
              <w:rStyle w:val="Emphasis-Italics"/>
            </w:rPr>
            <w:delText>e</w:delText>
          </w:r>
        </w:del>
      </w:ins>
      <w:ins w:id="4876" w:author="ComCom" w:date="2017-11-09T21:13:00Z">
        <w:del w:id="4877" w:author="ComCom" w:date="2018-02-27T14:54:00Z">
          <w:r w:rsidRPr="0059475A" w:rsidDel="007B0114">
            <w:rPr>
              <w:rStyle w:val="Emphasis-Italics"/>
              <w:sz w:val="18"/>
            </w:rPr>
            <w:delText>i</w:delText>
          </w:r>
        </w:del>
      </w:ins>
      <w:ins w:id="4878" w:author="ComCom" w:date="2017-11-09T21:09:00Z">
        <w:del w:id="4879" w:author="ComCom" w:date="2018-02-27T14:54:00Z">
          <w:r w:rsidRPr="0059475A" w:rsidDel="007B0114">
            <w:delText xml:space="preserve">, </w:delText>
          </w:r>
          <w:r w:rsidRPr="0059475A" w:rsidDel="007B0114">
            <w:rPr>
              <w:rStyle w:val="Emphasis-Italics"/>
            </w:rPr>
            <w:delText>f</w:delText>
          </w:r>
        </w:del>
      </w:ins>
      <w:ins w:id="4880" w:author="ComCom" w:date="2017-11-09T21:13:00Z">
        <w:del w:id="4881" w:author="ComCom" w:date="2018-02-27T14:54:00Z">
          <w:r w:rsidRPr="0059475A" w:rsidDel="007B0114">
            <w:rPr>
              <w:rStyle w:val="Emphasis-Italics"/>
              <w:sz w:val="18"/>
            </w:rPr>
            <w:delText>i</w:delText>
          </w:r>
        </w:del>
      </w:ins>
      <w:ins w:id="4882" w:author="ComCom" w:date="2017-11-09T21:09:00Z">
        <w:del w:id="4883" w:author="ComCom" w:date="2018-02-27T14:54:00Z">
          <w:r w:rsidRPr="0059475A" w:rsidDel="007B0114">
            <w:delText xml:space="preserve">, the </w:delText>
          </w:r>
          <w:r w:rsidRPr="0059475A" w:rsidDel="007B0114">
            <w:rPr>
              <w:rStyle w:val="Emphasis-Bold"/>
            </w:rPr>
            <w:delText>Commission</w:delText>
          </w:r>
          <w:r w:rsidRPr="0059475A" w:rsidDel="007B0114">
            <w:delText xml:space="preserve"> need not use the amounts or values in the </w:delText>
          </w:r>
        </w:del>
      </w:ins>
      <w:ins w:id="4884" w:author="ComCom" w:date="2017-11-09T21:12:00Z">
        <w:del w:id="4885" w:author="ComCom" w:date="2018-02-27T14:54:00Z">
          <w:r w:rsidRPr="0059475A" w:rsidDel="007B0114">
            <w:rPr>
              <w:rStyle w:val="Emphasis-Bold"/>
            </w:rPr>
            <w:delText>major</w:delText>
          </w:r>
        </w:del>
      </w:ins>
      <w:ins w:id="4886" w:author="ComCom" w:date="2017-11-09T21:09:00Z">
        <w:del w:id="4887" w:author="ComCom" w:date="2018-02-27T14:54:00Z">
          <w:r w:rsidRPr="0059475A" w:rsidDel="007B0114">
            <w:rPr>
              <w:rStyle w:val="Emphasis-Bold"/>
            </w:rPr>
            <w:delText xml:space="preserve"> capex</w:delText>
          </w:r>
          <w:r w:rsidRPr="0059475A" w:rsidDel="007B0114">
            <w:delText xml:space="preserve"> information provided by </w:delText>
          </w:r>
          <w:r w:rsidRPr="0059475A" w:rsidDel="007B0114">
            <w:rPr>
              <w:rStyle w:val="Emphasis-Bold"/>
            </w:rPr>
            <w:delText>Transpower</w:delText>
          </w:r>
          <w:r w:rsidRPr="0059475A" w:rsidDel="007B0114">
            <w:delText xml:space="preserve"> and may instead, having regard to the views of </w:delText>
          </w:r>
          <w:r w:rsidRPr="0059475A" w:rsidDel="007B0114">
            <w:rPr>
              <w:rStyle w:val="Emphasis-Remove"/>
            </w:rPr>
            <w:delText>interested persons,</w:delText>
          </w:r>
          <w:r w:rsidRPr="0059475A" w:rsidDel="007B0114">
            <w:delText xml:space="preserve"> use the amounts or values that it considers are correct in the circumstances</w:delText>
          </w:r>
        </w:del>
      </w:ins>
      <w:ins w:id="4888" w:author="ComCom" w:date="2017-11-09T21:14:00Z">
        <w:del w:id="4889" w:author="ComCom" w:date="2018-02-27T14:54:00Z">
          <w:r w:rsidRPr="0059475A" w:rsidDel="007B0114">
            <w:delText>.</w:delText>
          </w:r>
        </w:del>
      </w:ins>
      <w:bookmarkStart w:id="4890" w:name="_Toc510010462"/>
      <w:bookmarkStart w:id="4891" w:name="_Toc510010703"/>
      <w:bookmarkStart w:id="4892" w:name="_Toc510010946"/>
      <w:bookmarkStart w:id="4893" w:name="_Toc510011186"/>
      <w:bookmarkStart w:id="4894" w:name="_Toc510015327"/>
      <w:bookmarkStart w:id="4895" w:name="_Toc510017388"/>
      <w:bookmarkEnd w:id="4890"/>
      <w:bookmarkEnd w:id="4891"/>
      <w:bookmarkEnd w:id="4892"/>
      <w:bookmarkEnd w:id="4893"/>
      <w:bookmarkEnd w:id="4894"/>
      <w:bookmarkEnd w:id="4895"/>
    </w:p>
    <w:p w:rsidR="0033726C" w:rsidRPr="00F14197" w:rsidRDefault="00BD01E6" w:rsidP="0033726C">
      <w:pPr>
        <w:pStyle w:val="SchHead1SCHEDULE"/>
      </w:pPr>
      <w:bookmarkStart w:id="4896" w:name="_Toc306948973"/>
      <w:bookmarkStart w:id="4897" w:name="_Toc307474571"/>
      <w:bookmarkStart w:id="4898" w:name="_Toc308013644"/>
      <w:bookmarkStart w:id="4899" w:name="_Toc308013856"/>
      <w:bookmarkStart w:id="4900" w:name="_Toc308166662"/>
      <w:bookmarkStart w:id="4901" w:name="_Toc308179307"/>
      <w:bookmarkStart w:id="4902" w:name="_Ref295296221"/>
      <w:bookmarkStart w:id="4903" w:name="_Ref304553399"/>
      <w:bookmarkStart w:id="4904" w:name="_Toc499036474"/>
      <w:bookmarkStart w:id="4905" w:name="_Toc510017389"/>
      <w:bookmarkEnd w:id="4896"/>
      <w:bookmarkEnd w:id="4897"/>
      <w:bookmarkEnd w:id="4898"/>
      <w:bookmarkEnd w:id="4899"/>
      <w:bookmarkEnd w:id="4900"/>
      <w:bookmarkEnd w:id="4901"/>
      <w:r w:rsidRPr="00F14197">
        <w:lastRenderedPageBreak/>
        <w:t xml:space="preserve">major </w:t>
      </w:r>
      <w:r w:rsidR="0033726C" w:rsidRPr="00F14197">
        <w:t xml:space="preserve">capex </w:t>
      </w:r>
      <w:bookmarkEnd w:id="4902"/>
      <w:r w:rsidR="006C4EB5" w:rsidRPr="00F14197">
        <w:t xml:space="preserve">proposal </w:t>
      </w:r>
      <w:r w:rsidR="0033726C" w:rsidRPr="00F14197">
        <w:t>- evaluation criteria</w:t>
      </w:r>
      <w:bookmarkEnd w:id="4903"/>
      <w:bookmarkEnd w:id="4904"/>
      <w:bookmarkEnd w:id="4905"/>
    </w:p>
    <w:p w:rsidR="00D82862" w:rsidRPr="00F14197" w:rsidRDefault="00D82862" w:rsidP="00D82862">
      <w:pPr>
        <w:pStyle w:val="UnnumberedL1"/>
        <w:jc w:val="right"/>
        <w:rPr>
          <w:sz w:val="20"/>
          <w:szCs w:val="20"/>
        </w:rPr>
      </w:pPr>
    </w:p>
    <w:p w:rsidR="00E453A1" w:rsidRPr="00F14197" w:rsidRDefault="00E453A1" w:rsidP="00E453A1">
      <w:pPr>
        <w:pStyle w:val="SchHead4Clause"/>
      </w:pPr>
      <w:bookmarkStart w:id="4906" w:name="_Ref294277799"/>
      <w:r w:rsidRPr="00F14197">
        <w:t>Proposed investment</w:t>
      </w:r>
      <w:ins w:id="4907" w:author="ComCom" w:date="2017-11-17T14:41:00Z">
        <w:r w:rsidR="00400A02" w:rsidRPr="00F14197">
          <w:t xml:space="preserve"> –</w:t>
        </w:r>
      </w:ins>
      <w:r w:rsidRPr="00F14197">
        <w:t xml:space="preserve"> </w:t>
      </w:r>
      <w:ins w:id="4908" w:author="ComCom" w:date="2017-11-17T14:41:00Z">
        <w:r w:rsidR="00400A02" w:rsidRPr="00F14197">
          <w:t xml:space="preserve">investment test and </w:t>
        </w:r>
      </w:ins>
      <w:r w:rsidRPr="00F14197">
        <w:t>components</w:t>
      </w:r>
    </w:p>
    <w:p w:rsidR="00D93EEE" w:rsidRPr="006C7055" w:rsidRDefault="007A3F97" w:rsidP="00E453A1">
      <w:pPr>
        <w:pStyle w:val="SchHead5ClausesubtextL1"/>
        <w:rPr>
          <w:ins w:id="4909" w:author="ComCom" w:date="2018-03-27T20:21:00Z"/>
          <w:rStyle w:val="Emphasis-Bold"/>
          <w:b w:val="0"/>
          <w:bCs w:val="0"/>
        </w:rPr>
      </w:pPr>
      <w:bookmarkStart w:id="4910" w:name="_Ref304818003"/>
      <w:r w:rsidRPr="00F14197">
        <w:t xml:space="preserve">When deciding whether to approve a </w:t>
      </w:r>
      <w:ins w:id="4911" w:author="ComCom" w:date="2018-03-01T22:34:00Z">
        <w:r w:rsidR="00806DC1" w:rsidRPr="00806DC1">
          <w:rPr>
            <w:b/>
          </w:rPr>
          <w:t>major capex project</w:t>
        </w:r>
      </w:ins>
      <w:r w:rsidR="00545E24">
        <w:rPr>
          <w:b/>
        </w:rPr>
        <w:t xml:space="preserve"> </w:t>
      </w:r>
      <w:del w:id="4912" w:author="ComCom" w:date="2018-03-01T22:34:00Z">
        <w:r w:rsidRPr="00F14197" w:rsidDel="00806DC1">
          <w:rPr>
            <w:rStyle w:val="Emphasis-Bold"/>
          </w:rPr>
          <w:delText>proposed investment</w:delText>
        </w:r>
        <w:r w:rsidRPr="00F14197" w:rsidDel="00806DC1">
          <w:delText xml:space="preserve"> </w:delText>
        </w:r>
      </w:del>
      <w:r w:rsidRPr="00F14197">
        <w:t xml:space="preserve">the </w:t>
      </w:r>
      <w:r w:rsidRPr="00F14197">
        <w:rPr>
          <w:rStyle w:val="Emphasis-Bold"/>
        </w:rPr>
        <w:t>Commission</w:t>
      </w:r>
      <w:r w:rsidRPr="00F14197">
        <w:t xml:space="preserve"> </w:t>
      </w:r>
      <w:ins w:id="4913" w:author="ComCom" w:date="2018-03-28T13:32:00Z">
        <w:r w:rsidR="00813691">
          <w:t>must</w:t>
        </w:r>
      </w:ins>
      <w:del w:id="4914" w:author="ComCom" w:date="2018-03-28T13:32:00Z">
        <w:r w:rsidRPr="00F14197" w:rsidDel="00813691">
          <w:delText>will</w:delText>
        </w:r>
      </w:del>
      <w:r w:rsidRPr="00F14197">
        <w:t xml:space="preserve"> evaluate</w:t>
      </w:r>
      <w:del w:id="4915" w:author="ComCom" w:date="2017-11-17T13:43:00Z">
        <w:r w:rsidRPr="00F14197" w:rsidDel="00FF6DF3">
          <w:delText xml:space="preserve">, </w:delText>
        </w:r>
      </w:del>
      <w:ins w:id="4916" w:author="ComCom" w:date="2017-11-17T13:43:00Z">
        <w:r w:rsidR="00FF6DF3" w:rsidRPr="00FF6DF3">
          <w:t xml:space="preserve"> whether the </w:t>
        </w:r>
        <w:r w:rsidR="00FF6DF3" w:rsidRPr="00002D83">
          <w:rPr>
            <w:rStyle w:val="Emphasis-Bold"/>
          </w:rPr>
          <w:t>proposed investment</w:t>
        </w:r>
        <w:r w:rsidR="00D93EEE">
          <w:t xml:space="preserve"> </w:t>
        </w:r>
        <w:r w:rsidR="00FF6DF3" w:rsidRPr="00002D83">
          <w:t xml:space="preserve">satisfies the </w:t>
        </w:r>
        <w:r w:rsidR="00FF6DF3" w:rsidRPr="00002D83">
          <w:rPr>
            <w:rStyle w:val="Emphasis-Bold"/>
          </w:rPr>
          <w:t>investment test</w:t>
        </w:r>
      </w:ins>
      <w:ins w:id="4917" w:author="ComCom" w:date="2017-11-17T13:53:00Z">
        <w:r w:rsidR="00D93EEE">
          <w:rPr>
            <w:rStyle w:val="Emphasis-Bold"/>
            <w:b w:val="0"/>
          </w:rPr>
          <w:t>.</w:t>
        </w:r>
      </w:ins>
    </w:p>
    <w:p w:rsidR="00607FCA" w:rsidRPr="00607FCA" w:rsidRDefault="006C7055" w:rsidP="006C7055">
      <w:pPr>
        <w:pStyle w:val="SchHead5ClausesubtextL1"/>
        <w:rPr>
          <w:ins w:id="4918" w:author="ComCom" w:date="2018-03-27T20:26:00Z"/>
          <w:rStyle w:val="Emphasis-Bold"/>
          <w:b w:val="0"/>
          <w:bCs w:val="0"/>
        </w:rPr>
      </w:pPr>
      <w:ins w:id="4919" w:author="ComCom" w:date="2018-03-27T20:22:00Z">
        <w:r>
          <w:rPr>
            <w:rStyle w:val="Emphasis-Bold"/>
            <w:b w:val="0"/>
          </w:rPr>
          <w:t xml:space="preserve">For </w:t>
        </w:r>
      </w:ins>
      <w:ins w:id="4920" w:author="ComCom" w:date="2018-03-28T13:32:00Z">
        <w:r w:rsidR="00813691">
          <w:rPr>
            <w:rStyle w:val="Emphasis-Bold"/>
            <w:b w:val="0"/>
          </w:rPr>
          <w:t xml:space="preserve">the </w:t>
        </w:r>
      </w:ins>
      <w:ins w:id="4921" w:author="ComCom" w:date="2018-03-27T20:22:00Z">
        <w:r>
          <w:rPr>
            <w:rStyle w:val="Emphasis-Bold"/>
            <w:b w:val="0"/>
          </w:rPr>
          <w:t>purposes of deciding whe</w:t>
        </w:r>
      </w:ins>
      <w:ins w:id="4922" w:author="ComCom" w:date="2018-03-27T20:23:00Z">
        <w:r>
          <w:rPr>
            <w:rStyle w:val="Emphasis-Bold"/>
            <w:b w:val="0"/>
          </w:rPr>
          <w:t>t</w:t>
        </w:r>
      </w:ins>
      <w:ins w:id="4923" w:author="ComCom" w:date="2018-03-27T20:22:00Z">
        <w:r>
          <w:rPr>
            <w:rStyle w:val="Emphasis-Bold"/>
            <w:b w:val="0"/>
          </w:rPr>
          <w:t xml:space="preserve">her a </w:t>
        </w:r>
        <w:r>
          <w:rPr>
            <w:rStyle w:val="Emphasis-Bold"/>
          </w:rPr>
          <w:t>major capex project (staged)</w:t>
        </w:r>
      </w:ins>
      <w:ins w:id="4924" w:author="ComCom" w:date="2018-03-27T20:23:00Z">
        <w:r>
          <w:rPr>
            <w:rStyle w:val="Emphasis-Bold"/>
            <w:b w:val="0"/>
          </w:rPr>
          <w:t xml:space="preserve"> satisfies the </w:t>
        </w:r>
      </w:ins>
      <w:ins w:id="4925" w:author="ComCom" w:date="2018-03-27T20:22:00Z">
        <w:r w:rsidRPr="00D93EEE">
          <w:rPr>
            <w:rStyle w:val="Emphasis-Bold"/>
          </w:rPr>
          <w:t>investment test</w:t>
        </w:r>
      </w:ins>
      <w:ins w:id="4926" w:author="ComCom" w:date="2018-03-27T20:24:00Z">
        <w:r>
          <w:rPr>
            <w:rStyle w:val="Emphasis-Bold"/>
            <w:b w:val="0"/>
          </w:rPr>
          <w:t>,</w:t>
        </w:r>
      </w:ins>
      <w:ins w:id="4927" w:author="ComCom" w:date="2018-03-27T20:22:00Z">
        <w:r>
          <w:rPr>
            <w:rStyle w:val="Emphasis-Bold"/>
            <w:b w:val="0"/>
          </w:rPr>
          <w:t xml:space="preserve"> </w:t>
        </w:r>
      </w:ins>
      <w:ins w:id="4928" w:author="ComCom" w:date="2018-03-27T20:23:00Z">
        <w:r>
          <w:rPr>
            <w:rStyle w:val="Emphasis-Bold"/>
            <w:b w:val="0"/>
          </w:rPr>
          <w:t>the Commission will</w:t>
        </w:r>
      </w:ins>
      <w:ins w:id="4929" w:author="ComCom" w:date="2018-03-27T20:26:00Z">
        <w:r w:rsidR="00607FCA">
          <w:rPr>
            <w:rStyle w:val="Emphasis-Bold"/>
            <w:b w:val="0"/>
          </w:rPr>
          <w:t>:</w:t>
        </w:r>
      </w:ins>
    </w:p>
    <w:p w:rsidR="00607FCA" w:rsidRPr="00607FCA" w:rsidRDefault="00607FCA" w:rsidP="00607FCA">
      <w:pPr>
        <w:pStyle w:val="SchHead6ClausesubtextL2"/>
        <w:rPr>
          <w:ins w:id="4930" w:author="ComCom" w:date="2018-03-27T20:28:00Z"/>
          <w:rStyle w:val="Emphasis-Bold"/>
          <w:b w:val="0"/>
          <w:bCs w:val="0"/>
        </w:rPr>
      </w:pPr>
      <w:ins w:id="4931" w:author="ComCom" w:date="2018-03-27T20:27:00Z">
        <w:r>
          <w:rPr>
            <w:rStyle w:val="Emphasis-Bold"/>
            <w:b w:val="0"/>
          </w:rPr>
          <w:t>w</w:t>
        </w:r>
      </w:ins>
      <w:ins w:id="4932" w:author="ComCom" w:date="2018-03-27T20:26:00Z">
        <w:r>
          <w:rPr>
            <w:rStyle w:val="Emphasis-Bold"/>
            <w:b w:val="0"/>
          </w:rPr>
          <w:t xml:space="preserve">here </w:t>
        </w:r>
      </w:ins>
      <w:ins w:id="4933" w:author="ComCom" w:date="2018-03-27T20:27:00Z">
        <w:r>
          <w:rPr>
            <w:rStyle w:val="Emphasis-Bold"/>
            <w:b w:val="0"/>
          </w:rPr>
          <w:t xml:space="preserve">the </w:t>
        </w:r>
      </w:ins>
      <w:ins w:id="4934" w:author="ComCom" w:date="2018-03-27T20:28:00Z">
        <w:r w:rsidRPr="00D93EEE">
          <w:rPr>
            <w:rStyle w:val="Emphasis-Bold"/>
          </w:rPr>
          <w:t>proposed investment</w:t>
        </w:r>
        <w:r>
          <w:rPr>
            <w:rStyle w:val="Emphasis-Bold"/>
          </w:rPr>
          <w:t xml:space="preserve"> </w:t>
        </w:r>
        <w:r w:rsidR="00813691">
          <w:rPr>
            <w:rStyle w:val="Emphasis-Bold"/>
            <w:b w:val="0"/>
          </w:rPr>
          <w:t>relates to the first stage</w:t>
        </w:r>
      </w:ins>
      <w:ins w:id="4935" w:author="ComCom" w:date="2018-03-28T13:33:00Z">
        <w:r w:rsidR="00813691">
          <w:rPr>
            <w:rStyle w:val="Emphasis-Bold"/>
            <w:b w:val="0"/>
          </w:rPr>
          <w:t xml:space="preserve"> </w:t>
        </w:r>
      </w:ins>
      <w:ins w:id="4936" w:author="ComCom" w:date="2018-03-27T20:28:00Z">
        <w:r>
          <w:rPr>
            <w:rStyle w:val="Emphasis-Bold"/>
            <w:b w:val="0"/>
          </w:rPr>
          <w:t>of</w:t>
        </w:r>
      </w:ins>
      <w:ins w:id="4937" w:author="ComCom" w:date="2018-03-27T20:31:00Z">
        <w:r w:rsidR="00813691">
          <w:rPr>
            <w:rStyle w:val="Emphasis-Bold"/>
            <w:b w:val="0"/>
          </w:rPr>
          <w:t xml:space="preserve"> </w:t>
        </w:r>
      </w:ins>
      <w:ins w:id="4938" w:author="ComCom" w:date="2018-03-28T13:33:00Z">
        <w:r w:rsidR="00813691">
          <w:rPr>
            <w:rStyle w:val="Emphasis-Bold"/>
            <w:b w:val="0"/>
          </w:rPr>
          <w:t>a</w:t>
        </w:r>
      </w:ins>
      <w:ins w:id="4939" w:author="ComCom" w:date="2018-03-27T20:28:00Z">
        <w:r>
          <w:rPr>
            <w:rStyle w:val="Emphasis-Bold"/>
            <w:b w:val="0"/>
          </w:rPr>
          <w:t xml:space="preserve"> </w:t>
        </w:r>
        <w:r>
          <w:rPr>
            <w:rStyle w:val="Emphasis-Bold"/>
          </w:rPr>
          <w:t>major capex project (staged)</w:t>
        </w:r>
      </w:ins>
      <w:ins w:id="4940" w:author="ComCom" w:date="2018-03-27T20:30:00Z">
        <w:r>
          <w:rPr>
            <w:rStyle w:val="Emphasis-Bold"/>
            <w:b w:val="0"/>
          </w:rPr>
          <w:t xml:space="preserve"> </w:t>
        </w:r>
      </w:ins>
      <w:ins w:id="4941" w:author="ComCom" w:date="2018-03-27T20:28:00Z">
        <w:r w:rsidRPr="00D93EEE">
          <w:t>evaluate</w:t>
        </w:r>
        <w:r w:rsidRPr="00D93EEE">
          <w:rPr>
            <w:rStyle w:val="Emphasis-Bold"/>
          </w:rPr>
          <w:t xml:space="preserve"> </w:t>
        </w:r>
        <w:r w:rsidRPr="00D93EEE">
          <w:rPr>
            <w:rStyle w:val="Emphasis-Bold"/>
            <w:b w:val="0"/>
          </w:rPr>
          <w:t>whether</w:t>
        </w:r>
        <w:r>
          <w:rPr>
            <w:rStyle w:val="Emphasis-Bold"/>
            <w:b w:val="0"/>
          </w:rPr>
          <w:t xml:space="preserve"> the</w:t>
        </w:r>
        <w:r w:rsidRPr="00D93EEE">
          <w:rPr>
            <w:rStyle w:val="Emphasis-Bold"/>
            <w:b w:val="0"/>
          </w:rPr>
          <w:t xml:space="preserve"> </w:t>
        </w:r>
        <w:r w:rsidRPr="00D93EEE">
          <w:rPr>
            <w:rStyle w:val="Emphasis-Bold"/>
          </w:rPr>
          <w:t>investment test</w:t>
        </w:r>
        <w:r>
          <w:rPr>
            <w:rStyle w:val="Emphasis-Bold"/>
            <w:b w:val="0"/>
          </w:rPr>
          <w:t xml:space="preserve"> is satisfied for the entire </w:t>
        </w:r>
        <w:r>
          <w:rPr>
            <w:rStyle w:val="Emphasis-Bold"/>
          </w:rPr>
          <w:t>major capex project (staged);</w:t>
        </w:r>
        <w:r w:rsidRPr="00607FCA">
          <w:rPr>
            <w:rStyle w:val="Emphasis-Bold"/>
            <w:b w:val="0"/>
          </w:rPr>
          <w:t xml:space="preserve"> </w:t>
        </w:r>
      </w:ins>
      <w:ins w:id="4942" w:author="ComCom" w:date="2018-03-27T20:29:00Z">
        <w:r>
          <w:rPr>
            <w:rStyle w:val="Emphasis-Bold"/>
            <w:b w:val="0"/>
          </w:rPr>
          <w:t>a</w:t>
        </w:r>
      </w:ins>
      <w:ins w:id="4943" w:author="ComCom" w:date="2018-03-27T20:28:00Z">
        <w:r w:rsidRPr="00607FCA">
          <w:rPr>
            <w:rStyle w:val="Emphasis-Bold"/>
            <w:b w:val="0"/>
          </w:rPr>
          <w:t>nd</w:t>
        </w:r>
      </w:ins>
    </w:p>
    <w:p w:rsidR="006C7055" w:rsidRPr="00607FCA" w:rsidRDefault="00607FCA" w:rsidP="00607FCA">
      <w:pPr>
        <w:pStyle w:val="SchHead6ClausesubtextL2"/>
        <w:rPr>
          <w:ins w:id="4944" w:author="ComCom" w:date="2017-11-17T13:53:00Z"/>
          <w:rStyle w:val="Emphasis-Bold"/>
          <w:b w:val="0"/>
          <w:bCs w:val="0"/>
        </w:rPr>
      </w:pPr>
      <w:ins w:id="4945" w:author="ComCom" w:date="2018-03-27T20:29:00Z">
        <w:r>
          <w:rPr>
            <w:rStyle w:val="Emphasis-Bold"/>
            <w:b w:val="0"/>
          </w:rPr>
          <w:t xml:space="preserve">where </w:t>
        </w:r>
      </w:ins>
      <w:ins w:id="4946" w:author="ComCom" w:date="2018-03-27T20:31:00Z">
        <w:r>
          <w:rPr>
            <w:rStyle w:val="Emphasis-Bold"/>
            <w:b w:val="0"/>
          </w:rPr>
          <w:t>the</w:t>
        </w:r>
      </w:ins>
      <w:ins w:id="4947" w:author="ComCom" w:date="2018-03-27T20:29:00Z">
        <w:r>
          <w:rPr>
            <w:rStyle w:val="Emphasis-Bold"/>
            <w:b w:val="0"/>
          </w:rPr>
          <w:t xml:space="preserve"> </w:t>
        </w:r>
        <w:r w:rsidRPr="00D93EEE">
          <w:rPr>
            <w:rStyle w:val="Emphasis-Bold"/>
          </w:rPr>
          <w:t>proposed investment</w:t>
        </w:r>
        <w:r>
          <w:rPr>
            <w:rStyle w:val="Emphasis-Bold"/>
          </w:rPr>
          <w:t xml:space="preserve"> </w:t>
        </w:r>
        <w:r>
          <w:rPr>
            <w:rStyle w:val="Emphasis-Bold"/>
            <w:b w:val="0"/>
          </w:rPr>
          <w:t xml:space="preserve">relates to subsequent stage(s) of a </w:t>
        </w:r>
        <w:r>
          <w:rPr>
            <w:rStyle w:val="Emphasis-Bold"/>
          </w:rPr>
          <w:t>major capex project (staged)</w:t>
        </w:r>
      </w:ins>
      <w:ins w:id="4948" w:author="ComCom" w:date="2018-03-27T20:31:00Z">
        <w:r>
          <w:rPr>
            <w:rStyle w:val="Emphasis-Bold"/>
            <w:b w:val="0"/>
          </w:rPr>
          <w:t xml:space="preserve"> </w:t>
        </w:r>
      </w:ins>
      <w:ins w:id="4949" w:author="ComCom" w:date="2018-03-27T20:29:00Z">
        <w:r w:rsidRPr="00D93EEE">
          <w:t>evaluate</w:t>
        </w:r>
        <w:r w:rsidRPr="00D93EEE">
          <w:rPr>
            <w:rStyle w:val="Emphasis-Bold"/>
          </w:rPr>
          <w:t xml:space="preserve"> </w:t>
        </w:r>
        <w:r w:rsidRPr="00D93EEE">
          <w:rPr>
            <w:rStyle w:val="Emphasis-Bold"/>
            <w:b w:val="0"/>
          </w:rPr>
          <w:t>whether</w:t>
        </w:r>
        <w:r>
          <w:rPr>
            <w:rStyle w:val="Emphasis-Bold"/>
            <w:b w:val="0"/>
          </w:rPr>
          <w:t xml:space="preserve"> the</w:t>
        </w:r>
        <w:r w:rsidRPr="00D93EEE">
          <w:rPr>
            <w:rStyle w:val="Emphasis-Bold"/>
            <w:b w:val="0"/>
          </w:rPr>
          <w:t xml:space="preserve"> </w:t>
        </w:r>
        <w:r w:rsidRPr="00D93EEE">
          <w:rPr>
            <w:rStyle w:val="Emphasis-Bold"/>
          </w:rPr>
          <w:t>investment test</w:t>
        </w:r>
        <w:r>
          <w:rPr>
            <w:rStyle w:val="Emphasis-Bold"/>
            <w:b w:val="0"/>
          </w:rPr>
          <w:t xml:space="preserve"> is satisfied for the </w:t>
        </w:r>
      </w:ins>
      <w:ins w:id="4950" w:author="ComCom" w:date="2018-03-27T20:31:00Z">
        <w:r>
          <w:rPr>
            <w:rStyle w:val="Emphasis-Bold"/>
            <w:b w:val="0"/>
          </w:rPr>
          <w:t xml:space="preserve">entire </w:t>
        </w:r>
      </w:ins>
      <w:ins w:id="4951" w:author="ComCom" w:date="2018-03-27T20:29:00Z">
        <w:r>
          <w:rPr>
            <w:rStyle w:val="Emphasis-Bold"/>
            <w:b w:val="0"/>
          </w:rPr>
          <w:t xml:space="preserve">remainder of the </w:t>
        </w:r>
        <w:r>
          <w:rPr>
            <w:rStyle w:val="Emphasis-Bold"/>
          </w:rPr>
          <w:t>major capex project (staged</w:t>
        </w:r>
      </w:ins>
      <w:ins w:id="4952" w:author="ComCom" w:date="2018-03-27T20:36:00Z">
        <w:r w:rsidR="00A043F1">
          <w:rPr>
            <w:rStyle w:val="Emphasis-Bold"/>
          </w:rPr>
          <w:t>)</w:t>
        </w:r>
      </w:ins>
      <w:ins w:id="4953" w:author="ComCom" w:date="2018-03-27T20:22:00Z">
        <w:r w:rsidR="006C7055">
          <w:rPr>
            <w:rStyle w:val="Emphasis-Bold"/>
            <w:b w:val="0"/>
          </w:rPr>
          <w:t>.</w:t>
        </w:r>
      </w:ins>
    </w:p>
    <w:p w:rsidR="00E453A1" w:rsidRPr="00F14197" w:rsidRDefault="00594CC5" w:rsidP="00E453A1">
      <w:pPr>
        <w:pStyle w:val="SchHead5ClausesubtextL1"/>
      </w:pPr>
      <w:ins w:id="4954" w:author="ComCom" w:date="2017-11-17T14:01:00Z">
        <w:r>
          <w:rPr>
            <w:rStyle w:val="Emphasis-Bold"/>
            <w:b w:val="0"/>
          </w:rPr>
          <w:t xml:space="preserve">The </w:t>
        </w:r>
        <w:r>
          <w:rPr>
            <w:rStyle w:val="Emphasis-Bold"/>
          </w:rPr>
          <w:t xml:space="preserve">Commission </w:t>
        </w:r>
        <w:r>
          <w:rPr>
            <w:rStyle w:val="Emphasis-Bold"/>
            <w:b w:val="0"/>
          </w:rPr>
          <w:t>will also evaluate</w:t>
        </w:r>
      </w:ins>
      <w:ins w:id="4955" w:author="ComCom" w:date="2017-11-17T13:43:00Z">
        <w:r w:rsidR="00FF6DF3" w:rsidRPr="00FF6DF3">
          <w:t xml:space="preserve"> </w:t>
        </w:r>
      </w:ins>
      <w:r w:rsidR="007A3F97" w:rsidRPr="00F14197">
        <w:t xml:space="preserve">to the </w:t>
      </w:r>
      <w:r w:rsidR="007A3F97" w:rsidRPr="00F14197">
        <w:rPr>
          <w:rStyle w:val="Emphasis-Remove"/>
        </w:rPr>
        <w:t xml:space="preserve">extent applicable to the </w:t>
      </w:r>
      <w:r w:rsidR="007A3F97" w:rsidRPr="00F14197">
        <w:rPr>
          <w:rStyle w:val="Emphasis-Bold"/>
        </w:rPr>
        <w:t>transmission investment</w:t>
      </w:r>
      <w:r w:rsidR="007A3F97" w:rsidRPr="00F14197">
        <w:rPr>
          <w:rStyle w:val="Emphasis-Remove"/>
        </w:rPr>
        <w:t xml:space="preserve"> or </w:t>
      </w:r>
      <w:r w:rsidR="007A3F97" w:rsidRPr="00F14197">
        <w:rPr>
          <w:rStyle w:val="Emphasis-Bold"/>
        </w:rPr>
        <w:t>non-transmission solution</w:t>
      </w:r>
      <w:r w:rsidR="00425C69" w:rsidRPr="00F14197">
        <w:rPr>
          <w:rStyle w:val="Emphasis-Remove"/>
        </w:rPr>
        <w:t xml:space="preserve"> in question, the following </w:t>
      </w:r>
      <w:del w:id="4956" w:author="ComCom" w:date="2017-11-20T09:19:00Z">
        <w:r w:rsidR="00425C69" w:rsidRPr="00F14197" w:rsidDel="00527472">
          <w:rPr>
            <w:rStyle w:val="Emphasis-Remove"/>
          </w:rPr>
          <w:delText xml:space="preserve">proposed </w:delText>
        </w:r>
      </w:del>
      <w:r w:rsidR="00425C69" w:rsidRPr="00F14197">
        <w:rPr>
          <w:rStyle w:val="Emphasis-Remove"/>
        </w:rPr>
        <w:t>components</w:t>
      </w:r>
      <w:bookmarkEnd w:id="4910"/>
      <w:ins w:id="4957" w:author="ComCom" w:date="2017-11-17T14:07:00Z">
        <w:r w:rsidRPr="00F14197">
          <w:rPr>
            <w:rStyle w:val="Emphasis-Remove"/>
          </w:rPr>
          <w:t xml:space="preserve"> of the</w:t>
        </w:r>
      </w:ins>
      <w:ins w:id="4958" w:author="ComCom" w:date="2018-03-27T20:35:00Z">
        <w:r w:rsidR="00092FD0">
          <w:rPr>
            <w:rStyle w:val="Emphasis-Remove"/>
          </w:rPr>
          <w:t xml:space="preserve"> </w:t>
        </w:r>
        <w:r w:rsidR="00092FD0" w:rsidRPr="00806DC1">
          <w:rPr>
            <w:b/>
          </w:rPr>
          <w:t>major capex project</w:t>
        </w:r>
        <w:r w:rsidR="00092FD0">
          <w:rPr>
            <w:b/>
          </w:rPr>
          <w:t xml:space="preserve"> </w:t>
        </w:r>
        <w:r w:rsidR="00092FD0" w:rsidRPr="00092FD0">
          <w:t xml:space="preserve">or </w:t>
        </w:r>
        <w:r w:rsidR="00092FD0">
          <w:rPr>
            <w:b/>
          </w:rPr>
          <w:t>staging project</w:t>
        </w:r>
      </w:ins>
      <w:ins w:id="4959" w:author="ComCom" w:date="2018-03-27T20:36:00Z">
        <w:r w:rsidR="00092FD0">
          <w:rPr>
            <w:b/>
          </w:rPr>
          <w:t>(</w:t>
        </w:r>
      </w:ins>
      <w:ins w:id="4960" w:author="ComCom" w:date="2018-03-27T20:35:00Z">
        <w:r w:rsidR="00092FD0">
          <w:rPr>
            <w:b/>
          </w:rPr>
          <w:t>s</w:t>
        </w:r>
      </w:ins>
      <w:ins w:id="4961" w:author="ComCom" w:date="2018-03-27T20:36:00Z">
        <w:r w:rsidR="00092FD0">
          <w:rPr>
            <w:b/>
          </w:rPr>
          <w:t>)</w:t>
        </w:r>
      </w:ins>
      <w:ins w:id="4962" w:author="ComCom" w:date="2018-03-28T13:35:00Z">
        <w:r w:rsidR="00813691">
          <w:t xml:space="preserve"> for which </w:t>
        </w:r>
        <w:r w:rsidR="00813691">
          <w:rPr>
            <w:b/>
          </w:rPr>
          <w:t xml:space="preserve">Transpower </w:t>
        </w:r>
      </w:ins>
      <w:ins w:id="4963" w:author="ComCom" w:date="2018-03-28T13:36:00Z">
        <w:r w:rsidR="00813691">
          <w:t>seeks approval in its proposal</w:t>
        </w:r>
      </w:ins>
      <w:r w:rsidR="00425C69" w:rsidRPr="00092FD0">
        <w:rPr>
          <w:rStyle w:val="Emphasis-Remove"/>
        </w:rPr>
        <w:t>:</w:t>
      </w:r>
    </w:p>
    <w:p w:rsidR="007A3F97" w:rsidRPr="00F14197" w:rsidRDefault="007A3F97" w:rsidP="007A3F97">
      <w:pPr>
        <w:pStyle w:val="SchHead6ClausesubtextL2"/>
        <w:rPr>
          <w:rStyle w:val="Emphasis-Remove"/>
          <w:lang w:eastAsia="en-GB"/>
        </w:rPr>
      </w:pPr>
      <w:r w:rsidRPr="00F14197">
        <w:rPr>
          <w:rStyle w:val="Emphasis-Bold"/>
        </w:rPr>
        <w:t>major capex allowance</w:t>
      </w:r>
      <w:r w:rsidRPr="00F14197">
        <w:rPr>
          <w:rStyle w:val="Emphasis-Remove"/>
        </w:rPr>
        <w:t>;</w:t>
      </w:r>
    </w:p>
    <w:p w:rsidR="007A3F97" w:rsidRPr="00F14197" w:rsidRDefault="007A3F97" w:rsidP="007A3F97">
      <w:pPr>
        <w:pStyle w:val="SchHead6ClausesubtextL2"/>
        <w:rPr>
          <w:rStyle w:val="Emphasis-Bold"/>
          <w:b w:val="0"/>
          <w:bCs w:val="0"/>
        </w:rPr>
      </w:pPr>
      <w:r w:rsidRPr="00F14197">
        <w:rPr>
          <w:rStyle w:val="Emphasis-Bold"/>
        </w:rPr>
        <w:t>maximum recoverable costs</w:t>
      </w:r>
      <w:r w:rsidRPr="00F14197">
        <w:rPr>
          <w:rStyle w:val="Emphasis-Bold"/>
          <w:b w:val="0"/>
          <w:bCs w:val="0"/>
        </w:rPr>
        <w:t>;</w:t>
      </w:r>
    </w:p>
    <w:p w:rsidR="007A3F97" w:rsidRPr="00F14197" w:rsidRDefault="007A3F97" w:rsidP="007A3F97">
      <w:pPr>
        <w:pStyle w:val="SchHead6ClausesubtextL2"/>
        <w:rPr>
          <w:rStyle w:val="Emphasis-Remove"/>
        </w:rPr>
      </w:pPr>
      <w:r w:rsidRPr="00F14197">
        <w:rPr>
          <w:rStyle w:val="Emphasis-Bold"/>
        </w:rPr>
        <w:t>recovery scheme</w:t>
      </w:r>
      <w:r w:rsidRPr="00F14197">
        <w:rPr>
          <w:rStyle w:val="Emphasis-Remove"/>
        </w:rPr>
        <w:t>;</w:t>
      </w:r>
    </w:p>
    <w:p w:rsidR="007A3F97" w:rsidRPr="00F14197" w:rsidRDefault="007A3F97" w:rsidP="007A3F97">
      <w:pPr>
        <w:pStyle w:val="SchHead6ClausesubtextL2"/>
        <w:rPr>
          <w:rStyle w:val="Emphasis-Remove"/>
        </w:rPr>
      </w:pPr>
      <w:del w:id="4964" w:author="ComCom" w:date="2017-11-18T12:38:00Z">
        <w:r w:rsidRPr="00F14197" w:rsidDel="00651F6F">
          <w:rPr>
            <w:rStyle w:val="Emphasis-Bold"/>
          </w:rPr>
          <w:delText xml:space="preserve">approved </w:delText>
        </w:r>
      </w:del>
      <w:r w:rsidR="009E72CE" w:rsidRPr="00F14197">
        <w:rPr>
          <w:rStyle w:val="Emphasis-Bold"/>
        </w:rPr>
        <w:t xml:space="preserve">major capex project </w:t>
      </w:r>
      <w:r w:rsidRPr="00F14197">
        <w:rPr>
          <w:rStyle w:val="Emphasis-Bold"/>
        </w:rPr>
        <w:t>outputs</w:t>
      </w:r>
      <w:r w:rsidRPr="00F14197">
        <w:rPr>
          <w:rStyle w:val="Emphasis-Remove"/>
        </w:rPr>
        <w:t>;</w:t>
      </w:r>
    </w:p>
    <w:p w:rsidR="007A3F97" w:rsidRPr="00F14197" w:rsidRDefault="007A3F97" w:rsidP="007A3F97">
      <w:pPr>
        <w:pStyle w:val="SchHead6ClausesubtextL2"/>
        <w:rPr>
          <w:ins w:id="4965" w:author="ComCom" w:date="2017-11-09T09:04:00Z"/>
          <w:rStyle w:val="Emphasis-Remove"/>
        </w:rPr>
      </w:pPr>
      <w:r w:rsidRPr="00F14197">
        <w:rPr>
          <w:rStyle w:val="Emphasis-Bold"/>
        </w:rPr>
        <w:t>approval expiry date</w:t>
      </w:r>
      <w:r w:rsidRPr="00F14197">
        <w:rPr>
          <w:rStyle w:val="Emphasis-Remove"/>
        </w:rPr>
        <w:t>;</w:t>
      </w:r>
    </w:p>
    <w:p w:rsidR="00D03D86" w:rsidRPr="00F14197" w:rsidRDefault="00D03D86" w:rsidP="007A3F97">
      <w:pPr>
        <w:pStyle w:val="SchHead6ClausesubtextL2"/>
        <w:rPr>
          <w:rStyle w:val="Emphasis-Remove"/>
        </w:rPr>
      </w:pPr>
      <w:ins w:id="4966" w:author="ComCom" w:date="2017-11-09T09:04:00Z">
        <w:r w:rsidRPr="00F14197">
          <w:rPr>
            <w:rStyle w:val="Emphasis-Bold"/>
          </w:rPr>
          <w:t>major capex incentive rate</w:t>
        </w:r>
      </w:ins>
      <w:ins w:id="4967" w:author="ComCom" w:date="2017-11-09T09:54:00Z">
        <w:r w:rsidR="002304C3" w:rsidRPr="00F14197">
          <w:rPr>
            <w:rStyle w:val="Emphasis-Bold"/>
            <w:b w:val="0"/>
          </w:rPr>
          <w:t>;</w:t>
        </w:r>
      </w:ins>
    </w:p>
    <w:p w:rsidR="007A3F97" w:rsidRPr="00F14197" w:rsidRDefault="007A3F97" w:rsidP="007A3F97">
      <w:pPr>
        <w:pStyle w:val="SchHead6ClausesubtextL2"/>
        <w:rPr>
          <w:rStyle w:val="Emphasis-Remove"/>
        </w:rPr>
      </w:pPr>
      <w:del w:id="4968" w:author="ComCom" w:date="2017-11-20T14:06:00Z">
        <w:r w:rsidRPr="00F14197" w:rsidDel="006B71A0">
          <w:rPr>
            <w:rStyle w:val="Emphasis-Bold"/>
          </w:rPr>
          <w:delText>P50</w:delText>
        </w:r>
        <w:r w:rsidRPr="00F14197" w:rsidDel="006B71A0">
          <w:rPr>
            <w:rStyle w:val="Emphasis-Remove"/>
          </w:rPr>
          <w:delText>;</w:delText>
        </w:r>
      </w:del>
      <w:r w:rsidRPr="00F14197">
        <w:rPr>
          <w:rStyle w:val="Emphasis-Bold"/>
        </w:rPr>
        <w:t>commissioning date assumption</w:t>
      </w:r>
      <w:r w:rsidRPr="00F14197">
        <w:rPr>
          <w:rStyle w:val="Emphasis-Remove"/>
        </w:rPr>
        <w:t>; and</w:t>
      </w:r>
    </w:p>
    <w:p w:rsidR="007A3F97" w:rsidRPr="00F14197" w:rsidRDefault="007A3F97" w:rsidP="007A3F97">
      <w:pPr>
        <w:pStyle w:val="SchHead6ClausesubtextL2"/>
        <w:rPr>
          <w:rStyle w:val="Emphasis-Remove"/>
        </w:rPr>
      </w:pPr>
      <w:r w:rsidRPr="00F14197">
        <w:rPr>
          <w:rStyle w:val="Emphasis-Bold"/>
        </w:rPr>
        <w:t>completion date assumption</w:t>
      </w:r>
      <w:r w:rsidR="000A479C" w:rsidRPr="00F14197">
        <w:rPr>
          <w:rStyle w:val="Emphasis-Remove"/>
        </w:rPr>
        <w:t>.</w:t>
      </w:r>
    </w:p>
    <w:p w:rsidR="00E37539" w:rsidRPr="00F14197" w:rsidRDefault="00E453A1" w:rsidP="00E453A1">
      <w:pPr>
        <w:pStyle w:val="SchHead5ClausesubtextL1"/>
      </w:pPr>
      <w:r w:rsidRPr="00F14197">
        <w:t xml:space="preserve">The </w:t>
      </w:r>
      <w:r w:rsidR="00425C69" w:rsidRPr="00F14197">
        <w:rPr>
          <w:rStyle w:val="Emphasis-Bold"/>
        </w:rPr>
        <w:t>Commission</w:t>
      </w:r>
      <w:r w:rsidRPr="00F14197">
        <w:t xml:space="preserve"> may </w:t>
      </w:r>
      <w:del w:id="4969" w:author="ComCom" w:date="2017-11-09T09:32:00Z">
        <w:r w:rsidRPr="00F14197" w:rsidDel="00002D83">
          <w:delText xml:space="preserve">not </w:delText>
        </w:r>
      </w:del>
      <w:r w:rsidRPr="00F14197">
        <w:t>approve a</w:t>
      </w:r>
      <w:r w:rsidRPr="00A37F93">
        <w:rPr>
          <w:b/>
        </w:rPr>
        <w:t xml:space="preserve"> </w:t>
      </w:r>
      <w:ins w:id="4970" w:author="ComCom" w:date="2017-11-20T20:43:00Z">
        <w:r w:rsidR="00A37F93">
          <w:rPr>
            <w:b/>
          </w:rPr>
          <w:t>major capex project</w:t>
        </w:r>
        <w:r w:rsidR="00A37F93" w:rsidRPr="000506E0">
          <w:t xml:space="preserve"> </w:t>
        </w:r>
      </w:ins>
      <w:ins w:id="4971" w:author="ComCom" w:date="2018-03-27T20:37:00Z">
        <w:r w:rsidR="000506E0">
          <w:t>and</w:t>
        </w:r>
      </w:ins>
      <w:ins w:id="4972" w:author="ComCom" w:date="2018-03-28T13:37:00Z">
        <w:r w:rsidR="000F1683">
          <w:t>/</w:t>
        </w:r>
      </w:ins>
      <w:ins w:id="4973" w:author="ComCom" w:date="2018-03-28T13:36:00Z">
        <w:r w:rsidR="000F1683">
          <w:t>or</w:t>
        </w:r>
      </w:ins>
      <w:ins w:id="4974" w:author="ComCom" w:date="2018-03-27T20:37:00Z">
        <w:r w:rsidR="000506E0">
          <w:t xml:space="preserve"> one or more </w:t>
        </w:r>
        <w:r w:rsidR="000506E0">
          <w:rPr>
            <w:b/>
          </w:rPr>
          <w:t>stagi</w:t>
        </w:r>
      </w:ins>
      <w:ins w:id="4975" w:author="ComCom" w:date="2018-03-27T20:38:00Z">
        <w:r w:rsidR="000506E0">
          <w:rPr>
            <w:b/>
          </w:rPr>
          <w:t>n</w:t>
        </w:r>
      </w:ins>
      <w:ins w:id="4976" w:author="ComCom" w:date="2018-03-27T20:37:00Z">
        <w:r w:rsidR="000506E0">
          <w:rPr>
            <w:b/>
          </w:rPr>
          <w:t>g projects</w:t>
        </w:r>
        <w:r w:rsidR="000506E0">
          <w:t xml:space="preserve"> </w:t>
        </w:r>
      </w:ins>
      <w:del w:id="4977" w:author="ComCom" w:date="2017-11-20T20:43:00Z">
        <w:r w:rsidR="00A37F93" w:rsidDel="00A37F93">
          <w:rPr>
            <w:b/>
          </w:rPr>
          <w:delText xml:space="preserve">proposed </w:delText>
        </w:r>
        <w:r w:rsidR="00425C69" w:rsidRPr="00F14197" w:rsidDel="00A37F93">
          <w:rPr>
            <w:rStyle w:val="Emphasis-Bold"/>
          </w:rPr>
          <w:delText>investment</w:delText>
        </w:r>
        <w:r w:rsidRPr="00F14197" w:rsidDel="00A37F93">
          <w:delText xml:space="preserve"> </w:delText>
        </w:r>
      </w:del>
      <w:del w:id="4978" w:author="ComCom" w:date="2018-03-27T20:41:00Z">
        <w:r w:rsidR="00E37539" w:rsidRPr="00F14197" w:rsidDel="000506E0">
          <w:delText>where</w:delText>
        </w:r>
        <w:r w:rsidR="0086379C" w:rsidRPr="00F14197" w:rsidDel="000506E0">
          <w:delText xml:space="preserve">, </w:delText>
        </w:r>
      </w:del>
      <w:r w:rsidR="0086379C" w:rsidRPr="00F14197">
        <w:t xml:space="preserve">after </w:t>
      </w:r>
      <w:ins w:id="4979" w:author="ComCom" w:date="2018-03-27T20:39:00Z">
        <w:r w:rsidR="000506E0">
          <w:t xml:space="preserve">carrying out the </w:t>
        </w:r>
      </w:ins>
      <w:r w:rsidR="0086379C" w:rsidRPr="00F14197">
        <w:t>evaluati</w:t>
      </w:r>
      <w:ins w:id="4980" w:author="ComCom" w:date="2018-03-27T20:40:00Z">
        <w:r w:rsidR="000506E0">
          <w:t>ons</w:t>
        </w:r>
      </w:ins>
      <w:del w:id="4981" w:author="ComCom" w:date="2018-03-27T20:40:00Z">
        <w:r w:rsidR="0086379C" w:rsidRPr="00F14197" w:rsidDel="000506E0">
          <w:delText>ng the</w:delText>
        </w:r>
      </w:del>
      <w:r w:rsidR="00E37539" w:rsidRPr="00F14197">
        <w:t xml:space="preserve"> </w:t>
      </w:r>
      <w:del w:id="4982" w:author="ComCom" w:date="2017-11-17T14:16:00Z">
        <w:r w:rsidR="00E37539" w:rsidRPr="00F14197" w:rsidDel="00BF51C4">
          <w:delText xml:space="preserve">components </w:delText>
        </w:r>
      </w:del>
      <w:del w:id="4983" w:author="ComCom" w:date="2018-03-27T20:40:00Z">
        <w:r w:rsidR="00E37539" w:rsidRPr="00F14197" w:rsidDel="000506E0">
          <w:delText xml:space="preserve">listed in </w:delText>
        </w:r>
      </w:del>
      <w:ins w:id="4984" w:author="ComCom" w:date="2018-03-27T20:40:00Z">
        <w:r w:rsidR="000506E0">
          <w:t>under</w:t>
        </w:r>
      </w:ins>
      <w:ins w:id="4985" w:author="ComCom" w:date="2018-03-27T20:41:00Z">
        <w:r w:rsidR="000506E0">
          <w:t xml:space="preserve"> </w:t>
        </w:r>
      </w:ins>
      <w:r w:rsidR="00E37539" w:rsidRPr="00F14197">
        <w:t>subclause</w:t>
      </w:r>
      <w:ins w:id="4986" w:author="ComCom" w:date="2017-11-18T18:38:00Z">
        <w:r w:rsidR="000B6ABA" w:rsidRPr="00F14197">
          <w:t>s</w:t>
        </w:r>
      </w:ins>
      <w:r w:rsidR="00E37539" w:rsidRPr="00F14197">
        <w:t xml:space="preserve"> </w:t>
      </w:r>
      <w:r w:rsidR="00D1640D" w:rsidRPr="00F14197">
        <w:fldChar w:fldCharType="begin"/>
      </w:r>
      <w:r w:rsidR="00E37539" w:rsidRPr="00F14197">
        <w:instrText xml:space="preserve"> REF _Ref304818003 \r \h </w:instrText>
      </w:r>
      <w:r w:rsidR="00FC6048" w:rsidRPr="00F14197">
        <w:instrText xml:space="preserve"> \* MERGEFORMAT </w:instrText>
      </w:r>
      <w:r w:rsidR="00D1640D" w:rsidRPr="00F14197">
        <w:fldChar w:fldCharType="separate"/>
      </w:r>
      <w:r w:rsidR="00436C22">
        <w:t>(1)</w:t>
      </w:r>
      <w:r w:rsidR="00D1640D" w:rsidRPr="00F14197">
        <w:fldChar w:fldCharType="end"/>
      </w:r>
      <w:ins w:id="4987" w:author="ComCom" w:date="2017-11-18T18:38:00Z">
        <w:r w:rsidR="000B6ABA" w:rsidRPr="00F14197">
          <w:t xml:space="preserve"> </w:t>
        </w:r>
      </w:ins>
      <w:r w:rsidR="000506E0">
        <w:t>to</w:t>
      </w:r>
      <w:ins w:id="4988" w:author="ComCom" w:date="2018-03-13T19:51:00Z">
        <w:r w:rsidR="005C6EC3">
          <w:t xml:space="preserve"> (</w:t>
        </w:r>
      </w:ins>
      <w:r w:rsidR="000506E0">
        <w:t>3</w:t>
      </w:r>
      <w:ins w:id="4989" w:author="ComCom" w:date="2018-03-13T19:51:00Z">
        <w:r w:rsidR="005C6EC3">
          <w:t>)</w:t>
        </w:r>
      </w:ins>
      <w:r w:rsidR="0086379C" w:rsidRPr="00F14197">
        <w:t xml:space="preserve">, </w:t>
      </w:r>
      <w:ins w:id="4990" w:author="ComCom" w:date="2018-03-27T20:41:00Z">
        <w:r w:rsidR="000506E0">
          <w:t xml:space="preserve">if </w:t>
        </w:r>
      </w:ins>
      <w:r w:rsidR="0086379C" w:rsidRPr="00F14197">
        <w:t xml:space="preserve">it is </w:t>
      </w:r>
      <w:del w:id="4991" w:author="ComCom" w:date="2017-11-09T09:32:00Z">
        <w:r w:rsidR="0086379C" w:rsidRPr="00F14197" w:rsidDel="00002D83">
          <w:delText xml:space="preserve">not </w:delText>
        </w:r>
      </w:del>
      <w:r w:rsidR="0086379C" w:rsidRPr="00F14197">
        <w:t>satisfied</w:t>
      </w:r>
      <w:r w:rsidR="00E37539" w:rsidRPr="00F14197">
        <w:t>-</w:t>
      </w:r>
    </w:p>
    <w:p w:rsidR="00834C42" w:rsidRPr="00F14197" w:rsidRDefault="00FF6DF3">
      <w:pPr>
        <w:pStyle w:val="SchHead6ClausesubtextL2"/>
      </w:pPr>
      <w:ins w:id="4992" w:author="ComCom" w:date="2017-11-17T13:45:00Z">
        <w:r w:rsidRPr="00FF6DF3">
          <w:t xml:space="preserve">that </w:t>
        </w:r>
      </w:ins>
      <w:ins w:id="4993" w:author="ComCom" w:date="2017-11-20T15:32:00Z">
        <w:r w:rsidR="00A4021F">
          <w:t xml:space="preserve">the </w:t>
        </w:r>
      </w:ins>
      <w:ins w:id="4994" w:author="ComCom" w:date="2018-03-28T13:37:00Z">
        <w:r w:rsidR="000F1683">
          <w:rPr>
            <w:b/>
          </w:rPr>
          <w:t xml:space="preserve">proposed investment </w:t>
        </w:r>
      </w:ins>
      <w:ins w:id="4995" w:author="ComCom" w:date="2018-03-28T13:38:00Z">
        <w:r w:rsidR="000F1683">
          <w:t xml:space="preserve">meets the </w:t>
        </w:r>
      </w:ins>
      <w:ins w:id="4996" w:author="ComCom" w:date="2017-11-17T13:45:00Z">
        <w:r w:rsidRPr="00FF6DF3">
          <w:rPr>
            <w:rStyle w:val="Emphasis-Bold"/>
          </w:rPr>
          <w:t>investment test</w:t>
        </w:r>
        <w:r w:rsidRPr="00FF6DF3" w:rsidDel="00CF755D">
          <w:t xml:space="preserve"> </w:t>
        </w:r>
      </w:ins>
      <w:ins w:id="4997" w:author="ComCom" w:date="2017-11-20T15:32:00Z">
        <w:r w:rsidR="00A4021F">
          <w:t xml:space="preserve">is </w:t>
        </w:r>
      </w:ins>
      <w:ins w:id="4998" w:author="ComCom" w:date="2018-03-13T19:52:00Z">
        <w:r w:rsidR="005C6EC3">
          <w:t>met</w:t>
        </w:r>
      </w:ins>
      <w:ins w:id="4999" w:author="ComCom" w:date="2017-11-21T10:18:00Z">
        <w:r w:rsidR="0033626E">
          <w:t>;</w:t>
        </w:r>
      </w:ins>
      <w:ins w:id="5000" w:author="ComCom" w:date="2017-11-17T14:17:00Z">
        <w:r w:rsidR="00BF51C4">
          <w:t xml:space="preserve"> and</w:t>
        </w:r>
      </w:ins>
      <w:del w:id="5001" w:author="ComCom" w:date="2017-11-09T09:39:00Z">
        <w:r w:rsidR="0082154C" w:rsidRPr="00F14197" w:rsidDel="00CF755D">
          <w:delText xml:space="preserve">with </w:delText>
        </w:r>
        <w:r w:rsidR="00E37539" w:rsidRPr="00F14197" w:rsidDel="00CF755D">
          <w:delText>one or more of the proposed components;</w:delText>
        </w:r>
      </w:del>
    </w:p>
    <w:p w:rsidR="0082154C" w:rsidRPr="00F14197" w:rsidRDefault="0082154C">
      <w:pPr>
        <w:pStyle w:val="SchHead6ClausesubtextL2"/>
      </w:pPr>
      <w:r w:rsidRPr="00F14197">
        <w:t xml:space="preserve">with </w:t>
      </w:r>
      <w:del w:id="5002" w:author="ComCom" w:date="2017-11-20T09:11:00Z">
        <w:r w:rsidR="00E37539" w:rsidRPr="00F14197" w:rsidDel="009452BA">
          <w:delText xml:space="preserve">the </w:delText>
        </w:r>
        <w:r w:rsidR="00425C69" w:rsidRPr="00F14197" w:rsidDel="009452BA">
          <w:rPr>
            <w:rStyle w:val="Emphasis-Bold"/>
          </w:rPr>
          <w:delText>proposed investment</w:delText>
        </w:r>
        <w:r w:rsidR="00E37539" w:rsidRPr="00F14197" w:rsidDel="009452BA">
          <w:delText xml:space="preserve"> </w:delText>
        </w:r>
        <w:r w:rsidR="00F13272" w:rsidRPr="00F14197" w:rsidDel="009452BA">
          <w:delText>in</w:delText>
        </w:r>
        <w:r w:rsidR="00E37539" w:rsidRPr="00F14197" w:rsidDel="009452BA">
          <w:delText xml:space="preserve"> whole</w:delText>
        </w:r>
      </w:del>
      <w:ins w:id="5003" w:author="ComCom" w:date="2017-11-18T18:39:00Z">
        <w:del w:id="5004" w:author="ComCom" w:date="2017-11-20T09:11:00Z">
          <w:r w:rsidR="007F47DA" w:rsidRPr="00F14197" w:rsidDel="009452BA">
            <w:delText>,</w:delText>
          </w:r>
        </w:del>
      </w:ins>
      <w:ins w:id="5005" w:author="ComCom" w:date="2017-11-18T18:35:00Z">
        <w:r w:rsidR="000B6ABA" w:rsidRPr="00F14197">
          <w:t>the components set out in subclause (</w:t>
        </w:r>
      </w:ins>
      <w:ins w:id="5006" w:author="ComCom" w:date="2018-03-27T20:42:00Z">
        <w:r w:rsidR="000506E0">
          <w:t>3</w:t>
        </w:r>
      </w:ins>
      <w:ins w:id="5007" w:author="ComCom" w:date="2017-11-18T18:35:00Z">
        <w:r w:rsidR="000B6ABA" w:rsidRPr="00F14197">
          <w:t>)</w:t>
        </w:r>
      </w:ins>
      <w:ins w:id="5008" w:author="ComCom" w:date="2017-11-18T18:38:00Z">
        <w:r w:rsidR="007F47DA" w:rsidRPr="00F14197">
          <w:t xml:space="preserve"> </w:t>
        </w:r>
      </w:ins>
      <w:ins w:id="5009" w:author="ComCom" w:date="2017-11-18T18:40:00Z">
        <w:r w:rsidR="007F47DA" w:rsidRPr="00F14197">
          <w:t>taking account of its ability to specify</w:t>
        </w:r>
      </w:ins>
      <w:ins w:id="5010" w:author="ComCom" w:date="2017-11-18T18:43:00Z">
        <w:r w:rsidR="007F47DA" w:rsidRPr="00F14197">
          <w:t xml:space="preserve"> </w:t>
        </w:r>
      </w:ins>
      <w:ins w:id="5011" w:author="ComCom" w:date="2017-11-20T14:04:00Z">
        <w:r w:rsidR="00696424">
          <w:t xml:space="preserve">a </w:t>
        </w:r>
      </w:ins>
      <w:ins w:id="5012" w:author="ComCom" w:date="2017-11-18T18:43:00Z">
        <w:r w:rsidR="007F47DA" w:rsidRPr="00F14197">
          <w:t>different</w:t>
        </w:r>
      </w:ins>
      <w:ins w:id="5013" w:author="ComCom" w:date="2017-11-18T18:40:00Z">
        <w:r w:rsidR="007F47DA" w:rsidRPr="00F14197">
          <w:t xml:space="preserve"> </w:t>
        </w:r>
      </w:ins>
      <w:ins w:id="5014" w:author="ComCom" w:date="2017-11-18T18:41:00Z">
        <w:r w:rsidR="007F47DA" w:rsidRPr="007F47DA">
          <w:rPr>
            <w:rStyle w:val="Emphasis-Bold"/>
          </w:rPr>
          <w:t>major capex allowance</w:t>
        </w:r>
        <w:r w:rsidR="007F47DA">
          <w:rPr>
            <w:rStyle w:val="Emphasis-Bold"/>
            <w:b w:val="0"/>
          </w:rPr>
          <w:t xml:space="preserve"> and </w:t>
        </w:r>
      </w:ins>
      <w:ins w:id="5015" w:author="ComCom" w:date="2017-11-18T18:42:00Z">
        <w:r w:rsidR="007F47DA" w:rsidRPr="007F47DA">
          <w:rPr>
            <w:rStyle w:val="Emphasis-Bold"/>
          </w:rPr>
          <w:t>major capex incentive rate</w:t>
        </w:r>
      </w:ins>
      <w:ins w:id="5016" w:author="ComCom" w:date="2017-11-18T18:43:00Z">
        <w:r w:rsidR="007F47DA">
          <w:rPr>
            <w:rStyle w:val="Emphasis-Bold"/>
          </w:rPr>
          <w:t xml:space="preserve"> </w:t>
        </w:r>
        <w:r w:rsidR="007F47DA" w:rsidRPr="00696424">
          <w:rPr>
            <w:rStyle w:val="Emphasis-Bold"/>
            <w:b w:val="0"/>
          </w:rPr>
          <w:t>to those proposed</w:t>
        </w:r>
      </w:ins>
      <w:ins w:id="5017" w:author="ComCom" w:date="2018-03-13T19:54:00Z">
        <w:r w:rsidR="005C6EC3">
          <w:rPr>
            <w:rStyle w:val="Emphasis-Bold"/>
            <w:b w:val="0"/>
          </w:rPr>
          <w:t xml:space="preserve"> by </w:t>
        </w:r>
        <w:r w:rsidR="005C6EC3" w:rsidRPr="005C6EC3">
          <w:rPr>
            <w:rStyle w:val="Emphasis-Bold"/>
          </w:rPr>
          <w:t>Transpower</w:t>
        </w:r>
      </w:ins>
      <w:r w:rsidR="00545E24">
        <w:rPr>
          <w:rStyle w:val="Emphasis-Bold"/>
          <w:b w:val="0"/>
        </w:rPr>
        <w:t>.</w:t>
      </w:r>
      <w:ins w:id="5018" w:author="ComCom" w:date="2017-11-18T18:42:00Z">
        <w:del w:id="5019" w:author="ComCom" w:date="2017-11-20T09:11:00Z">
          <w:r w:rsidR="007F47DA" w:rsidDel="009452BA">
            <w:rPr>
              <w:rStyle w:val="Emphasis-Bold"/>
              <w:b w:val="0"/>
            </w:rPr>
            <w:delText>.</w:delText>
          </w:r>
        </w:del>
      </w:ins>
      <w:del w:id="5020" w:author="ComCom" w:date="2017-11-17T14:17:00Z">
        <w:r w:rsidR="00F13272" w:rsidRPr="00F14197" w:rsidDel="00BF51C4">
          <w:delText xml:space="preserve"> or in part</w:delText>
        </w:r>
      </w:del>
      <w:del w:id="5021" w:author="ComCom" w:date="2017-11-17T15:25:00Z">
        <w:r w:rsidRPr="00F14197" w:rsidDel="003D42D0">
          <w:delText>; or</w:delText>
        </w:r>
      </w:del>
    </w:p>
    <w:p w:rsidR="00834C42" w:rsidRPr="00F14197" w:rsidRDefault="005C6EC3" w:rsidP="00806DC1">
      <w:pPr>
        <w:pStyle w:val="SchHead6ClausesubtextL2"/>
        <w:numPr>
          <w:ilvl w:val="0"/>
          <w:numId w:val="0"/>
        </w:numPr>
        <w:ind w:left="1843"/>
      </w:pPr>
      <w:del w:id="5022" w:author="ComCom" w:date="2018-03-13T19:54:00Z">
        <w:r w:rsidDel="005C6EC3">
          <w:rPr>
            <w:rStyle w:val="Emphasis-Bold"/>
          </w:rPr>
          <w:delText>(c</w:delText>
        </w:r>
      </w:del>
      <w:ins w:id="5023" w:author="ComCom" w:date="2017-11-20T09:11:00Z">
        <w:del w:id="5024" w:author="ComCom" w:date="2018-03-13T19:54:00Z">
          <w:r w:rsidR="009452BA" w:rsidDel="005C6EC3">
            <w:rPr>
              <w:rStyle w:val="Emphasis-Bold"/>
            </w:rPr>
            <w:delText>)</w:delText>
          </w:r>
        </w:del>
      </w:ins>
      <w:del w:id="5025" w:author="ComCom" w:date="2017-11-17T13:45:00Z">
        <w:r w:rsidR="0082154C" w:rsidRPr="00F14197" w:rsidDel="00FF6DF3">
          <w:delText xml:space="preserve">that </w:delText>
        </w:r>
        <w:r w:rsidR="0047261A" w:rsidRPr="00F14197" w:rsidDel="00FF6DF3">
          <w:delText xml:space="preserve">the </w:delText>
        </w:r>
        <w:r w:rsidR="0047261A" w:rsidRPr="00F14197" w:rsidDel="00FF6DF3">
          <w:rPr>
            <w:rStyle w:val="Emphasis-Bold"/>
          </w:rPr>
          <w:delText>proposed investment</w:delText>
        </w:r>
        <w:r w:rsidR="0082154C" w:rsidRPr="00F14197" w:rsidDel="00FF6DF3">
          <w:delText xml:space="preserve"> satisfies the </w:delText>
        </w:r>
        <w:r w:rsidR="0082154C" w:rsidRPr="00F14197" w:rsidDel="00FF6DF3">
          <w:rPr>
            <w:rStyle w:val="Emphasis-Bold"/>
          </w:rPr>
          <w:delText>investment test</w:delText>
        </w:r>
      </w:del>
    </w:p>
    <w:p w:rsidR="00E453A1" w:rsidRPr="00F14197" w:rsidRDefault="00E37539" w:rsidP="00E453A1">
      <w:pPr>
        <w:pStyle w:val="SchHead5ClausesubtextL1"/>
      </w:pPr>
      <w:r w:rsidRPr="00F14197">
        <w:lastRenderedPageBreak/>
        <w:t xml:space="preserve">In </w:t>
      </w:r>
      <w:ins w:id="5026" w:author="ComCom" w:date="2018-03-27T20:42:00Z">
        <w:r w:rsidR="000506E0">
          <w:t xml:space="preserve">carrying out the </w:t>
        </w:r>
      </w:ins>
      <w:r w:rsidRPr="00F14197">
        <w:t>evaluati</w:t>
      </w:r>
      <w:ins w:id="5027" w:author="ComCom" w:date="2018-03-27T20:42:00Z">
        <w:r w:rsidR="000506E0">
          <w:t>ons</w:t>
        </w:r>
      </w:ins>
      <w:del w:id="5028" w:author="ComCom" w:date="2018-03-27T20:42:00Z">
        <w:r w:rsidRPr="00F14197" w:rsidDel="000506E0">
          <w:delText>ng</w:delText>
        </w:r>
      </w:del>
      <w:r w:rsidRPr="00F14197">
        <w:t xml:space="preserve"> </w:t>
      </w:r>
      <w:ins w:id="5029" w:author="ComCom" w:date="2018-03-27T20:42:00Z">
        <w:r w:rsidR="000506E0">
          <w:t>under</w:t>
        </w:r>
      </w:ins>
      <w:del w:id="5030" w:author="ComCom" w:date="2018-03-27T20:42:00Z">
        <w:r w:rsidRPr="00F14197" w:rsidDel="000506E0">
          <w:delText xml:space="preserve">the </w:delText>
        </w:r>
        <w:r w:rsidR="00E453A1" w:rsidRPr="00F14197" w:rsidDel="000506E0">
          <w:delText>components listed in</w:delText>
        </w:r>
      </w:del>
      <w:r w:rsidR="00E453A1" w:rsidRPr="00F14197">
        <w:t xml:space="preserve"> subclause</w:t>
      </w:r>
      <w:ins w:id="5031" w:author="ComCom" w:date="2017-11-17T14:18:00Z">
        <w:r w:rsidR="00BF51C4" w:rsidRPr="00F14197">
          <w:t>s</w:t>
        </w:r>
      </w:ins>
      <w:r w:rsidR="00E453A1" w:rsidRPr="00F14197">
        <w:t xml:space="preserve"> </w:t>
      </w:r>
      <w:r w:rsidR="00D1640D" w:rsidRPr="00F14197">
        <w:fldChar w:fldCharType="begin"/>
      </w:r>
      <w:r w:rsidR="00E453A1" w:rsidRPr="00F14197">
        <w:instrText xml:space="preserve"> REF _Ref304818003 \r \h </w:instrText>
      </w:r>
      <w:r w:rsidR="00FC6048" w:rsidRPr="00F14197">
        <w:instrText xml:space="preserve"> \* MERGEFORMAT </w:instrText>
      </w:r>
      <w:r w:rsidR="00D1640D" w:rsidRPr="00F14197">
        <w:fldChar w:fldCharType="separate"/>
      </w:r>
      <w:r w:rsidR="00436C22">
        <w:t>(1)</w:t>
      </w:r>
      <w:r w:rsidR="00D1640D" w:rsidRPr="00F14197">
        <w:fldChar w:fldCharType="end"/>
      </w:r>
      <w:ins w:id="5032" w:author="ComCom" w:date="2017-11-17T14:18:00Z">
        <w:r w:rsidR="00BF51C4" w:rsidRPr="00F14197">
          <w:t xml:space="preserve"> to (</w:t>
        </w:r>
      </w:ins>
      <w:ins w:id="5033" w:author="ComCom" w:date="2018-03-27T20:43:00Z">
        <w:r w:rsidR="000506E0">
          <w:t>3</w:t>
        </w:r>
      </w:ins>
      <w:ins w:id="5034" w:author="ComCom" w:date="2017-11-17T14:18:00Z">
        <w:r w:rsidR="00BF51C4" w:rsidRPr="00F14197">
          <w:t>)</w:t>
        </w:r>
      </w:ins>
      <w:r w:rsidR="00E453A1" w:rsidRPr="00F14197">
        <w:t>, the Commission will apply the evaluation criteria in</w:t>
      </w:r>
      <w:r w:rsidR="0008629E" w:rsidRPr="00F14197">
        <w:t xml:space="preserve"> clauses</w:t>
      </w:r>
      <w:r w:rsidR="00E453A1" w:rsidRPr="00F14197">
        <w:t xml:space="preserve"> </w:t>
      </w:r>
      <w:r w:rsidR="00D1640D" w:rsidRPr="00F14197">
        <w:fldChar w:fldCharType="begin"/>
      </w:r>
      <w:r w:rsidR="00E453A1" w:rsidRPr="00F14197">
        <w:instrText xml:space="preserve"> REF _Ref304817958 \r \h </w:instrText>
      </w:r>
      <w:r w:rsidR="00FC6048" w:rsidRPr="00F14197">
        <w:instrText xml:space="preserve"> \* MERGEFORMAT </w:instrText>
      </w:r>
      <w:r w:rsidR="00D1640D" w:rsidRPr="00F14197">
        <w:fldChar w:fldCharType="separate"/>
      </w:r>
      <w:r w:rsidR="00436C22">
        <w:t>C2</w:t>
      </w:r>
      <w:r w:rsidR="00D1640D" w:rsidRPr="00F14197">
        <w:fldChar w:fldCharType="end"/>
      </w:r>
      <w:r w:rsidR="00E453A1" w:rsidRPr="00F14197">
        <w:t xml:space="preserve"> to </w:t>
      </w:r>
      <w:r w:rsidR="00D1640D" w:rsidRPr="00F14197">
        <w:fldChar w:fldCharType="begin"/>
      </w:r>
      <w:r w:rsidR="00E453A1" w:rsidRPr="00F14197">
        <w:instrText xml:space="preserve"> REF _Ref304817980 \r \h </w:instrText>
      </w:r>
      <w:r w:rsidR="00FC6048" w:rsidRPr="00F14197">
        <w:instrText xml:space="preserve"> \* MERGEFORMAT </w:instrText>
      </w:r>
      <w:r w:rsidR="00D1640D" w:rsidRPr="00F14197">
        <w:fldChar w:fldCharType="separate"/>
      </w:r>
      <w:r w:rsidR="00436C22">
        <w:t>C6</w:t>
      </w:r>
      <w:r w:rsidR="00D1640D" w:rsidRPr="00F14197">
        <w:fldChar w:fldCharType="end"/>
      </w:r>
      <w:r w:rsidR="00E453A1" w:rsidRPr="00F14197">
        <w:t xml:space="preserve"> below.</w:t>
      </w:r>
    </w:p>
    <w:p w:rsidR="00C521E5" w:rsidRPr="00F14197" w:rsidRDefault="00C521E5" w:rsidP="00C521E5">
      <w:pPr>
        <w:pStyle w:val="SchHead4Clause"/>
      </w:pPr>
      <w:bookmarkStart w:id="5035" w:name="_Ref304817958"/>
      <w:r w:rsidRPr="00F14197">
        <w:t>General evaluation of major capex proposal</w:t>
      </w:r>
      <w:bookmarkEnd w:id="5035"/>
    </w:p>
    <w:p w:rsidR="00834C42" w:rsidRPr="00F14197" w:rsidRDefault="00C521E5" w:rsidP="0082154C">
      <w:pPr>
        <w:pStyle w:val="UnnumberedL1"/>
      </w:pPr>
      <w:r w:rsidRPr="00F14197">
        <w:t xml:space="preserve">The </w:t>
      </w:r>
      <w:r w:rsidR="00425C69" w:rsidRPr="00F14197">
        <w:rPr>
          <w:rStyle w:val="Emphasis-Bold"/>
        </w:rPr>
        <w:t>Commission</w:t>
      </w:r>
      <w:r w:rsidRPr="00F14197">
        <w:t xml:space="preserve"> </w:t>
      </w:r>
      <w:r w:rsidR="00C804AD" w:rsidRPr="00F14197">
        <w:t xml:space="preserve">must </w:t>
      </w:r>
      <w:r w:rsidRPr="00F14197">
        <w:t xml:space="preserve">have regard to </w:t>
      </w:r>
      <w:r w:rsidR="000D1538" w:rsidRPr="00F14197">
        <w:t xml:space="preserve">at least </w:t>
      </w:r>
      <w:r w:rsidR="003B32BB" w:rsidRPr="00F14197">
        <w:t xml:space="preserve">one of </w:t>
      </w:r>
      <w:r w:rsidRPr="00F14197">
        <w:t xml:space="preserve">the following factors when evaluating a </w:t>
      </w:r>
      <w:r w:rsidR="00425C69" w:rsidRPr="00F14197">
        <w:rPr>
          <w:rStyle w:val="Emphasis-Bold"/>
        </w:rPr>
        <w:t>major capex proposal</w:t>
      </w:r>
      <w:r w:rsidR="008512F7" w:rsidRPr="00F14197">
        <w:t>:</w:t>
      </w:r>
    </w:p>
    <w:p w:rsidR="00C521E5" w:rsidRPr="00F14197" w:rsidRDefault="00C521E5" w:rsidP="00C521E5">
      <w:pPr>
        <w:pStyle w:val="SchHead6ClausesubtextL2"/>
      </w:pPr>
      <w:r w:rsidRPr="00F14197">
        <w:t xml:space="preserve">whether the </w:t>
      </w:r>
      <w:r w:rsidR="00425C69" w:rsidRPr="00F14197">
        <w:rPr>
          <w:rStyle w:val="Emphasis-Bold"/>
        </w:rPr>
        <w:t>proposed investment</w:t>
      </w:r>
      <w:r w:rsidRPr="00F14197">
        <w:t xml:space="preserve"> and </w:t>
      </w:r>
      <w:r w:rsidR="00425C69" w:rsidRPr="00F14197">
        <w:rPr>
          <w:rStyle w:val="Emphasis-Bold"/>
        </w:rPr>
        <w:t>investment options</w:t>
      </w:r>
      <w:r w:rsidRPr="00F14197">
        <w:t>:</w:t>
      </w:r>
    </w:p>
    <w:p w:rsidR="00C521E5" w:rsidRPr="00F14197" w:rsidRDefault="00C521E5" w:rsidP="00C521E5">
      <w:pPr>
        <w:pStyle w:val="SchHead7ClausesubttextL3"/>
      </w:pPr>
      <w:r w:rsidRPr="00F14197">
        <w:t xml:space="preserve">reflect </w:t>
      </w:r>
      <w:r w:rsidR="00425C69" w:rsidRPr="00F14197">
        <w:rPr>
          <w:rStyle w:val="Emphasis-Bold"/>
        </w:rPr>
        <w:t>good electricity industry practice</w:t>
      </w:r>
      <w:r w:rsidRPr="00F14197">
        <w:t>;</w:t>
      </w:r>
    </w:p>
    <w:p w:rsidR="00E37539" w:rsidRPr="00F14197" w:rsidRDefault="00E37539" w:rsidP="00C521E5">
      <w:pPr>
        <w:pStyle w:val="SchHead7ClausesubttextL3"/>
      </w:pPr>
      <w:r w:rsidRPr="00F14197">
        <w:t>are technically feasible;</w:t>
      </w:r>
    </w:p>
    <w:p w:rsidR="00C521E5" w:rsidRPr="00F14197" w:rsidRDefault="00E37539" w:rsidP="00C521E5">
      <w:pPr>
        <w:pStyle w:val="SchHead7ClausesubttextL3"/>
      </w:pPr>
      <w:r w:rsidRPr="00F14197">
        <w:t xml:space="preserve">are </w:t>
      </w:r>
      <w:r w:rsidR="00C521E5" w:rsidRPr="00F14197">
        <w:t>able to be implemented in terms of the statutory planning process under the Resource Management Act 1991</w:t>
      </w:r>
      <w:r w:rsidR="000A479C" w:rsidRPr="00F14197">
        <w:t>, other regulatory consents, and obtaining property and access rights</w:t>
      </w:r>
      <w:r w:rsidR="00C521E5" w:rsidRPr="00F14197">
        <w:t>;</w:t>
      </w:r>
      <w:r w:rsidRPr="00F14197">
        <w:t xml:space="preserve"> and</w:t>
      </w:r>
    </w:p>
    <w:p w:rsidR="00C521E5" w:rsidRPr="00F14197" w:rsidRDefault="00C521E5" w:rsidP="00C521E5">
      <w:pPr>
        <w:pStyle w:val="SchHead7ClausesubttextL3"/>
      </w:pPr>
      <w:r w:rsidRPr="00F14197">
        <w:t>can be integrated into system and market operations;</w:t>
      </w:r>
    </w:p>
    <w:p w:rsidR="00C521E5" w:rsidRPr="00F14197" w:rsidRDefault="00C521E5" w:rsidP="00C521E5">
      <w:pPr>
        <w:pStyle w:val="SchHead6ClausesubtextL2"/>
      </w:pPr>
      <w:r w:rsidRPr="00F14197">
        <w:t>whether the estimate</w:t>
      </w:r>
      <w:r w:rsidR="00E453A1" w:rsidRPr="00F14197">
        <w:t xml:space="preserve">d time required for </w:t>
      </w:r>
      <w:r w:rsidRPr="00F14197">
        <w:t>construction, consultation</w:t>
      </w:r>
      <w:r w:rsidR="00607D02" w:rsidRPr="00F14197">
        <w:t xml:space="preserve">, meeting </w:t>
      </w:r>
      <w:r w:rsidRPr="00F14197">
        <w:t>statutory planning</w:t>
      </w:r>
      <w:r w:rsidR="00607D02" w:rsidRPr="00F14197">
        <w:t xml:space="preserve"> and other regulatory </w:t>
      </w:r>
      <w:r w:rsidRPr="00F14197">
        <w:t>requirements</w:t>
      </w:r>
      <w:r w:rsidR="00607D02" w:rsidRPr="00F14197">
        <w:t>, and obtaining property and access rights</w:t>
      </w:r>
      <w:r w:rsidR="00E453A1" w:rsidRPr="00F14197">
        <w:t xml:space="preserve"> prior to </w:t>
      </w:r>
      <w:r w:rsidR="00F13272" w:rsidRPr="00F14197">
        <w:t xml:space="preserve">a </w:t>
      </w:r>
      <w:r w:rsidR="0047755D" w:rsidRPr="00F14197">
        <w:t>proposed</w:t>
      </w:r>
      <w:r w:rsidR="00E453A1" w:rsidRPr="00F14197">
        <w:t xml:space="preserve"> </w:t>
      </w:r>
      <w:r w:rsidR="00425C69" w:rsidRPr="00F14197">
        <w:rPr>
          <w:rStyle w:val="Emphasis-Bold"/>
        </w:rPr>
        <w:t xml:space="preserve">commissioning date </w:t>
      </w:r>
      <w:r w:rsidR="00E453A1" w:rsidRPr="00F14197">
        <w:t xml:space="preserve">or </w:t>
      </w:r>
      <w:r w:rsidR="00425C69" w:rsidRPr="00F14197">
        <w:rPr>
          <w:rStyle w:val="Emphasis-Bold"/>
        </w:rPr>
        <w:t>completion</w:t>
      </w:r>
      <w:r w:rsidR="00E453A1" w:rsidRPr="00F14197">
        <w:t xml:space="preserve"> </w:t>
      </w:r>
      <w:r w:rsidR="00425C69" w:rsidRPr="00F14197">
        <w:rPr>
          <w:rStyle w:val="Emphasis-Bold"/>
        </w:rPr>
        <w:t>date</w:t>
      </w:r>
      <w:r w:rsidR="0047755D" w:rsidRPr="00F14197">
        <w:t xml:space="preserve"> </w:t>
      </w:r>
      <w:r w:rsidR="00F13272" w:rsidRPr="00F14197">
        <w:t>is</w:t>
      </w:r>
      <w:r w:rsidRPr="00F14197">
        <w:t xml:space="preserve"> reasonable;</w:t>
      </w:r>
    </w:p>
    <w:p w:rsidR="00C521E5" w:rsidRPr="00F14197" w:rsidRDefault="00C521E5" w:rsidP="00C521E5">
      <w:pPr>
        <w:pStyle w:val="SchHead6ClausesubtextL2"/>
      </w:pPr>
      <w:r w:rsidRPr="00F14197">
        <w:t xml:space="preserve">whether the </w:t>
      </w:r>
      <w:r w:rsidR="00425C69" w:rsidRPr="00CC2D28">
        <w:rPr>
          <w:rStyle w:val="Emphasis-Bold"/>
          <w:b w:val="0"/>
        </w:rPr>
        <w:t>key assumptions</w:t>
      </w:r>
      <w:r w:rsidRPr="00F14197">
        <w:t xml:space="preserve"> around outage planning are reasonable;</w:t>
      </w:r>
    </w:p>
    <w:p w:rsidR="00C521E5" w:rsidRPr="00F14197" w:rsidRDefault="00820FF5" w:rsidP="00C521E5">
      <w:pPr>
        <w:pStyle w:val="SchHead6ClausesubtextL2"/>
      </w:pPr>
      <w:r w:rsidRPr="00F14197">
        <w:rPr>
          <w:rStyle w:val="Emphasis-Remove"/>
        </w:rPr>
        <w:t xml:space="preserve">the extent to which, in </w:t>
      </w:r>
      <w:r w:rsidR="007574EF" w:rsidRPr="00F14197">
        <w:rPr>
          <w:rStyle w:val="Emphasis-Remove"/>
        </w:rPr>
        <w:t>complying</w:t>
      </w:r>
      <w:r w:rsidRPr="00F14197">
        <w:rPr>
          <w:rStyle w:val="Emphasis-Remove"/>
        </w:rPr>
        <w:t xml:space="preserve"> with clause </w:t>
      </w:r>
      <w:r w:rsidR="00A45EB8">
        <w:rPr>
          <w:rStyle w:val="Emphasis-Remove"/>
        </w:rPr>
        <w:t>3.3.1(9)</w:t>
      </w:r>
      <w:r w:rsidRPr="00F14197">
        <w:rPr>
          <w:rStyle w:val="Emphasis-Remove"/>
        </w:rPr>
        <w:t xml:space="preserve"> </w:t>
      </w:r>
      <w:r w:rsidR="007574EF" w:rsidRPr="00F14197">
        <w:t xml:space="preserve">with </w:t>
      </w:r>
      <w:r w:rsidRPr="00F14197">
        <w:t xml:space="preserve">respect </w:t>
      </w:r>
      <w:r w:rsidR="007574EF" w:rsidRPr="00F14197">
        <w:t>to</w:t>
      </w:r>
      <w:r w:rsidRPr="00F14197">
        <w:t xml:space="preserve"> the consultation programme </w:t>
      </w:r>
      <w:r w:rsidR="003B32BB" w:rsidRPr="00F14197">
        <w:t>or</w:t>
      </w:r>
      <w:r w:rsidRPr="00F14197">
        <w:t xml:space="preserve"> the approach for consideration of </w:t>
      </w:r>
      <w:r w:rsidR="00425C69" w:rsidRPr="00F14197">
        <w:rPr>
          <w:rStyle w:val="Emphasis-Bold"/>
        </w:rPr>
        <w:t>non-transmission solutions</w:t>
      </w:r>
      <w:r w:rsidRPr="00F14197">
        <w:t>,</w:t>
      </w:r>
      <w:r w:rsidRPr="00F14197">
        <w:rPr>
          <w:rStyle w:val="Emphasis-Bold"/>
        </w:rPr>
        <w:t xml:space="preserve"> Transpower</w:t>
      </w:r>
      <w:r w:rsidRPr="00F14197">
        <w:rPr>
          <w:rStyle w:val="Emphasis-Remove"/>
        </w:rPr>
        <w:t xml:space="preserve"> has had regard to</w:t>
      </w:r>
      <w:r w:rsidR="00910518" w:rsidRPr="00F14197">
        <w:rPr>
          <w:rStyle w:val="Emphasis-Remove"/>
        </w:rPr>
        <w:t xml:space="preserve"> </w:t>
      </w:r>
      <w:r w:rsidR="001A3CE7" w:rsidRPr="00F14197">
        <w:rPr>
          <w:rStyle w:val="Emphasis-Remove"/>
        </w:rPr>
        <w:t xml:space="preserve">the views of </w:t>
      </w:r>
      <w:r w:rsidR="00910518" w:rsidRPr="00F14197">
        <w:rPr>
          <w:rStyle w:val="Emphasis-Remove"/>
        </w:rPr>
        <w:t xml:space="preserve">interested </w:t>
      </w:r>
      <w:r w:rsidR="001A3CE7" w:rsidRPr="00F14197">
        <w:rPr>
          <w:rStyle w:val="Emphasis-Remove"/>
        </w:rPr>
        <w:t>persons</w:t>
      </w:r>
      <w:r w:rsidRPr="00F14197">
        <w:rPr>
          <w:rStyle w:val="Emphasis-Remove"/>
        </w:rPr>
        <w:t>; and</w:t>
      </w:r>
    </w:p>
    <w:p w:rsidR="00C521E5" w:rsidRPr="00F14197" w:rsidRDefault="00C521E5" w:rsidP="00C521E5">
      <w:pPr>
        <w:pStyle w:val="SchHead6ClausesubtextL2"/>
      </w:pPr>
      <w:r w:rsidRPr="00F14197">
        <w:t xml:space="preserve">the impact of the </w:t>
      </w:r>
      <w:r w:rsidR="00425C69" w:rsidRPr="00F14197">
        <w:rPr>
          <w:rStyle w:val="Emphasis-Bold"/>
        </w:rPr>
        <w:t>sensi</w:t>
      </w:r>
      <w:r w:rsidR="001F5CCA" w:rsidRPr="00F14197">
        <w:rPr>
          <w:rStyle w:val="Emphasis-Bold"/>
        </w:rPr>
        <w:t>ti</w:t>
      </w:r>
      <w:r w:rsidR="00425C69" w:rsidRPr="00F14197">
        <w:rPr>
          <w:rStyle w:val="Emphasis-Bold"/>
        </w:rPr>
        <w:t>vity analysis</w:t>
      </w:r>
      <w:r w:rsidRPr="00F14197">
        <w:t xml:space="preserve"> on </w:t>
      </w:r>
      <w:r w:rsidR="00096299" w:rsidRPr="00F14197">
        <w:rPr>
          <w:rStyle w:val="Emphasis-Bold"/>
        </w:rPr>
        <w:t>electricity market benefit or cost elements</w:t>
      </w:r>
      <w:r w:rsidRPr="00F14197">
        <w:t xml:space="preserve"> of the </w:t>
      </w:r>
      <w:r w:rsidR="00425C69" w:rsidRPr="00F14197">
        <w:rPr>
          <w:rStyle w:val="Emphasis-Bold"/>
        </w:rPr>
        <w:t>proposed investment</w:t>
      </w:r>
      <w:r w:rsidRPr="00F14197">
        <w:t xml:space="preserve"> and </w:t>
      </w:r>
      <w:r w:rsidR="00425C69" w:rsidRPr="00F14197">
        <w:rPr>
          <w:rStyle w:val="Emphasis-Bold"/>
        </w:rPr>
        <w:t>investment options</w:t>
      </w:r>
      <w:r w:rsidRPr="00F14197">
        <w:t xml:space="preserve">. </w:t>
      </w:r>
    </w:p>
    <w:p w:rsidR="00C521E5" w:rsidRPr="00F14197" w:rsidRDefault="00C521E5" w:rsidP="00C521E5">
      <w:pPr>
        <w:pStyle w:val="SchHead4Clause"/>
      </w:pPr>
      <w:r w:rsidRPr="00F14197">
        <w:t>Evaluation of major capex allowance and maximum recoverable costs</w:t>
      </w:r>
    </w:p>
    <w:p w:rsidR="00834C42" w:rsidRPr="00F14197" w:rsidRDefault="00C521E5">
      <w:pPr>
        <w:pStyle w:val="UnnumberedL1"/>
      </w:pPr>
      <w:bookmarkStart w:id="5036" w:name="OLE_LINK1"/>
      <w:bookmarkStart w:id="5037" w:name="OLE_LINK2"/>
      <w:r w:rsidRPr="00F14197">
        <w:t xml:space="preserve">The </w:t>
      </w:r>
      <w:r w:rsidR="00425C69" w:rsidRPr="00F14197">
        <w:rPr>
          <w:rStyle w:val="Emphasis-Bold"/>
        </w:rPr>
        <w:t>Commission</w:t>
      </w:r>
      <w:r w:rsidRPr="00F14197">
        <w:t xml:space="preserve"> </w:t>
      </w:r>
      <w:r w:rsidR="00C804AD" w:rsidRPr="00F14197">
        <w:t xml:space="preserve">must </w:t>
      </w:r>
      <w:r w:rsidRPr="00F14197">
        <w:t xml:space="preserve">have regard to </w:t>
      </w:r>
      <w:r w:rsidR="000D1538" w:rsidRPr="00F14197">
        <w:t xml:space="preserve">at least </w:t>
      </w:r>
      <w:r w:rsidR="003B32BB" w:rsidRPr="00F14197">
        <w:t xml:space="preserve">one of the </w:t>
      </w:r>
      <w:r w:rsidRPr="00F14197">
        <w:t xml:space="preserve">following factors when evaluating the </w:t>
      </w:r>
      <w:r w:rsidR="00425C69" w:rsidRPr="00F14197">
        <w:rPr>
          <w:rStyle w:val="Emphasis-Bold"/>
        </w:rPr>
        <w:t>major capex allowance</w:t>
      </w:r>
      <w:r w:rsidRPr="00F14197">
        <w:t xml:space="preserve"> and </w:t>
      </w:r>
      <w:r w:rsidR="00425C69" w:rsidRPr="00F14197">
        <w:rPr>
          <w:rStyle w:val="Emphasis-Bold"/>
        </w:rPr>
        <w:t>maximum recoverable costs</w:t>
      </w:r>
      <w:r w:rsidRPr="00F14197">
        <w:t xml:space="preserve"> for </w:t>
      </w:r>
      <w:r w:rsidR="00425C69" w:rsidRPr="00F14197">
        <w:rPr>
          <w:rStyle w:val="Emphasis-Bold"/>
        </w:rPr>
        <w:t>proposed investments</w:t>
      </w:r>
      <w:r w:rsidRPr="00F14197">
        <w:t xml:space="preserve"> and </w:t>
      </w:r>
      <w:r w:rsidR="00425C69" w:rsidRPr="00F14197">
        <w:rPr>
          <w:rStyle w:val="Emphasis-Bold"/>
        </w:rPr>
        <w:t>investment options</w:t>
      </w:r>
      <w:r w:rsidR="008512F7" w:rsidRPr="00F14197">
        <w:t>:</w:t>
      </w:r>
    </w:p>
    <w:bookmarkEnd w:id="5036"/>
    <w:bookmarkEnd w:id="5037"/>
    <w:p w:rsidR="00C521E5" w:rsidRPr="00F14197" w:rsidRDefault="00C521E5" w:rsidP="00C521E5">
      <w:pPr>
        <w:pStyle w:val="SchHead6ClausesubtextL2"/>
      </w:pPr>
      <w:r w:rsidRPr="00F14197">
        <w:t xml:space="preserve">how </w:t>
      </w:r>
      <w:r w:rsidR="009E72CE" w:rsidRPr="00F14197">
        <w:rPr>
          <w:rStyle w:val="Emphasis-Bold"/>
        </w:rPr>
        <w:t xml:space="preserve">major capex project </w:t>
      </w:r>
      <w:r w:rsidRPr="00F14197">
        <w:rPr>
          <w:rStyle w:val="Emphasis-Bold"/>
        </w:rPr>
        <w:t>outputs</w:t>
      </w:r>
      <w:r w:rsidRPr="00F14197">
        <w:t xml:space="preserve">, key drivers, </w:t>
      </w:r>
      <w:r w:rsidR="00425C69" w:rsidRPr="00CC2D28">
        <w:rPr>
          <w:rStyle w:val="Emphasis-Bold"/>
          <w:b w:val="0"/>
        </w:rPr>
        <w:t>key assumptions</w:t>
      </w:r>
      <w:r w:rsidRPr="00F14197">
        <w:t xml:space="preserve">, and cost modelling were used to determine the </w:t>
      </w:r>
      <w:r w:rsidR="00425C69" w:rsidRPr="00F14197">
        <w:rPr>
          <w:rStyle w:val="Emphasis-Bold"/>
        </w:rPr>
        <w:t>P50</w:t>
      </w:r>
      <w:r w:rsidRPr="00F14197">
        <w:t xml:space="preserve"> and </w:t>
      </w:r>
      <w:r w:rsidRPr="00F14197">
        <w:rPr>
          <w:rStyle w:val="Emphasis-Bold"/>
        </w:rPr>
        <w:t>major</w:t>
      </w:r>
      <w:r w:rsidRPr="00F14197">
        <w:t xml:space="preserve"> </w:t>
      </w:r>
      <w:r w:rsidRPr="00F14197">
        <w:rPr>
          <w:rStyle w:val="Emphasis-Bold"/>
        </w:rPr>
        <w:t xml:space="preserve">capex allowance </w:t>
      </w:r>
      <w:r w:rsidRPr="00F14197">
        <w:rPr>
          <w:rStyle w:val="Emphasis-Remove"/>
        </w:rPr>
        <w:t>or</w:t>
      </w:r>
      <w:r w:rsidRPr="00F14197">
        <w:rPr>
          <w:rStyle w:val="Emphasis-Bold"/>
        </w:rPr>
        <w:t xml:space="preserve"> maximum recoverable costs</w:t>
      </w:r>
      <w:r w:rsidRPr="00F14197">
        <w:t xml:space="preserve">; </w:t>
      </w:r>
    </w:p>
    <w:p w:rsidR="00C521E5" w:rsidRPr="00F14197" w:rsidDel="00771E58" w:rsidRDefault="00C521E5" w:rsidP="00C521E5">
      <w:pPr>
        <w:pStyle w:val="SchHead6ClausesubtextL2"/>
        <w:rPr>
          <w:del w:id="5038" w:author="ComCom" w:date="2017-10-26T18:36:00Z"/>
        </w:rPr>
      </w:pPr>
      <w:del w:id="5039" w:author="ComCom" w:date="2017-10-26T18:36:00Z">
        <w:r w:rsidRPr="00F14197" w:rsidDel="00771E58">
          <w:delText xml:space="preserve">what </w:delText>
        </w:r>
        <w:r w:rsidR="00425C69" w:rsidRPr="00F14197" w:rsidDel="00771E58">
          <w:rPr>
            <w:rStyle w:val="Emphasis-Bold"/>
          </w:rPr>
          <w:delText>key assumptions</w:delText>
        </w:r>
        <w:r w:rsidRPr="00F14197" w:rsidDel="00771E58">
          <w:delText xml:space="preserve"> were made regarding cost uncertainty </w:delText>
        </w:r>
        <w:r w:rsidR="00A46054" w:rsidRPr="00F14197" w:rsidDel="00771E58">
          <w:delText>in moving from a</w:delText>
        </w:r>
        <w:r w:rsidRPr="00F14197" w:rsidDel="00771E58">
          <w:delText xml:space="preserve"> </w:delText>
        </w:r>
        <w:r w:rsidR="00425C69" w:rsidRPr="00F14197" w:rsidDel="00771E58">
          <w:rPr>
            <w:rStyle w:val="Emphasis-Bold"/>
          </w:rPr>
          <w:delText>P50</w:delText>
        </w:r>
        <w:r w:rsidRPr="00F14197" w:rsidDel="00771E58">
          <w:delText xml:space="preserve"> for</w:delText>
        </w:r>
        <w:r w:rsidR="00A46054" w:rsidRPr="00F14197" w:rsidDel="00771E58">
          <w:delText>e</w:delText>
        </w:r>
        <w:r w:rsidRPr="00F14197" w:rsidDel="00771E58">
          <w:delText xml:space="preserve">cast to the proposed </w:delText>
        </w:r>
        <w:r w:rsidRPr="00F14197" w:rsidDel="00771E58">
          <w:rPr>
            <w:rStyle w:val="Emphasis-Bold"/>
          </w:rPr>
          <w:delText>major</w:delText>
        </w:r>
        <w:r w:rsidRPr="00F14197" w:rsidDel="00771E58">
          <w:delText xml:space="preserve"> </w:delText>
        </w:r>
        <w:r w:rsidRPr="00F14197" w:rsidDel="00771E58">
          <w:rPr>
            <w:rStyle w:val="Emphasis-Bold"/>
          </w:rPr>
          <w:delText>capex allowance</w:delText>
        </w:r>
        <w:r w:rsidR="00425C69" w:rsidRPr="00F14197" w:rsidDel="00771E58">
          <w:rPr>
            <w:rStyle w:val="Emphasis-Remove"/>
          </w:rPr>
          <w:delText xml:space="preserve"> or </w:delText>
        </w:r>
        <w:r w:rsidRPr="00F14197" w:rsidDel="00771E58">
          <w:rPr>
            <w:rStyle w:val="Emphasis-Bold"/>
          </w:rPr>
          <w:delText>maximum recoverable cost</w:delText>
        </w:r>
        <w:r w:rsidR="00A46054" w:rsidRPr="00F14197" w:rsidDel="00771E58">
          <w:rPr>
            <w:rStyle w:val="Emphasis-Bold"/>
          </w:rPr>
          <w:delText>s</w:delText>
        </w:r>
        <w:r w:rsidR="00425C69" w:rsidRPr="00F14197" w:rsidDel="00771E58">
          <w:rPr>
            <w:rStyle w:val="Emphasis-Remove"/>
          </w:rPr>
          <w:delText>;</w:delText>
        </w:r>
      </w:del>
    </w:p>
    <w:p w:rsidR="00C521E5" w:rsidRPr="00F14197" w:rsidRDefault="00C521E5" w:rsidP="00C521E5">
      <w:pPr>
        <w:pStyle w:val="SchHead6ClausesubtextL2"/>
      </w:pPr>
      <w:r w:rsidRPr="00F14197">
        <w:t>the capital costing methodology and formulation, including unit rate sources, the method used to test the efficiency of unit rates and the level of contingencies included;</w:t>
      </w:r>
    </w:p>
    <w:p w:rsidR="00C521E5" w:rsidRPr="00F14197" w:rsidRDefault="00C521E5" w:rsidP="00CD5DBF">
      <w:pPr>
        <w:pStyle w:val="SchHead6ClausesubtextL2"/>
        <w:keepLines/>
      </w:pPr>
      <w:r w:rsidRPr="00F14197">
        <w:lastRenderedPageBreak/>
        <w:t>the impact of forecast costs on other</w:t>
      </w:r>
      <w:r w:rsidR="00A46054" w:rsidRPr="00F14197">
        <w:t xml:space="preserve"> costs of</w:t>
      </w:r>
      <w:r w:rsidRPr="00F14197">
        <w:t xml:space="preserve"> </w:t>
      </w:r>
      <w:r w:rsidR="00425C69" w:rsidRPr="00F14197">
        <w:rPr>
          <w:rStyle w:val="Emphasis-Bold"/>
        </w:rPr>
        <w:t>Transpower</w:t>
      </w:r>
      <w:r w:rsidRPr="00F14197">
        <w:t xml:space="preserve">, including the relationship with </w:t>
      </w:r>
      <w:r w:rsidRPr="00F14197">
        <w:rPr>
          <w:rStyle w:val="Emphasis-Bold"/>
        </w:rPr>
        <w:t>operating expenditure</w:t>
      </w:r>
      <w:r w:rsidRPr="00F14197">
        <w:t>;</w:t>
      </w:r>
    </w:p>
    <w:p w:rsidR="00C521E5" w:rsidRPr="00F14197" w:rsidRDefault="00C521E5" w:rsidP="00C521E5">
      <w:pPr>
        <w:pStyle w:val="SchHead6ClausesubtextL2"/>
      </w:pPr>
      <w:r w:rsidRPr="00F14197">
        <w:t xml:space="preserve">mechanisms for controlling actual </w:t>
      </w:r>
      <w:r w:rsidRPr="00F14197">
        <w:rPr>
          <w:rStyle w:val="Emphasis-Bold"/>
        </w:rPr>
        <w:t>capital expenditure</w:t>
      </w:r>
      <w:r w:rsidRPr="00F14197">
        <w:t xml:space="preserve"> with respect to the </w:t>
      </w:r>
      <w:r w:rsidRPr="00F14197">
        <w:rPr>
          <w:rStyle w:val="Emphasis-Bold"/>
        </w:rPr>
        <w:t>major</w:t>
      </w:r>
      <w:r w:rsidRPr="00F14197">
        <w:t xml:space="preserve"> </w:t>
      </w:r>
      <w:r w:rsidRPr="00F14197">
        <w:rPr>
          <w:rStyle w:val="Emphasis-Bold"/>
        </w:rPr>
        <w:t>capex allowance</w:t>
      </w:r>
      <w:r w:rsidRPr="00F14197">
        <w:rPr>
          <w:rStyle w:val="Emphasis-Remove"/>
        </w:rPr>
        <w:t xml:space="preserve"> or</w:t>
      </w:r>
      <w:r w:rsidRPr="00F14197">
        <w:rPr>
          <w:rStyle w:val="Emphasis-Bold"/>
        </w:rPr>
        <w:t xml:space="preserve"> maximum recoverable costs</w:t>
      </w:r>
      <w:r w:rsidRPr="00F14197">
        <w:t>; and</w:t>
      </w:r>
    </w:p>
    <w:p w:rsidR="00C521E5" w:rsidRPr="00F14197" w:rsidRDefault="00C521E5" w:rsidP="00C521E5">
      <w:pPr>
        <w:pStyle w:val="SchHead6ClausesubtextL2"/>
      </w:pPr>
      <w:r w:rsidRPr="00F14197">
        <w:t>the efficiency of the proposed approach to procurement of goods and services.</w:t>
      </w:r>
    </w:p>
    <w:p w:rsidR="00C521E5" w:rsidRPr="00F14197" w:rsidRDefault="00C521E5" w:rsidP="00C521E5">
      <w:pPr>
        <w:pStyle w:val="SchHead4Clause"/>
      </w:pPr>
      <w:r w:rsidRPr="00F14197">
        <w:t>Evaluation of approval expiry date</w:t>
      </w:r>
    </w:p>
    <w:p w:rsidR="00834C42" w:rsidRPr="00F14197" w:rsidRDefault="00C521E5">
      <w:pPr>
        <w:pStyle w:val="UnnumberedL1"/>
      </w:pPr>
      <w:r w:rsidRPr="00F14197">
        <w:t xml:space="preserve">The </w:t>
      </w:r>
      <w:r w:rsidR="00425C69" w:rsidRPr="00F14197">
        <w:rPr>
          <w:rStyle w:val="Emphasis-Bold"/>
        </w:rPr>
        <w:t>Commission</w:t>
      </w:r>
      <w:r w:rsidRPr="00F14197">
        <w:t xml:space="preserve"> </w:t>
      </w:r>
      <w:r w:rsidR="00C804AD" w:rsidRPr="00F14197">
        <w:t xml:space="preserve">must </w:t>
      </w:r>
      <w:r w:rsidRPr="00F14197">
        <w:t xml:space="preserve">have regard to </w:t>
      </w:r>
      <w:r w:rsidR="000D1538" w:rsidRPr="00F14197">
        <w:t xml:space="preserve">at least </w:t>
      </w:r>
      <w:r w:rsidR="003B32BB" w:rsidRPr="00F14197">
        <w:t>one of the</w:t>
      </w:r>
      <w:r w:rsidRPr="00F14197">
        <w:t xml:space="preserve"> following factors when evaluating a proposed </w:t>
      </w:r>
      <w:r w:rsidR="00425C69" w:rsidRPr="00F14197">
        <w:rPr>
          <w:rStyle w:val="Emphasis-Bold"/>
        </w:rPr>
        <w:t>approval expiry date</w:t>
      </w:r>
      <w:r w:rsidRPr="00F14197">
        <w:t>:</w:t>
      </w:r>
    </w:p>
    <w:p w:rsidR="00C521E5" w:rsidRPr="00F14197" w:rsidRDefault="00A46054" w:rsidP="00C521E5">
      <w:pPr>
        <w:pStyle w:val="SchHead6ClausesubtextL2"/>
      </w:pPr>
      <w:r w:rsidRPr="00F14197">
        <w:t>t</w:t>
      </w:r>
      <w:r w:rsidR="00C521E5" w:rsidRPr="00F14197">
        <w:t xml:space="preserve">he </w:t>
      </w:r>
      <w:r w:rsidR="002606A5" w:rsidRPr="00F14197">
        <w:t>effect</w:t>
      </w:r>
      <w:r w:rsidR="002226A2" w:rsidRPr="00F14197">
        <w:t xml:space="preserve"> of </w:t>
      </w:r>
      <w:r w:rsidR="00C521E5" w:rsidRPr="00F14197">
        <w:t xml:space="preserve">the proposed </w:t>
      </w:r>
      <w:r w:rsidR="00425C69" w:rsidRPr="00F14197">
        <w:rPr>
          <w:rStyle w:val="Emphasis-Bold"/>
        </w:rPr>
        <w:t>approval expiry date</w:t>
      </w:r>
      <w:r w:rsidR="00C521E5" w:rsidRPr="00F14197">
        <w:t xml:space="preserve"> </w:t>
      </w:r>
      <w:r w:rsidR="002226A2" w:rsidRPr="00F14197">
        <w:t>on</w:t>
      </w:r>
      <w:r w:rsidR="00C521E5" w:rsidRPr="00F14197">
        <w:t xml:space="preserve"> the quantified and </w:t>
      </w:r>
      <w:r w:rsidRPr="00F14197">
        <w:t>un</w:t>
      </w:r>
      <w:r w:rsidR="00C521E5" w:rsidRPr="00F14197">
        <w:t xml:space="preserve">quantified costs and benefits </w:t>
      </w:r>
      <w:r w:rsidR="0025232A" w:rsidRPr="00F14197">
        <w:t>under</w:t>
      </w:r>
      <w:r w:rsidR="00C521E5" w:rsidRPr="00F14197">
        <w:t xml:space="preserve"> the </w:t>
      </w:r>
      <w:r w:rsidR="00425C69" w:rsidRPr="00F14197">
        <w:rPr>
          <w:rStyle w:val="Emphasis-Bold"/>
        </w:rPr>
        <w:t>investment test</w:t>
      </w:r>
      <w:r w:rsidR="00C521E5" w:rsidRPr="00F14197">
        <w:t>;</w:t>
      </w:r>
    </w:p>
    <w:p w:rsidR="00C521E5" w:rsidRPr="00F14197" w:rsidRDefault="002226A2" w:rsidP="00C521E5">
      <w:pPr>
        <w:pStyle w:val="SchHead6ClausesubtextL2"/>
      </w:pPr>
      <w:r w:rsidRPr="00F14197">
        <w:t xml:space="preserve">the </w:t>
      </w:r>
      <w:r w:rsidR="002606A5" w:rsidRPr="00F14197">
        <w:t>effect</w:t>
      </w:r>
      <w:r w:rsidRPr="00F14197">
        <w:t xml:space="preserve"> of the </w:t>
      </w:r>
      <w:r w:rsidR="00C521E5" w:rsidRPr="00F14197">
        <w:t xml:space="preserve">changes to the </w:t>
      </w:r>
      <w:r w:rsidR="00425C69" w:rsidRPr="00F14197">
        <w:rPr>
          <w:rStyle w:val="Emphasis-Bold"/>
        </w:rPr>
        <w:t>commissioning date assumption</w:t>
      </w:r>
      <w:r w:rsidR="00A46054" w:rsidRPr="00F14197">
        <w:t xml:space="preserve"> </w:t>
      </w:r>
      <w:r w:rsidR="0074579F" w:rsidRPr="00F14197">
        <w:t xml:space="preserve">or </w:t>
      </w:r>
      <w:r w:rsidR="00425C69" w:rsidRPr="00F14197">
        <w:rPr>
          <w:rStyle w:val="Emphasis-Bold"/>
        </w:rPr>
        <w:t>completion date assumption</w:t>
      </w:r>
      <w:r w:rsidR="0074579F" w:rsidRPr="00F14197">
        <w:t xml:space="preserve"> </w:t>
      </w:r>
      <w:r w:rsidRPr="00F14197">
        <w:t>on</w:t>
      </w:r>
      <w:r w:rsidR="00C521E5" w:rsidRPr="00F14197">
        <w:t xml:space="preserve"> the </w:t>
      </w:r>
      <w:r w:rsidR="00DC1EC6" w:rsidRPr="00F14197">
        <w:rPr>
          <w:rStyle w:val="Emphasis-Bold"/>
        </w:rPr>
        <w:t>expected net electricity market benefit</w:t>
      </w:r>
      <w:r w:rsidR="00C521E5" w:rsidRPr="00F14197">
        <w:t xml:space="preserve"> under the </w:t>
      </w:r>
      <w:r w:rsidR="00425C69" w:rsidRPr="00F14197">
        <w:rPr>
          <w:rStyle w:val="Emphasis-Bold"/>
        </w:rPr>
        <w:t>investment test</w:t>
      </w:r>
      <w:r w:rsidR="00A46054" w:rsidRPr="00F14197">
        <w:t>;</w:t>
      </w:r>
    </w:p>
    <w:p w:rsidR="00C521E5" w:rsidRPr="00F14197" w:rsidRDefault="00A46054" w:rsidP="00C521E5">
      <w:pPr>
        <w:pStyle w:val="SchHead6ClausesubtextL2"/>
      </w:pPr>
      <w:r w:rsidRPr="00F14197">
        <w:t>t</w:t>
      </w:r>
      <w:r w:rsidR="00C521E5" w:rsidRPr="00F14197">
        <w:t xml:space="preserve">he </w:t>
      </w:r>
      <w:r w:rsidR="002606A5" w:rsidRPr="00F14197">
        <w:t>effect</w:t>
      </w:r>
      <w:r w:rsidR="002226A2" w:rsidRPr="00F14197">
        <w:t xml:space="preserve"> of the </w:t>
      </w:r>
      <w:r w:rsidRPr="00F14197">
        <w:t>proposed</w:t>
      </w:r>
      <w:r w:rsidR="00C521E5" w:rsidRPr="00F14197">
        <w:t xml:space="preserve"> </w:t>
      </w:r>
      <w:r w:rsidR="00425C69" w:rsidRPr="00F14197">
        <w:rPr>
          <w:rStyle w:val="Emphasis-Bold"/>
        </w:rPr>
        <w:t>approval expiry date</w:t>
      </w:r>
      <w:r w:rsidR="00C521E5" w:rsidRPr="00F14197">
        <w:t xml:space="preserve"> and the </w:t>
      </w:r>
      <w:r w:rsidR="00425C69" w:rsidRPr="00F14197">
        <w:rPr>
          <w:rStyle w:val="Emphasis-Bold"/>
        </w:rPr>
        <w:t>commissioning date assumption</w:t>
      </w:r>
      <w:r w:rsidR="00C521E5" w:rsidRPr="00F14197">
        <w:t xml:space="preserve"> </w:t>
      </w:r>
      <w:r w:rsidR="0074579F" w:rsidRPr="00F14197">
        <w:t xml:space="preserve">or </w:t>
      </w:r>
      <w:r w:rsidR="00425C69" w:rsidRPr="00F14197">
        <w:rPr>
          <w:rStyle w:val="Emphasis-Bold"/>
        </w:rPr>
        <w:t>completion date assumption</w:t>
      </w:r>
      <w:r w:rsidR="0074579F" w:rsidRPr="00F14197">
        <w:t xml:space="preserve"> </w:t>
      </w:r>
      <w:r w:rsidR="00C521E5" w:rsidRPr="00F14197">
        <w:t xml:space="preserve">in the </w:t>
      </w:r>
      <w:r w:rsidR="00425C69" w:rsidRPr="00F14197">
        <w:rPr>
          <w:rStyle w:val="Emphasis-Bold"/>
        </w:rPr>
        <w:t>major capex proposal</w:t>
      </w:r>
      <w:r w:rsidR="00C521E5" w:rsidRPr="00F14197">
        <w:t xml:space="preserve">; </w:t>
      </w:r>
    </w:p>
    <w:p w:rsidR="00C521E5" w:rsidRPr="00F14197" w:rsidRDefault="00A46054" w:rsidP="00C521E5">
      <w:pPr>
        <w:pStyle w:val="SchHead6ClausesubtextL2"/>
      </w:pPr>
      <w:r w:rsidRPr="00F14197">
        <w:t>the sensi</w:t>
      </w:r>
      <w:r w:rsidR="00C521E5" w:rsidRPr="00F14197">
        <w:t>tivity of the</w:t>
      </w:r>
      <w:r w:rsidRPr="00F14197">
        <w:t xml:space="preserve"> proposed</w:t>
      </w:r>
      <w:r w:rsidR="00C521E5" w:rsidRPr="00F14197">
        <w:t xml:space="preserve"> </w:t>
      </w:r>
      <w:r w:rsidR="00425C69" w:rsidRPr="00F14197">
        <w:rPr>
          <w:rStyle w:val="Emphasis-Bold"/>
        </w:rPr>
        <w:t>approval expiry date</w:t>
      </w:r>
      <w:r w:rsidR="00C521E5" w:rsidRPr="00F14197">
        <w:t xml:space="preserve"> to the </w:t>
      </w:r>
      <w:r w:rsidR="00425C69" w:rsidRPr="00CC2D28">
        <w:rPr>
          <w:rStyle w:val="Emphasis-Bold"/>
          <w:b w:val="0"/>
        </w:rPr>
        <w:t>key assumptions</w:t>
      </w:r>
      <w:r w:rsidR="00C521E5" w:rsidRPr="00F14197">
        <w:t xml:space="preserve"> used in the </w:t>
      </w:r>
      <w:r w:rsidR="00425C69" w:rsidRPr="00F14197">
        <w:rPr>
          <w:rStyle w:val="Emphasis-Bold"/>
        </w:rPr>
        <w:t>major capex proposal</w:t>
      </w:r>
      <w:r w:rsidR="00C521E5" w:rsidRPr="00F14197">
        <w:t>;</w:t>
      </w:r>
    </w:p>
    <w:p w:rsidR="00C521E5" w:rsidRPr="00F14197" w:rsidRDefault="00425C69" w:rsidP="00C521E5">
      <w:pPr>
        <w:pStyle w:val="SchHead6ClausesubtextL2"/>
      </w:pPr>
      <w:r w:rsidRPr="00F14197">
        <w:rPr>
          <w:rStyle w:val="Emphasis-Bold"/>
        </w:rPr>
        <w:t>demand and generation scenarios</w:t>
      </w:r>
      <w:r w:rsidR="00C521E5" w:rsidRPr="00F14197">
        <w:t>; and</w:t>
      </w:r>
    </w:p>
    <w:p w:rsidR="00C521E5" w:rsidRPr="00F14197" w:rsidRDefault="00425C69" w:rsidP="00C521E5">
      <w:pPr>
        <w:pStyle w:val="SchHead6ClausesubtextL2"/>
      </w:pPr>
      <w:r w:rsidRPr="00F14197">
        <w:rPr>
          <w:rStyle w:val="Emphasis-Bold"/>
        </w:rPr>
        <w:t>sensitivity analysis</w:t>
      </w:r>
      <w:r w:rsidR="00C521E5" w:rsidRPr="00F14197">
        <w:t>.</w:t>
      </w:r>
    </w:p>
    <w:p w:rsidR="00C521E5" w:rsidRPr="00F14197" w:rsidRDefault="00C521E5" w:rsidP="008A6FCD">
      <w:pPr>
        <w:pStyle w:val="SchHead4Clause"/>
      </w:pPr>
      <w:r w:rsidRPr="00F14197">
        <w:t>Evaluation</w:t>
      </w:r>
      <w:r w:rsidRPr="00F14197" w:rsidDel="0036261B">
        <w:t xml:space="preserve"> </w:t>
      </w:r>
      <w:r w:rsidRPr="00F14197">
        <w:t xml:space="preserve">of </w:t>
      </w:r>
      <w:r w:rsidR="009E72CE" w:rsidRPr="00F14197">
        <w:t xml:space="preserve">major capex project </w:t>
      </w:r>
      <w:r w:rsidRPr="00F14197">
        <w:t>outputs</w:t>
      </w:r>
    </w:p>
    <w:p w:rsidR="00834C42" w:rsidRPr="00F14197" w:rsidRDefault="00C521E5">
      <w:pPr>
        <w:pStyle w:val="UnnumberedL1"/>
      </w:pPr>
      <w:r w:rsidRPr="00F14197">
        <w:t xml:space="preserve">The </w:t>
      </w:r>
      <w:r w:rsidR="00425C69" w:rsidRPr="00F14197">
        <w:rPr>
          <w:rStyle w:val="Emphasis-Bold"/>
        </w:rPr>
        <w:t>Commission</w:t>
      </w:r>
      <w:r w:rsidRPr="00F14197">
        <w:t xml:space="preserve"> </w:t>
      </w:r>
      <w:r w:rsidR="00C804AD" w:rsidRPr="00F14197">
        <w:t xml:space="preserve">must </w:t>
      </w:r>
      <w:r w:rsidRPr="00F14197">
        <w:t xml:space="preserve">have regard to </w:t>
      </w:r>
      <w:r w:rsidR="000D1538" w:rsidRPr="00F14197">
        <w:t xml:space="preserve">at least </w:t>
      </w:r>
      <w:r w:rsidR="003B32BB" w:rsidRPr="00F14197">
        <w:t xml:space="preserve">one of the </w:t>
      </w:r>
      <w:r w:rsidRPr="00F14197">
        <w:t xml:space="preserve">following factors when evaluating proposed </w:t>
      </w:r>
      <w:r w:rsidR="009E72CE" w:rsidRPr="00F14197">
        <w:rPr>
          <w:rStyle w:val="Emphasis-Bold"/>
        </w:rPr>
        <w:t xml:space="preserve">major capex project </w:t>
      </w:r>
      <w:r w:rsidRPr="00F14197">
        <w:rPr>
          <w:rStyle w:val="Emphasis-Bold"/>
        </w:rPr>
        <w:t>outputs</w:t>
      </w:r>
      <w:r w:rsidR="00425C69" w:rsidRPr="00F14197">
        <w:rPr>
          <w:rStyle w:val="Emphasis-Remove"/>
        </w:rPr>
        <w:t>:</w:t>
      </w:r>
    </w:p>
    <w:p w:rsidR="00C521E5" w:rsidRPr="00F14197" w:rsidRDefault="009201BD" w:rsidP="00C521E5">
      <w:pPr>
        <w:pStyle w:val="SchHead6ClausesubtextL2"/>
        <w:rPr>
          <w:rStyle w:val="Emphasis-Bold"/>
          <w:b w:val="0"/>
          <w:bCs w:val="0"/>
        </w:rPr>
      </w:pPr>
      <w:r w:rsidRPr="00F14197">
        <w:rPr>
          <w:rStyle w:val="Emphasis-Remove"/>
        </w:rPr>
        <w:t>t</w:t>
      </w:r>
      <w:r w:rsidR="00C521E5" w:rsidRPr="00F14197">
        <w:rPr>
          <w:rStyle w:val="Emphasis-Remove"/>
        </w:rPr>
        <w:t xml:space="preserve">he extent </w:t>
      </w:r>
      <w:r w:rsidR="00C0699D" w:rsidRPr="00F14197">
        <w:rPr>
          <w:rStyle w:val="Emphasis-Remove"/>
        </w:rPr>
        <w:t xml:space="preserve">to which </w:t>
      </w:r>
      <w:r w:rsidR="00C521E5" w:rsidRPr="00F14197">
        <w:rPr>
          <w:rStyle w:val="Emphasis-Remove"/>
        </w:rPr>
        <w:t xml:space="preserve">the </w:t>
      </w:r>
      <w:r w:rsidR="009E72CE" w:rsidRPr="00F14197">
        <w:rPr>
          <w:rStyle w:val="Emphasis-Bold"/>
        </w:rPr>
        <w:t xml:space="preserve">major capex project </w:t>
      </w:r>
      <w:r w:rsidR="00C521E5" w:rsidRPr="00F14197">
        <w:rPr>
          <w:rStyle w:val="Emphasis-Bold"/>
        </w:rPr>
        <w:t>outputs</w:t>
      </w:r>
      <w:r w:rsidR="00C521E5" w:rsidRPr="00F14197">
        <w:rPr>
          <w:rStyle w:val="Emphasis-Remove"/>
        </w:rPr>
        <w:t xml:space="preserve"> reflect the nature</w:t>
      </w:r>
      <w:r w:rsidR="00306303" w:rsidRPr="00F14197">
        <w:rPr>
          <w:rStyle w:val="Emphasis-Remove"/>
        </w:rPr>
        <w:t>,</w:t>
      </w:r>
      <w:r w:rsidR="00C521E5" w:rsidRPr="00F14197">
        <w:rPr>
          <w:rStyle w:val="Emphasis-Remove"/>
        </w:rPr>
        <w:t xml:space="preserve"> quantum </w:t>
      </w:r>
      <w:r w:rsidR="00306303" w:rsidRPr="00F14197">
        <w:rPr>
          <w:rStyle w:val="Emphasis-Remove"/>
        </w:rPr>
        <w:t xml:space="preserve">and functional capability </w:t>
      </w:r>
      <w:r w:rsidR="00C521E5" w:rsidRPr="00F14197">
        <w:rPr>
          <w:rStyle w:val="Emphasis-Remove"/>
        </w:rPr>
        <w:t xml:space="preserve">of the </w:t>
      </w:r>
      <w:r w:rsidR="00425C69" w:rsidRPr="00F14197">
        <w:rPr>
          <w:rStyle w:val="Emphasis-Bold"/>
        </w:rPr>
        <w:t>transmission investment</w:t>
      </w:r>
      <w:r w:rsidR="00DD735A" w:rsidRPr="00F14197">
        <w:rPr>
          <w:rStyle w:val="Emphasis-Remove"/>
        </w:rPr>
        <w:t xml:space="preserve"> assets</w:t>
      </w:r>
      <w:r w:rsidR="00C521E5" w:rsidRPr="00F14197">
        <w:rPr>
          <w:rStyle w:val="Emphasis-Remove"/>
        </w:rPr>
        <w:t xml:space="preserve"> to be </w:t>
      </w:r>
      <w:r w:rsidR="00C521E5" w:rsidRPr="00F14197">
        <w:rPr>
          <w:rStyle w:val="Emphasis-Bold"/>
        </w:rPr>
        <w:t>commissioned</w:t>
      </w:r>
      <w:r w:rsidR="00425C69" w:rsidRPr="00F14197">
        <w:rPr>
          <w:rStyle w:val="Emphasis-Remove"/>
        </w:rPr>
        <w:t>;</w:t>
      </w:r>
    </w:p>
    <w:p w:rsidR="00C521E5" w:rsidRPr="00F14197" w:rsidRDefault="009201BD" w:rsidP="00C521E5">
      <w:pPr>
        <w:pStyle w:val="SchHead6ClausesubtextL2"/>
        <w:rPr>
          <w:rStyle w:val="Emphasis-Bold"/>
          <w:b w:val="0"/>
          <w:bCs w:val="0"/>
        </w:rPr>
      </w:pPr>
      <w:r w:rsidRPr="00F14197">
        <w:rPr>
          <w:rStyle w:val="Emphasis-Remove"/>
        </w:rPr>
        <w:t>t</w:t>
      </w:r>
      <w:r w:rsidR="00C521E5" w:rsidRPr="00F14197">
        <w:rPr>
          <w:rStyle w:val="Emphasis-Remove"/>
        </w:rPr>
        <w:t xml:space="preserve">he extent </w:t>
      </w:r>
      <w:r w:rsidR="00C0699D" w:rsidRPr="00F14197">
        <w:rPr>
          <w:rStyle w:val="Emphasis-Remove"/>
        </w:rPr>
        <w:t xml:space="preserve">to which </w:t>
      </w:r>
      <w:r w:rsidR="00C521E5" w:rsidRPr="00F14197">
        <w:rPr>
          <w:rStyle w:val="Emphasis-Remove"/>
        </w:rPr>
        <w:t xml:space="preserve">the </w:t>
      </w:r>
      <w:r w:rsidR="009E72CE" w:rsidRPr="00F14197">
        <w:rPr>
          <w:rStyle w:val="Emphasis-Bold"/>
        </w:rPr>
        <w:t xml:space="preserve">major capex project </w:t>
      </w:r>
      <w:r w:rsidR="00C521E5" w:rsidRPr="00F14197">
        <w:rPr>
          <w:rStyle w:val="Emphasis-Bold"/>
        </w:rPr>
        <w:t>outputs</w:t>
      </w:r>
      <w:r w:rsidR="00C521E5" w:rsidRPr="00F14197">
        <w:rPr>
          <w:rStyle w:val="Emphasis-Remove"/>
        </w:rPr>
        <w:t xml:space="preserve"> reflect the change in the functional capability of</w:t>
      </w:r>
      <w:r w:rsidR="00306303" w:rsidRPr="00F14197">
        <w:rPr>
          <w:rStyle w:val="Emphasis-Remove"/>
        </w:rPr>
        <w:t xml:space="preserve"> the </w:t>
      </w:r>
      <w:r w:rsidR="00306303" w:rsidRPr="00F14197">
        <w:rPr>
          <w:rStyle w:val="Emphasis-Bold"/>
        </w:rPr>
        <w:t>grid</w:t>
      </w:r>
      <w:r w:rsidR="00C521E5" w:rsidRPr="00F14197">
        <w:rPr>
          <w:rStyle w:val="Emphasis-Remove"/>
        </w:rPr>
        <w:t xml:space="preserve"> as a result of undertaking the </w:t>
      </w:r>
      <w:r w:rsidR="00C521E5" w:rsidRPr="00F14197">
        <w:rPr>
          <w:rStyle w:val="Emphasis-Bold"/>
        </w:rPr>
        <w:t>proposed investment</w:t>
      </w:r>
      <w:r w:rsidR="00425C69" w:rsidRPr="00F14197">
        <w:rPr>
          <w:rStyle w:val="Emphasis-Remove"/>
        </w:rPr>
        <w:t>;</w:t>
      </w:r>
    </w:p>
    <w:p w:rsidR="00C521E5" w:rsidRPr="00F14197" w:rsidRDefault="009201BD" w:rsidP="00C521E5">
      <w:pPr>
        <w:pStyle w:val="SchHead6ClausesubtextL2"/>
        <w:rPr>
          <w:rStyle w:val="Emphasis-Bold"/>
          <w:b w:val="0"/>
          <w:bCs w:val="0"/>
        </w:rPr>
      </w:pPr>
      <w:r w:rsidRPr="00F14197">
        <w:rPr>
          <w:rStyle w:val="Emphasis-Remove"/>
        </w:rPr>
        <w:t>t</w:t>
      </w:r>
      <w:r w:rsidR="00C521E5" w:rsidRPr="00F14197">
        <w:rPr>
          <w:rStyle w:val="Emphasis-Remove"/>
        </w:rPr>
        <w:t xml:space="preserve">he </w:t>
      </w:r>
      <w:r w:rsidR="00C0699D" w:rsidRPr="00F14197">
        <w:rPr>
          <w:rStyle w:val="Emphasis-Remove"/>
        </w:rPr>
        <w:t>extent to which</w:t>
      </w:r>
      <w:r w:rsidR="00C521E5" w:rsidRPr="00F14197">
        <w:rPr>
          <w:rStyle w:val="Emphasis-Remove"/>
        </w:rPr>
        <w:t xml:space="preserve"> the </w:t>
      </w:r>
      <w:r w:rsidR="009E72CE" w:rsidRPr="00F14197">
        <w:rPr>
          <w:rStyle w:val="Emphasis-Bold"/>
        </w:rPr>
        <w:t xml:space="preserve">major capex project </w:t>
      </w:r>
      <w:r w:rsidR="00C521E5" w:rsidRPr="00F14197">
        <w:rPr>
          <w:rStyle w:val="Emphasis-Bold"/>
        </w:rPr>
        <w:t>outputs</w:t>
      </w:r>
      <w:r w:rsidR="00C521E5" w:rsidRPr="00F14197">
        <w:rPr>
          <w:rStyle w:val="Emphasis-Remove"/>
        </w:rPr>
        <w:t xml:space="preserve"> are consistent with </w:t>
      </w:r>
      <w:r w:rsidR="00425C69" w:rsidRPr="00CC2D28">
        <w:rPr>
          <w:rStyle w:val="Emphasis-Bold"/>
          <w:b w:val="0"/>
        </w:rPr>
        <w:t>key assumptions</w:t>
      </w:r>
      <w:r w:rsidR="00C521E5" w:rsidRPr="00F14197">
        <w:rPr>
          <w:rStyle w:val="Emphasis-Remove"/>
        </w:rPr>
        <w:t xml:space="preserve"> used in determining the </w:t>
      </w:r>
      <w:r w:rsidR="00425C69" w:rsidRPr="00F14197">
        <w:rPr>
          <w:rStyle w:val="Emphasis-Bold"/>
        </w:rPr>
        <w:t xml:space="preserve">major </w:t>
      </w:r>
      <w:r w:rsidR="00C521E5" w:rsidRPr="00F14197">
        <w:rPr>
          <w:rStyle w:val="Emphasis-Bold"/>
        </w:rPr>
        <w:t xml:space="preserve">capex allowance </w:t>
      </w:r>
      <w:r w:rsidR="00C521E5" w:rsidRPr="00F14197">
        <w:rPr>
          <w:rStyle w:val="Emphasis-Remove"/>
        </w:rPr>
        <w:t>or</w:t>
      </w:r>
      <w:r w:rsidR="00C521E5" w:rsidRPr="00F14197">
        <w:rPr>
          <w:rStyle w:val="Emphasis-Bold"/>
        </w:rPr>
        <w:t xml:space="preserve"> maximum recoverable costs</w:t>
      </w:r>
      <w:r w:rsidR="00425C69" w:rsidRPr="00F14197">
        <w:rPr>
          <w:rStyle w:val="Emphasis-Remove"/>
        </w:rPr>
        <w:t>;</w:t>
      </w:r>
    </w:p>
    <w:p w:rsidR="00C521E5" w:rsidRPr="00F14197" w:rsidRDefault="00C521E5" w:rsidP="00CD5DBF">
      <w:pPr>
        <w:pStyle w:val="SchHead6ClausesubtextL2"/>
        <w:keepLines/>
        <w:rPr>
          <w:rStyle w:val="Emphasis-Remove"/>
        </w:rPr>
      </w:pPr>
      <w:r w:rsidRPr="00F14197">
        <w:rPr>
          <w:rStyle w:val="Emphasis-Remove"/>
        </w:rPr>
        <w:lastRenderedPageBreak/>
        <w:t xml:space="preserve">the nature of the </w:t>
      </w:r>
      <w:r w:rsidRPr="00F14197">
        <w:rPr>
          <w:rStyle w:val="Emphasis-Bold"/>
        </w:rPr>
        <w:t>electricity market benefit or cost elements</w:t>
      </w:r>
      <w:r w:rsidRPr="00F14197">
        <w:rPr>
          <w:rStyle w:val="Emphasis-Remove"/>
        </w:rPr>
        <w:t xml:space="preserve"> directly related to the </w:t>
      </w:r>
      <w:r w:rsidRPr="00F14197">
        <w:rPr>
          <w:rStyle w:val="Emphasis-Bold"/>
        </w:rPr>
        <w:t>supply</w:t>
      </w:r>
      <w:r w:rsidRPr="00F14197">
        <w:rPr>
          <w:rStyle w:val="Emphasis-Remove"/>
        </w:rPr>
        <w:t xml:space="preserve"> of </w:t>
      </w:r>
      <w:r w:rsidRPr="00F14197">
        <w:rPr>
          <w:rStyle w:val="Emphasis-Bold"/>
        </w:rPr>
        <w:t>electricity transmission services</w:t>
      </w:r>
      <w:r w:rsidRPr="00F14197">
        <w:rPr>
          <w:rStyle w:val="Emphasis-Remove"/>
        </w:rPr>
        <w:t xml:space="preserve"> taken into account in </w:t>
      </w:r>
      <w:r w:rsidR="0025232A" w:rsidRPr="00F14197">
        <w:rPr>
          <w:rStyle w:val="Emphasis-Remove"/>
        </w:rPr>
        <w:t>applying</w:t>
      </w:r>
      <w:r w:rsidRPr="00F14197">
        <w:rPr>
          <w:rStyle w:val="Emphasis-Remove"/>
        </w:rPr>
        <w:t xml:space="preserve"> the </w:t>
      </w:r>
      <w:r w:rsidRPr="00F14197">
        <w:rPr>
          <w:rStyle w:val="Emphasis-Bold"/>
        </w:rPr>
        <w:t>investment test</w:t>
      </w:r>
      <w:r w:rsidR="00425C69" w:rsidRPr="00F14197">
        <w:rPr>
          <w:rStyle w:val="Emphasis-Remove"/>
        </w:rPr>
        <w:t>; and</w:t>
      </w:r>
    </w:p>
    <w:p w:rsidR="00C521E5" w:rsidRPr="00F14197" w:rsidRDefault="009201BD" w:rsidP="00C521E5">
      <w:pPr>
        <w:pStyle w:val="SchHead6ClausesubtextL2"/>
        <w:rPr>
          <w:rStyle w:val="Emphasis-Bold"/>
          <w:b w:val="0"/>
          <w:bCs w:val="0"/>
        </w:rPr>
      </w:pPr>
      <w:r w:rsidRPr="00F14197">
        <w:rPr>
          <w:rStyle w:val="Emphasis-Remove"/>
        </w:rPr>
        <w:t>i</w:t>
      </w:r>
      <w:r w:rsidR="00C521E5" w:rsidRPr="00F14197">
        <w:rPr>
          <w:rStyle w:val="Emphasis-Remove"/>
        </w:rPr>
        <w:t xml:space="preserve">n the case of a </w:t>
      </w:r>
      <w:r w:rsidR="00C521E5" w:rsidRPr="00F14197">
        <w:rPr>
          <w:rStyle w:val="Emphasis-Bold"/>
        </w:rPr>
        <w:t>non-transmission solution</w:t>
      </w:r>
      <w:r w:rsidR="00425C69" w:rsidRPr="00F14197">
        <w:rPr>
          <w:rStyle w:val="Emphasis-Remove"/>
        </w:rPr>
        <w:t>-</w:t>
      </w:r>
    </w:p>
    <w:p w:rsidR="00C521E5" w:rsidRPr="00F14197" w:rsidRDefault="00C521E5" w:rsidP="00C521E5">
      <w:pPr>
        <w:pStyle w:val="SchHead7ClausesubttextL3"/>
        <w:rPr>
          <w:rStyle w:val="Emphasis-Remove"/>
        </w:rPr>
      </w:pPr>
      <w:r w:rsidRPr="00F14197">
        <w:rPr>
          <w:rStyle w:val="Emphasis-Remove"/>
        </w:rPr>
        <w:t>the</w:t>
      </w:r>
      <w:r w:rsidRPr="00F14197">
        <w:rPr>
          <w:rStyle w:val="Emphasis-Bold"/>
        </w:rPr>
        <w:t xml:space="preserve"> </w:t>
      </w:r>
      <w:r w:rsidRPr="00F14197">
        <w:rPr>
          <w:rStyle w:val="Emphasis-Remove"/>
        </w:rPr>
        <w:t xml:space="preserve">extent </w:t>
      </w:r>
      <w:r w:rsidR="00016BE3" w:rsidRPr="00F14197">
        <w:rPr>
          <w:rStyle w:val="Emphasis-Remove"/>
        </w:rPr>
        <w:t xml:space="preserve">to which </w:t>
      </w:r>
      <w:r w:rsidRPr="00F14197">
        <w:rPr>
          <w:rStyle w:val="Emphasis-Remove"/>
        </w:rPr>
        <w:t xml:space="preserve">the </w:t>
      </w:r>
      <w:r w:rsidR="009E72CE" w:rsidRPr="00F14197">
        <w:rPr>
          <w:rStyle w:val="Emphasis-Bold"/>
        </w:rPr>
        <w:t xml:space="preserve">major capex project </w:t>
      </w:r>
      <w:r w:rsidRPr="00F14197">
        <w:rPr>
          <w:rStyle w:val="Emphasis-Bold"/>
        </w:rPr>
        <w:t>outputs</w:t>
      </w:r>
      <w:r w:rsidRPr="00F14197">
        <w:rPr>
          <w:rStyle w:val="Emphasis-Remove"/>
        </w:rPr>
        <w:t xml:space="preserve"> reflect the nature and quantum of any product or service provided to </w:t>
      </w:r>
      <w:r w:rsidR="00425C69" w:rsidRPr="00F14197">
        <w:rPr>
          <w:rStyle w:val="Emphasis-Bold"/>
        </w:rPr>
        <w:t>Transpower</w:t>
      </w:r>
      <w:r w:rsidRPr="00F14197">
        <w:rPr>
          <w:rStyle w:val="Emphasis-Remove"/>
        </w:rPr>
        <w:t>; and</w:t>
      </w:r>
    </w:p>
    <w:p w:rsidR="00C521E5" w:rsidRPr="00F14197" w:rsidRDefault="00C521E5" w:rsidP="00C521E5">
      <w:pPr>
        <w:pStyle w:val="SchHead7ClausesubttextL3"/>
        <w:rPr>
          <w:rStyle w:val="Emphasis-Remove"/>
        </w:rPr>
      </w:pPr>
      <w:r w:rsidRPr="00F14197">
        <w:rPr>
          <w:rStyle w:val="Emphasis-Remove"/>
        </w:rPr>
        <w:t>the</w:t>
      </w:r>
      <w:r w:rsidRPr="00F14197">
        <w:rPr>
          <w:rStyle w:val="Emphasis-Bold"/>
        </w:rPr>
        <w:t xml:space="preserve"> </w:t>
      </w:r>
      <w:r w:rsidRPr="00F14197">
        <w:rPr>
          <w:rStyle w:val="Emphasis-Remove"/>
        </w:rPr>
        <w:t xml:space="preserve">extent </w:t>
      </w:r>
      <w:r w:rsidR="00016BE3" w:rsidRPr="00F14197">
        <w:rPr>
          <w:rStyle w:val="Emphasis-Remove"/>
        </w:rPr>
        <w:t xml:space="preserve">to which </w:t>
      </w:r>
      <w:r w:rsidRPr="00F14197">
        <w:rPr>
          <w:rStyle w:val="Emphasis-Remove"/>
        </w:rPr>
        <w:t xml:space="preserve">the </w:t>
      </w:r>
      <w:r w:rsidR="009E72CE" w:rsidRPr="00F14197">
        <w:rPr>
          <w:rStyle w:val="Emphasis-Bold"/>
        </w:rPr>
        <w:t xml:space="preserve">major capex project </w:t>
      </w:r>
      <w:r w:rsidRPr="00F14197">
        <w:rPr>
          <w:rStyle w:val="Emphasis-Bold"/>
        </w:rPr>
        <w:t>outputs</w:t>
      </w:r>
      <w:r w:rsidRPr="00F14197">
        <w:rPr>
          <w:rStyle w:val="Emphasis-Remove"/>
        </w:rPr>
        <w:t xml:space="preserve"> reflect the change in the functional capability of </w:t>
      </w:r>
      <w:r w:rsidR="00096299" w:rsidRPr="00F14197">
        <w:rPr>
          <w:rStyle w:val="Emphasis-Remove"/>
        </w:rPr>
        <w:t xml:space="preserve">the </w:t>
      </w:r>
      <w:r w:rsidR="00096299" w:rsidRPr="00F14197">
        <w:rPr>
          <w:rStyle w:val="Emphasis-Bold"/>
        </w:rPr>
        <w:t>grid</w:t>
      </w:r>
      <w:r w:rsidRPr="00F14197">
        <w:rPr>
          <w:rStyle w:val="Emphasis-Remove"/>
        </w:rPr>
        <w:t xml:space="preserve"> resulting from the product or service provided to Transpower.</w:t>
      </w:r>
    </w:p>
    <w:p w:rsidR="002D40A8" w:rsidRPr="00F14197" w:rsidRDefault="002D40A8" w:rsidP="00C521E5">
      <w:pPr>
        <w:pStyle w:val="SchHead4Clause"/>
        <w:rPr>
          <w:ins w:id="5040" w:author="ComCom" w:date="2017-11-09T09:47:00Z"/>
        </w:rPr>
      </w:pPr>
      <w:bookmarkStart w:id="5041" w:name="_Ref304817980"/>
      <w:ins w:id="5042" w:author="ComCom" w:date="2017-11-09T09:47:00Z">
        <w:r w:rsidRPr="00F14197">
          <w:t>Evaluation of major</w:t>
        </w:r>
      </w:ins>
      <w:ins w:id="5043" w:author="ComCom" w:date="2017-11-09T09:48:00Z">
        <w:r w:rsidRPr="00F14197">
          <w:t xml:space="preserve"> </w:t>
        </w:r>
      </w:ins>
      <w:ins w:id="5044" w:author="ComCom" w:date="2017-11-09T09:47:00Z">
        <w:r w:rsidRPr="00F14197">
          <w:t>capex incentive rate</w:t>
        </w:r>
      </w:ins>
    </w:p>
    <w:p w:rsidR="002D40A8" w:rsidRPr="00F14197" w:rsidRDefault="002D40A8" w:rsidP="002D40A8">
      <w:pPr>
        <w:pStyle w:val="SchHead4Clause"/>
        <w:numPr>
          <w:ilvl w:val="0"/>
          <w:numId w:val="0"/>
        </w:numPr>
        <w:ind w:left="652"/>
        <w:rPr>
          <w:ins w:id="5045" w:author="ComCom" w:date="2017-11-09T09:48:00Z"/>
          <w:rStyle w:val="Emphasis-Bold"/>
        </w:rPr>
      </w:pPr>
      <w:ins w:id="5046" w:author="ComCom" w:date="2017-11-09T09:48:00Z">
        <w:r w:rsidRPr="002D40A8">
          <w:rPr>
            <w:b w:val="0"/>
          </w:rPr>
          <w:t xml:space="preserve">The </w:t>
        </w:r>
        <w:r w:rsidRPr="002D40A8">
          <w:rPr>
            <w:rStyle w:val="Emphasis-Bold"/>
            <w:b/>
          </w:rPr>
          <w:t>Commission</w:t>
        </w:r>
        <w:r w:rsidRPr="002D40A8">
          <w:t xml:space="preserve"> </w:t>
        </w:r>
        <w:r w:rsidRPr="002D40A8">
          <w:rPr>
            <w:b w:val="0"/>
          </w:rPr>
          <w:t xml:space="preserve">must have regard to at least one of the following factors when </w:t>
        </w:r>
        <w:r w:rsidRPr="00F14197">
          <w:rPr>
            <w:b w:val="0"/>
          </w:rPr>
          <w:t>evaluating proposed</w:t>
        </w:r>
        <w:r w:rsidRPr="00F14197">
          <w:t xml:space="preserve"> </w:t>
        </w:r>
        <w:r w:rsidRPr="00F14197">
          <w:rPr>
            <w:rStyle w:val="Emphasis-Bold"/>
            <w:b/>
          </w:rPr>
          <w:t>major capex incentive rates</w:t>
        </w:r>
        <w:r w:rsidRPr="00F14197">
          <w:rPr>
            <w:rStyle w:val="Emphasis-Bold"/>
          </w:rPr>
          <w:t>:</w:t>
        </w:r>
      </w:ins>
    </w:p>
    <w:p w:rsidR="002D40A8" w:rsidRPr="00F14197" w:rsidRDefault="00791F6E" w:rsidP="002D40A8">
      <w:pPr>
        <w:pStyle w:val="SchHead6ClausesubtextL2"/>
        <w:rPr>
          <w:ins w:id="5047" w:author="ComCom" w:date="2017-11-09T09:50:00Z"/>
        </w:rPr>
      </w:pPr>
      <w:ins w:id="5048" w:author="ComCom" w:date="2018-02-28T10:51:00Z">
        <w:r>
          <w:t>t</w:t>
        </w:r>
      </w:ins>
      <w:ins w:id="5049" w:author="ComCom" w:date="2018-02-28T10:46:00Z">
        <w:r w:rsidR="0015614E">
          <w:t xml:space="preserve">he magnitude of the cost of the </w:t>
        </w:r>
      </w:ins>
      <w:ins w:id="5050" w:author="ComCom" w:date="2018-02-28T10:50:00Z">
        <w:r>
          <w:rPr>
            <w:b/>
          </w:rPr>
          <w:t xml:space="preserve">major capex project </w:t>
        </w:r>
      </w:ins>
      <w:ins w:id="5051" w:author="ComCom" w:date="2018-02-28T10:46:00Z">
        <w:r w:rsidR="0015614E">
          <w:t xml:space="preserve">relative to the </w:t>
        </w:r>
      </w:ins>
      <w:ins w:id="5052" w:author="ComCom" w:date="2018-02-28T10:50:00Z">
        <w:r>
          <w:t xml:space="preserve">aggregate cost of other </w:t>
        </w:r>
      </w:ins>
      <w:ins w:id="5053" w:author="ComCom" w:date="2018-02-28T10:51:00Z">
        <w:r>
          <w:rPr>
            <w:b/>
          </w:rPr>
          <w:t>major capex projects</w:t>
        </w:r>
      </w:ins>
      <w:ins w:id="5054" w:author="ComCom" w:date="2017-11-09T09:51:00Z">
        <w:del w:id="5055" w:author="ComCom" w:date="2018-02-28T10:46:00Z">
          <w:r w:rsidR="002D40A8" w:rsidRPr="00F14197" w:rsidDel="0015614E">
            <w:delText xml:space="preserve">whether </w:delText>
          </w:r>
        </w:del>
      </w:ins>
      <w:ins w:id="5056" w:author="ComCom" w:date="2017-11-09T09:50:00Z">
        <w:del w:id="5057" w:author="ComCom" w:date="2018-02-28T10:46:00Z">
          <w:r w:rsidR="002D40A8" w:rsidRPr="00F14197" w:rsidDel="0015614E">
            <w:delText xml:space="preserve">the forecast cost of the </w:delText>
          </w:r>
          <w:r w:rsidR="002D40A8" w:rsidRPr="00E50682" w:rsidDel="0015614E">
            <w:rPr>
              <w:b/>
            </w:rPr>
            <w:delText>project</w:delText>
          </w:r>
          <w:r w:rsidR="002D40A8" w:rsidRPr="00F14197" w:rsidDel="0015614E">
            <w:delText xml:space="preserve"> is </w:delText>
          </w:r>
        </w:del>
        <w:del w:id="5058" w:author="ComCom" w:date="2018-02-28T10:51:00Z">
          <w:r w:rsidR="002D40A8" w:rsidRPr="00F14197" w:rsidDel="00791F6E">
            <w:delText xml:space="preserve">so high such that the potential costs to </w:delText>
          </w:r>
          <w:r w:rsidR="002D40A8" w:rsidRPr="00E50682" w:rsidDel="00791F6E">
            <w:rPr>
              <w:b/>
            </w:rPr>
            <w:delText>consumers</w:delText>
          </w:r>
          <w:r w:rsidR="002D40A8" w:rsidRPr="00F14197" w:rsidDel="00791F6E">
            <w:delText xml:space="preserve"> of overforecasting warrant</w:delText>
          </w:r>
        </w:del>
      </w:ins>
      <w:ins w:id="5059" w:author="ComCom" w:date="2017-11-09T09:52:00Z">
        <w:del w:id="5060" w:author="ComCom" w:date="2018-02-28T10:51:00Z">
          <w:r w:rsidR="002D40A8" w:rsidRPr="00F14197" w:rsidDel="00791F6E">
            <w:delText>s</w:delText>
          </w:r>
        </w:del>
      </w:ins>
      <w:ins w:id="5061" w:author="ComCom" w:date="2017-11-09T09:50:00Z">
        <w:del w:id="5062" w:author="ComCom" w:date="2018-02-28T10:51:00Z">
          <w:r w:rsidR="002D40A8" w:rsidRPr="00F14197" w:rsidDel="00791F6E">
            <w:delText xml:space="preserve"> a lower incentive rate, when considered against the lower incentives for efficiency</w:delText>
          </w:r>
        </w:del>
        <w:r w:rsidR="002D40A8" w:rsidRPr="00F14197">
          <w:t>;</w:t>
        </w:r>
      </w:ins>
    </w:p>
    <w:p w:rsidR="002D40A8" w:rsidRPr="00F14197" w:rsidRDefault="00791F6E" w:rsidP="002D40A8">
      <w:pPr>
        <w:pStyle w:val="SchHead6ClausesubtextL2"/>
        <w:rPr>
          <w:ins w:id="5063" w:author="ComCom" w:date="2017-11-09T09:50:00Z"/>
        </w:rPr>
      </w:pPr>
      <w:ins w:id="5064" w:author="ComCom" w:date="2018-02-28T10:51:00Z">
        <w:r>
          <w:t>the</w:t>
        </w:r>
      </w:ins>
      <w:ins w:id="5065" w:author="ComCom" w:date="2018-02-28T10:56:00Z">
        <w:r>
          <w:t xml:space="preserve"> </w:t>
        </w:r>
      </w:ins>
      <w:ins w:id="5066" w:author="ComCom" w:date="2018-02-28T10:51:00Z">
        <w:r>
          <w:t xml:space="preserve">magnitude of the </w:t>
        </w:r>
      </w:ins>
      <w:ins w:id="5067" w:author="ComCom" w:date="2018-02-28T10:54:00Z">
        <w:r>
          <w:t xml:space="preserve">cost uncertainty of the </w:t>
        </w:r>
        <w:r>
          <w:rPr>
            <w:b/>
          </w:rPr>
          <w:t xml:space="preserve">major capex project </w:t>
        </w:r>
      </w:ins>
      <w:ins w:id="5068" w:author="ComCom" w:date="2017-11-09T09:51:00Z">
        <w:del w:id="5069" w:author="ComCom" w:date="2018-02-28T10:51:00Z">
          <w:r w:rsidR="002D40A8" w:rsidRPr="00F14197" w:rsidDel="00791F6E">
            <w:delText xml:space="preserve">whether the </w:delText>
          </w:r>
        </w:del>
      </w:ins>
      <w:ins w:id="5070" w:author="ComCom" w:date="2017-11-09T09:50:00Z">
        <w:del w:id="5071" w:author="ComCom" w:date="2018-02-28T10:51:00Z">
          <w:r w:rsidR="002D40A8" w:rsidRPr="00F14197" w:rsidDel="00791F6E">
            <w:delText xml:space="preserve">cost forecast is so </w:delText>
          </w:r>
        </w:del>
      </w:ins>
      <w:ins w:id="5072" w:author="ComCom" w:date="2018-02-28T10:55:00Z">
        <w:r>
          <w:t xml:space="preserve">relative to the cost uncertainty of </w:t>
        </w:r>
      </w:ins>
      <w:ins w:id="5073" w:author="ComCom" w:date="2018-02-28T10:56:00Z">
        <w:r>
          <w:t xml:space="preserve">other </w:t>
        </w:r>
        <w:r>
          <w:rPr>
            <w:b/>
          </w:rPr>
          <w:t>major capex projects</w:t>
        </w:r>
      </w:ins>
      <w:ins w:id="5074" w:author="ComCom" w:date="2017-11-09T09:50:00Z">
        <w:del w:id="5075" w:author="ComCom" w:date="2018-02-28T10:56:00Z">
          <w:r w:rsidR="002D40A8" w:rsidRPr="00F14197" w:rsidDel="00791F6E">
            <w:delText xml:space="preserve">uncertain such that the potential costs to </w:delText>
          </w:r>
          <w:r w:rsidR="002D40A8" w:rsidRPr="00E50682" w:rsidDel="00791F6E">
            <w:rPr>
              <w:b/>
            </w:rPr>
            <w:delText>consumers</w:delText>
          </w:r>
          <w:r w:rsidR="002D40A8" w:rsidRPr="00F14197" w:rsidDel="00791F6E">
            <w:delText xml:space="preserve"> of overforecasting warrant</w:delText>
          </w:r>
        </w:del>
      </w:ins>
      <w:ins w:id="5076" w:author="ComCom" w:date="2017-11-09T09:52:00Z">
        <w:del w:id="5077" w:author="ComCom" w:date="2018-02-28T10:56:00Z">
          <w:r w:rsidR="002D40A8" w:rsidRPr="00F14197" w:rsidDel="00791F6E">
            <w:delText>s</w:delText>
          </w:r>
        </w:del>
      </w:ins>
      <w:ins w:id="5078" w:author="ComCom" w:date="2017-11-09T09:50:00Z">
        <w:del w:id="5079" w:author="ComCom" w:date="2018-02-28T10:56:00Z">
          <w:r w:rsidR="002D40A8" w:rsidRPr="00F14197" w:rsidDel="00791F6E">
            <w:delText xml:space="preserve"> a lower incentive rate, when considered against the lower incentives for efficiency</w:delText>
          </w:r>
        </w:del>
      </w:ins>
      <w:r>
        <w:t>.</w:t>
      </w:r>
    </w:p>
    <w:p w:rsidR="00C521E5" w:rsidRPr="00F14197" w:rsidRDefault="00C521E5" w:rsidP="00C521E5">
      <w:pPr>
        <w:pStyle w:val="SchHead4Clause"/>
      </w:pPr>
      <w:r w:rsidRPr="00F14197">
        <w:t>Evaluation techniques</w:t>
      </w:r>
      <w:bookmarkEnd w:id="5041"/>
    </w:p>
    <w:p w:rsidR="00834C42" w:rsidRPr="00F14197" w:rsidRDefault="00C521E5">
      <w:pPr>
        <w:pStyle w:val="UnnumberedL1"/>
      </w:pPr>
      <w:r w:rsidRPr="00F14197">
        <w:t xml:space="preserve">In undertaking the evaluations described in the clauses </w:t>
      </w:r>
      <w:r w:rsidR="00016BE3" w:rsidRPr="00F14197">
        <w:t>in this schedule</w:t>
      </w:r>
      <w:r w:rsidRPr="00F14197">
        <w:t xml:space="preserve">, the </w:t>
      </w:r>
      <w:r w:rsidR="00425C69" w:rsidRPr="00F14197">
        <w:rPr>
          <w:rStyle w:val="Emphasis-Bold"/>
        </w:rPr>
        <w:t>Commission</w:t>
      </w:r>
      <w:r w:rsidRPr="00F14197">
        <w:t xml:space="preserve"> may </w:t>
      </w:r>
      <w:r w:rsidR="00A27F72" w:rsidRPr="00F14197">
        <w:t>employ</w:t>
      </w:r>
      <w:r w:rsidRPr="00F14197">
        <w:t xml:space="preserve"> one or more of the following techniques:</w:t>
      </w:r>
    </w:p>
    <w:p w:rsidR="00C521E5" w:rsidRPr="00F14197" w:rsidRDefault="00C521E5" w:rsidP="00C521E5">
      <w:pPr>
        <w:pStyle w:val="SchHead6ClausesubtextL2"/>
      </w:pPr>
      <w:r w:rsidRPr="00F14197">
        <w:t xml:space="preserve">analysis of powerflow and dynamics in the </w:t>
      </w:r>
      <w:r w:rsidR="00425C69" w:rsidRPr="00F14197">
        <w:rPr>
          <w:rStyle w:val="Emphasis-Bold"/>
        </w:rPr>
        <w:t>grid</w:t>
      </w:r>
      <w:r w:rsidRPr="00F14197">
        <w:t xml:space="preserve">, in the context of </w:t>
      </w:r>
      <w:r w:rsidR="00016BE3" w:rsidRPr="00F14197">
        <w:t xml:space="preserve">the </w:t>
      </w:r>
      <w:r w:rsidR="00425C69" w:rsidRPr="00F14197">
        <w:rPr>
          <w:rStyle w:val="Emphasis-Bold"/>
        </w:rPr>
        <w:t>proposed investment</w:t>
      </w:r>
      <w:r w:rsidRPr="00F14197">
        <w:t xml:space="preserve">, </w:t>
      </w:r>
      <w:r w:rsidR="00425C69" w:rsidRPr="00F14197">
        <w:rPr>
          <w:rStyle w:val="Emphasis-Bold"/>
        </w:rPr>
        <w:t>investment options</w:t>
      </w:r>
      <w:r w:rsidRPr="00F14197">
        <w:t xml:space="preserve"> and </w:t>
      </w:r>
      <w:r w:rsidR="00425C69" w:rsidRPr="00F14197">
        <w:rPr>
          <w:rStyle w:val="Emphasis-Bold"/>
        </w:rPr>
        <w:t>modelled projects</w:t>
      </w:r>
      <w:r w:rsidRPr="00F14197">
        <w:t>;</w:t>
      </w:r>
    </w:p>
    <w:p w:rsidR="00C521E5" w:rsidRPr="00F14197" w:rsidRDefault="00C521E5" w:rsidP="00C521E5">
      <w:pPr>
        <w:pStyle w:val="SchHead6ClausesubtextL2"/>
      </w:pPr>
      <w:r w:rsidRPr="00F14197">
        <w:t xml:space="preserve">detailed critiques of conceptual designs to the extent necessary to derive credible cost and time estimates, including </w:t>
      </w:r>
      <w:r w:rsidR="00016BE3" w:rsidRPr="00F14197">
        <w:t xml:space="preserve">forecast </w:t>
      </w:r>
      <w:r w:rsidR="00425C69" w:rsidRPr="00F14197">
        <w:rPr>
          <w:rStyle w:val="Emphasis-Bold"/>
        </w:rPr>
        <w:t>commissioning</w:t>
      </w:r>
      <w:r w:rsidR="00301482" w:rsidRPr="00F14197">
        <w:rPr>
          <w:rStyle w:val="Emphasis-Bold"/>
        </w:rPr>
        <w:t xml:space="preserve"> dates</w:t>
      </w:r>
      <w:r w:rsidRPr="00F14197">
        <w:t xml:space="preserve"> </w:t>
      </w:r>
      <w:r w:rsidR="00521F28" w:rsidRPr="00F14197">
        <w:t xml:space="preserve">or </w:t>
      </w:r>
      <w:r w:rsidR="00425C69" w:rsidRPr="00F14197">
        <w:rPr>
          <w:rStyle w:val="Emphasis-Bold"/>
        </w:rPr>
        <w:t>completion dates</w:t>
      </w:r>
      <w:r w:rsidRPr="00F14197">
        <w:t>;</w:t>
      </w:r>
    </w:p>
    <w:p w:rsidR="00016BE3" w:rsidRPr="00F14197" w:rsidRDefault="00C521E5" w:rsidP="00C521E5">
      <w:pPr>
        <w:pStyle w:val="SchHead6ClausesubtextL2"/>
      </w:pPr>
      <w:r w:rsidRPr="00F14197">
        <w:t>analysis and review of the calculation of costs and benefits associated with</w:t>
      </w:r>
      <w:r w:rsidR="00016BE3" w:rsidRPr="00F14197">
        <w:t xml:space="preserve"> the</w:t>
      </w:r>
      <w:r w:rsidRPr="00F14197">
        <w:t xml:space="preserve"> </w:t>
      </w:r>
      <w:r w:rsidR="00425C69" w:rsidRPr="00F14197">
        <w:rPr>
          <w:rStyle w:val="Emphasis-Bold"/>
        </w:rPr>
        <w:t>proposed investment</w:t>
      </w:r>
      <w:r w:rsidRPr="00F14197">
        <w:t xml:space="preserve"> and </w:t>
      </w:r>
      <w:r w:rsidR="00425C69" w:rsidRPr="00F14197">
        <w:rPr>
          <w:rStyle w:val="Emphasis-Bold"/>
        </w:rPr>
        <w:t>investment options</w:t>
      </w:r>
      <w:r w:rsidRPr="00F14197">
        <w:t xml:space="preserve"> including, but not limited to</w:t>
      </w:r>
      <w:r w:rsidR="00016BE3" w:rsidRPr="00F14197">
        <w:t>:</w:t>
      </w:r>
    </w:p>
    <w:p w:rsidR="00834C42" w:rsidRPr="00F14197" w:rsidRDefault="00016BE3">
      <w:pPr>
        <w:pStyle w:val="HeadingH7ClausesubtextL3"/>
      </w:pPr>
      <w:r w:rsidRPr="00F14197">
        <w:t>calculation of loss benefits;</w:t>
      </w:r>
    </w:p>
    <w:p w:rsidR="00834C42" w:rsidRPr="00F14197" w:rsidRDefault="00C521E5">
      <w:pPr>
        <w:pStyle w:val="HeadingH7ClausesubtextL3"/>
      </w:pPr>
      <w:r w:rsidRPr="00F14197">
        <w:t>reductions in fu</w:t>
      </w:r>
      <w:r w:rsidR="00016BE3" w:rsidRPr="00F14197">
        <w:t xml:space="preserve">el consumption by </w:t>
      </w:r>
      <w:r w:rsidR="00F13272" w:rsidRPr="00F14197">
        <w:t>generators of electricity</w:t>
      </w:r>
      <w:r w:rsidR="00016BE3" w:rsidRPr="00F14197">
        <w:t>;</w:t>
      </w:r>
    </w:p>
    <w:p w:rsidR="00834C42" w:rsidRPr="00F14197" w:rsidRDefault="00016BE3">
      <w:pPr>
        <w:pStyle w:val="HeadingH7ClausesubtextL3"/>
      </w:pPr>
      <w:r w:rsidRPr="00F14197">
        <w:t>enabled lower cost generation;</w:t>
      </w:r>
    </w:p>
    <w:p w:rsidR="00834C42" w:rsidRPr="00F14197" w:rsidRDefault="00C521E5">
      <w:pPr>
        <w:pStyle w:val="HeadingH7ClausesubtextL3"/>
      </w:pPr>
      <w:r w:rsidRPr="00F14197">
        <w:t>reliability benefits</w:t>
      </w:r>
      <w:r w:rsidR="00016BE3" w:rsidRPr="00F14197">
        <w:t>; and</w:t>
      </w:r>
    </w:p>
    <w:p w:rsidR="00834C42" w:rsidRPr="00F14197" w:rsidRDefault="00DC1EC6">
      <w:pPr>
        <w:pStyle w:val="HeadingH7ClausesubtextL3"/>
      </w:pPr>
      <w:r w:rsidRPr="00F14197">
        <w:rPr>
          <w:rStyle w:val="Emphasis-Bold"/>
        </w:rPr>
        <w:t>competition effects</w:t>
      </w:r>
      <w:r w:rsidR="00C521E5" w:rsidRPr="00F14197">
        <w:t>;</w:t>
      </w:r>
    </w:p>
    <w:p w:rsidR="00C521E5" w:rsidRPr="00F14197" w:rsidRDefault="00C521E5" w:rsidP="00CD5DBF">
      <w:pPr>
        <w:pStyle w:val="SchHead6ClausesubtextL2"/>
        <w:keepLines/>
      </w:pPr>
      <w:r w:rsidRPr="00F14197">
        <w:lastRenderedPageBreak/>
        <w:t xml:space="preserve">critiques of market development scenarios contained in </w:t>
      </w:r>
      <w:r w:rsidR="00425C69" w:rsidRPr="00F14197">
        <w:rPr>
          <w:rStyle w:val="Emphasis-Bold"/>
        </w:rPr>
        <w:t>major capex proposals</w:t>
      </w:r>
      <w:r w:rsidRPr="00F14197">
        <w:t>;</w:t>
      </w:r>
    </w:p>
    <w:p w:rsidR="0032703E" w:rsidRPr="00F14197" w:rsidRDefault="00C521E5" w:rsidP="00C521E5">
      <w:pPr>
        <w:pStyle w:val="SchHead6ClausesubtextL2"/>
      </w:pPr>
      <w:r w:rsidRPr="00F14197">
        <w:t>unit rate benchmarking</w:t>
      </w:r>
      <w:r w:rsidR="0032703E" w:rsidRPr="00F14197">
        <w:t>; and</w:t>
      </w:r>
    </w:p>
    <w:p w:rsidR="00C521E5" w:rsidRPr="00F14197" w:rsidRDefault="0032703E" w:rsidP="00C521E5">
      <w:pPr>
        <w:pStyle w:val="SchHead6ClausesubtextL2"/>
        <w:rPr>
          <w:rStyle w:val="Emphasis-Remove"/>
        </w:rPr>
      </w:pPr>
      <w:r w:rsidRPr="00F14197">
        <w:t xml:space="preserve">any other technique or approach that the </w:t>
      </w:r>
      <w:r w:rsidRPr="00F14197">
        <w:rPr>
          <w:rStyle w:val="Emphasis-Bold"/>
        </w:rPr>
        <w:t>Commission</w:t>
      </w:r>
      <w:r w:rsidRPr="00F14197">
        <w:t xml:space="preserve"> considers appropriate in the circumstances</w:t>
      </w:r>
      <w:r w:rsidR="00C521E5" w:rsidRPr="00F14197">
        <w:t>.</w:t>
      </w:r>
    </w:p>
    <w:p w:rsidR="00F9163C" w:rsidRPr="00F14197" w:rsidRDefault="0001504C" w:rsidP="00F9163C">
      <w:pPr>
        <w:pStyle w:val="SchHead1SCHEDULE"/>
      </w:pPr>
      <w:bookmarkStart w:id="5080" w:name="_Toc304875930"/>
      <w:bookmarkStart w:id="5081" w:name="_Toc304876188"/>
      <w:bookmarkStart w:id="5082" w:name="_Toc304900844"/>
      <w:bookmarkStart w:id="5083" w:name="_Toc304900963"/>
      <w:bookmarkStart w:id="5084" w:name="_Toc304961565"/>
      <w:bookmarkStart w:id="5085" w:name="_Toc305770213"/>
      <w:bookmarkStart w:id="5086" w:name="_Toc306948975"/>
      <w:bookmarkStart w:id="5087" w:name="_Toc307474573"/>
      <w:bookmarkStart w:id="5088" w:name="_Toc308013646"/>
      <w:bookmarkStart w:id="5089" w:name="_Toc308013858"/>
      <w:bookmarkStart w:id="5090" w:name="_Toc308166664"/>
      <w:bookmarkStart w:id="5091" w:name="_Toc308179309"/>
      <w:bookmarkStart w:id="5092" w:name="_Toc304875931"/>
      <w:bookmarkStart w:id="5093" w:name="_Toc304876189"/>
      <w:bookmarkStart w:id="5094" w:name="_Toc304900845"/>
      <w:bookmarkStart w:id="5095" w:name="_Toc304900964"/>
      <w:bookmarkStart w:id="5096" w:name="_Toc304961566"/>
      <w:bookmarkStart w:id="5097" w:name="_Toc305770214"/>
      <w:bookmarkStart w:id="5098" w:name="_Toc306948976"/>
      <w:bookmarkStart w:id="5099" w:name="_Toc307474574"/>
      <w:bookmarkStart w:id="5100" w:name="_Toc308013647"/>
      <w:bookmarkStart w:id="5101" w:name="_Toc308013859"/>
      <w:bookmarkStart w:id="5102" w:name="_Toc308166665"/>
      <w:bookmarkStart w:id="5103" w:name="_Toc308179310"/>
      <w:bookmarkStart w:id="5104" w:name="_Toc304875932"/>
      <w:bookmarkStart w:id="5105" w:name="_Toc304876190"/>
      <w:bookmarkStart w:id="5106" w:name="_Toc304900846"/>
      <w:bookmarkStart w:id="5107" w:name="_Toc304900965"/>
      <w:bookmarkStart w:id="5108" w:name="_Toc304961567"/>
      <w:bookmarkStart w:id="5109" w:name="_Toc305770215"/>
      <w:bookmarkStart w:id="5110" w:name="_Toc306948977"/>
      <w:bookmarkStart w:id="5111" w:name="_Toc307474575"/>
      <w:bookmarkStart w:id="5112" w:name="_Toc308013648"/>
      <w:bookmarkStart w:id="5113" w:name="_Toc308013860"/>
      <w:bookmarkStart w:id="5114" w:name="_Toc308166666"/>
      <w:bookmarkStart w:id="5115" w:name="_Toc308179311"/>
      <w:bookmarkStart w:id="5116" w:name="_Toc304875933"/>
      <w:bookmarkStart w:id="5117" w:name="_Toc304876191"/>
      <w:bookmarkStart w:id="5118" w:name="_Toc304900847"/>
      <w:bookmarkStart w:id="5119" w:name="_Toc304900966"/>
      <w:bookmarkStart w:id="5120" w:name="_Toc304961568"/>
      <w:bookmarkStart w:id="5121" w:name="_Toc305770216"/>
      <w:bookmarkStart w:id="5122" w:name="_Toc306948978"/>
      <w:bookmarkStart w:id="5123" w:name="_Toc307474576"/>
      <w:bookmarkStart w:id="5124" w:name="_Toc308013649"/>
      <w:bookmarkStart w:id="5125" w:name="_Toc308013861"/>
      <w:bookmarkStart w:id="5126" w:name="_Toc308166667"/>
      <w:bookmarkStart w:id="5127" w:name="_Toc308179312"/>
      <w:bookmarkStart w:id="5128" w:name="_Toc304875934"/>
      <w:bookmarkStart w:id="5129" w:name="_Toc304876192"/>
      <w:bookmarkStart w:id="5130" w:name="_Toc304900848"/>
      <w:bookmarkStart w:id="5131" w:name="_Toc304900967"/>
      <w:bookmarkStart w:id="5132" w:name="_Toc304961569"/>
      <w:bookmarkStart w:id="5133" w:name="_Toc305770217"/>
      <w:bookmarkStart w:id="5134" w:name="_Toc306948979"/>
      <w:bookmarkStart w:id="5135" w:name="_Toc307474577"/>
      <w:bookmarkStart w:id="5136" w:name="_Toc308013650"/>
      <w:bookmarkStart w:id="5137" w:name="_Toc308013862"/>
      <w:bookmarkStart w:id="5138" w:name="_Toc308166668"/>
      <w:bookmarkStart w:id="5139" w:name="_Toc308179313"/>
      <w:bookmarkStart w:id="5140" w:name="_Toc304875935"/>
      <w:bookmarkStart w:id="5141" w:name="_Toc304876193"/>
      <w:bookmarkStart w:id="5142" w:name="_Toc304900849"/>
      <w:bookmarkStart w:id="5143" w:name="_Toc304900968"/>
      <w:bookmarkStart w:id="5144" w:name="_Toc304961570"/>
      <w:bookmarkStart w:id="5145" w:name="_Toc305770218"/>
      <w:bookmarkStart w:id="5146" w:name="_Toc306948980"/>
      <w:bookmarkStart w:id="5147" w:name="_Toc307474578"/>
      <w:bookmarkStart w:id="5148" w:name="_Toc308013651"/>
      <w:bookmarkStart w:id="5149" w:name="_Toc308013863"/>
      <w:bookmarkStart w:id="5150" w:name="_Toc308166669"/>
      <w:bookmarkStart w:id="5151" w:name="_Toc308179314"/>
      <w:bookmarkStart w:id="5152" w:name="_Toc304875936"/>
      <w:bookmarkStart w:id="5153" w:name="_Toc304876194"/>
      <w:bookmarkStart w:id="5154" w:name="_Toc304900850"/>
      <w:bookmarkStart w:id="5155" w:name="_Toc304900969"/>
      <w:bookmarkStart w:id="5156" w:name="_Toc304961571"/>
      <w:bookmarkStart w:id="5157" w:name="_Toc305770219"/>
      <w:bookmarkStart w:id="5158" w:name="_Toc306948981"/>
      <w:bookmarkStart w:id="5159" w:name="_Toc307474579"/>
      <w:bookmarkStart w:id="5160" w:name="_Toc308013652"/>
      <w:bookmarkStart w:id="5161" w:name="_Toc308013864"/>
      <w:bookmarkStart w:id="5162" w:name="_Toc308166670"/>
      <w:bookmarkStart w:id="5163" w:name="_Toc308179315"/>
      <w:bookmarkStart w:id="5164" w:name="_Toc304875937"/>
      <w:bookmarkStart w:id="5165" w:name="_Toc304876195"/>
      <w:bookmarkStart w:id="5166" w:name="_Toc304900851"/>
      <w:bookmarkStart w:id="5167" w:name="_Toc304900970"/>
      <w:bookmarkStart w:id="5168" w:name="_Toc304961572"/>
      <w:bookmarkStart w:id="5169" w:name="_Toc305770220"/>
      <w:bookmarkStart w:id="5170" w:name="_Toc306948982"/>
      <w:bookmarkStart w:id="5171" w:name="_Toc307474580"/>
      <w:bookmarkStart w:id="5172" w:name="_Toc308013653"/>
      <w:bookmarkStart w:id="5173" w:name="_Toc308013865"/>
      <w:bookmarkStart w:id="5174" w:name="_Toc308166671"/>
      <w:bookmarkStart w:id="5175" w:name="_Toc308179316"/>
      <w:bookmarkStart w:id="5176" w:name="_Toc304875938"/>
      <w:bookmarkStart w:id="5177" w:name="_Toc304876196"/>
      <w:bookmarkStart w:id="5178" w:name="_Toc304900852"/>
      <w:bookmarkStart w:id="5179" w:name="_Toc304900971"/>
      <w:bookmarkStart w:id="5180" w:name="_Toc304961573"/>
      <w:bookmarkStart w:id="5181" w:name="_Toc305770221"/>
      <w:bookmarkStart w:id="5182" w:name="_Toc306948983"/>
      <w:bookmarkStart w:id="5183" w:name="_Toc307474581"/>
      <w:bookmarkStart w:id="5184" w:name="_Toc308013654"/>
      <w:bookmarkStart w:id="5185" w:name="_Toc308013866"/>
      <w:bookmarkStart w:id="5186" w:name="_Toc308166672"/>
      <w:bookmarkStart w:id="5187" w:name="_Toc308179317"/>
      <w:bookmarkStart w:id="5188" w:name="_Toc304875939"/>
      <w:bookmarkStart w:id="5189" w:name="_Toc304876197"/>
      <w:bookmarkStart w:id="5190" w:name="_Toc304900853"/>
      <w:bookmarkStart w:id="5191" w:name="_Toc304900972"/>
      <w:bookmarkStart w:id="5192" w:name="_Toc304961574"/>
      <w:bookmarkStart w:id="5193" w:name="_Toc305770222"/>
      <w:bookmarkStart w:id="5194" w:name="_Toc306948984"/>
      <w:bookmarkStart w:id="5195" w:name="_Toc307474582"/>
      <w:bookmarkStart w:id="5196" w:name="_Toc308013655"/>
      <w:bookmarkStart w:id="5197" w:name="_Toc308013867"/>
      <w:bookmarkStart w:id="5198" w:name="_Toc308166673"/>
      <w:bookmarkStart w:id="5199" w:name="_Toc308179318"/>
      <w:bookmarkStart w:id="5200" w:name="_Toc304875940"/>
      <w:bookmarkStart w:id="5201" w:name="_Toc304876198"/>
      <w:bookmarkStart w:id="5202" w:name="_Toc304900854"/>
      <w:bookmarkStart w:id="5203" w:name="_Toc304900973"/>
      <w:bookmarkStart w:id="5204" w:name="_Toc304961575"/>
      <w:bookmarkStart w:id="5205" w:name="_Toc305770223"/>
      <w:bookmarkStart w:id="5206" w:name="_Toc306948985"/>
      <w:bookmarkStart w:id="5207" w:name="_Toc307474583"/>
      <w:bookmarkStart w:id="5208" w:name="_Toc308013656"/>
      <w:bookmarkStart w:id="5209" w:name="_Toc308013868"/>
      <w:bookmarkStart w:id="5210" w:name="_Toc308166674"/>
      <w:bookmarkStart w:id="5211" w:name="_Toc308179319"/>
      <w:bookmarkStart w:id="5212" w:name="_Toc304875941"/>
      <w:bookmarkStart w:id="5213" w:name="_Toc304876199"/>
      <w:bookmarkStart w:id="5214" w:name="_Toc304900855"/>
      <w:bookmarkStart w:id="5215" w:name="_Toc304900974"/>
      <w:bookmarkStart w:id="5216" w:name="_Toc304961576"/>
      <w:bookmarkStart w:id="5217" w:name="_Toc305770224"/>
      <w:bookmarkStart w:id="5218" w:name="_Toc306948986"/>
      <w:bookmarkStart w:id="5219" w:name="_Toc307474584"/>
      <w:bookmarkStart w:id="5220" w:name="_Toc308013657"/>
      <w:bookmarkStart w:id="5221" w:name="_Toc308013869"/>
      <w:bookmarkStart w:id="5222" w:name="_Toc308166675"/>
      <w:bookmarkStart w:id="5223" w:name="_Toc308179320"/>
      <w:bookmarkStart w:id="5224" w:name="_Toc304875942"/>
      <w:bookmarkStart w:id="5225" w:name="_Toc304876200"/>
      <w:bookmarkStart w:id="5226" w:name="_Toc304900856"/>
      <w:bookmarkStart w:id="5227" w:name="_Toc304900975"/>
      <w:bookmarkStart w:id="5228" w:name="_Toc304961577"/>
      <w:bookmarkStart w:id="5229" w:name="_Toc305770225"/>
      <w:bookmarkStart w:id="5230" w:name="_Toc306948987"/>
      <w:bookmarkStart w:id="5231" w:name="_Toc307474585"/>
      <w:bookmarkStart w:id="5232" w:name="_Toc308013658"/>
      <w:bookmarkStart w:id="5233" w:name="_Toc308013870"/>
      <w:bookmarkStart w:id="5234" w:name="_Toc308166676"/>
      <w:bookmarkStart w:id="5235" w:name="_Toc308179321"/>
      <w:bookmarkStart w:id="5236" w:name="_Toc304875943"/>
      <w:bookmarkStart w:id="5237" w:name="_Toc304876201"/>
      <w:bookmarkStart w:id="5238" w:name="_Toc304900857"/>
      <w:bookmarkStart w:id="5239" w:name="_Toc304900976"/>
      <w:bookmarkStart w:id="5240" w:name="_Toc304961578"/>
      <w:bookmarkStart w:id="5241" w:name="_Toc305770226"/>
      <w:bookmarkStart w:id="5242" w:name="_Toc306948988"/>
      <w:bookmarkStart w:id="5243" w:name="_Toc307474586"/>
      <w:bookmarkStart w:id="5244" w:name="_Toc308013659"/>
      <w:bookmarkStart w:id="5245" w:name="_Toc308013871"/>
      <w:bookmarkStart w:id="5246" w:name="_Toc308166677"/>
      <w:bookmarkStart w:id="5247" w:name="_Toc308179322"/>
      <w:bookmarkStart w:id="5248" w:name="_Toc304875944"/>
      <w:bookmarkStart w:id="5249" w:name="_Toc304876202"/>
      <w:bookmarkStart w:id="5250" w:name="_Toc304900858"/>
      <w:bookmarkStart w:id="5251" w:name="_Toc304900977"/>
      <w:bookmarkStart w:id="5252" w:name="_Toc304961579"/>
      <w:bookmarkStart w:id="5253" w:name="_Toc305770227"/>
      <w:bookmarkStart w:id="5254" w:name="_Toc306948989"/>
      <w:bookmarkStart w:id="5255" w:name="_Toc307474587"/>
      <w:bookmarkStart w:id="5256" w:name="_Toc308013660"/>
      <w:bookmarkStart w:id="5257" w:name="_Toc308013872"/>
      <w:bookmarkStart w:id="5258" w:name="_Toc308166678"/>
      <w:bookmarkStart w:id="5259" w:name="_Toc308179323"/>
      <w:bookmarkStart w:id="5260" w:name="_Toc304875945"/>
      <w:bookmarkStart w:id="5261" w:name="_Toc304876203"/>
      <w:bookmarkStart w:id="5262" w:name="_Toc304900859"/>
      <w:bookmarkStart w:id="5263" w:name="_Toc304900978"/>
      <w:bookmarkStart w:id="5264" w:name="_Toc304961580"/>
      <w:bookmarkStart w:id="5265" w:name="_Toc305770228"/>
      <w:bookmarkStart w:id="5266" w:name="_Toc306948990"/>
      <w:bookmarkStart w:id="5267" w:name="_Toc307474588"/>
      <w:bookmarkStart w:id="5268" w:name="_Toc308013661"/>
      <w:bookmarkStart w:id="5269" w:name="_Toc308013873"/>
      <w:bookmarkStart w:id="5270" w:name="_Toc308166679"/>
      <w:bookmarkStart w:id="5271" w:name="_Toc308179324"/>
      <w:bookmarkStart w:id="5272" w:name="_Toc304875946"/>
      <w:bookmarkStart w:id="5273" w:name="_Toc304876204"/>
      <w:bookmarkStart w:id="5274" w:name="_Toc304900860"/>
      <w:bookmarkStart w:id="5275" w:name="_Toc304900979"/>
      <w:bookmarkStart w:id="5276" w:name="_Toc304961581"/>
      <w:bookmarkStart w:id="5277" w:name="_Toc305770229"/>
      <w:bookmarkStart w:id="5278" w:name="_Toc306948991"/>
      <w:bookmarkStart w:id="5279" w:name="_Toc307474589"/>
      <w:bookmarkStart w:id="5280" w:name="_Toc308013662"/>
      <w:bookmarkStart w:id="5281" w:name="_Toc308013874"/>
      <w:bookmarkStart w:id="5282" w:name="_Toc308166680"/>
      <w:bookmarkStart w:id="5283" w:name="_Toc308179325"/>
      <w:bookmarkStart w:id="5284" w:name="_Toc304875947"/>
      <w:bookmarkStart w:id="5285" w:name="_Toc304876205"/>
      <w:bookmarkStart w:id="5286" w:name="_Toc304900861"/>
      <w:bookmarkStart w:id="5287" w:name="_Toc304900980"/>
      <w:bookmarkStart w:id="5288" w:name="_Toc304961582"/>
      <w:bookmarkStart w:id="5289" w:name="_Toc305770230"/>
      <w:bookmarkStart w:id="5290" w:name="_Toc306948992"/>
      <w:bookmarkStart w:id="5291" w:name="_Toc307474590"/>
      <w:bookmarkStart w:id="5292" w:name="_Toc308013663"/>
      <w:bookmarkStart w:id="5293" w:name="_Toc308013875"/>
      <w:bookmarkStart w:id="5294" w:name="_Toc308166681"/>
      <w:bookmarkStart w:id="5295" w:name="_Toc308179326"/>
      <w:bookmarkStart w:id="5296" w:name="_Toc304875948"/>
      <w:bookmarkStart w:id="5297" w:name="_Toc304876206"/>
      <w:bookmarkStart w:id="5298" w:name="_Toc304900862"/>
      <w:bookmarkStart w:id="5299" w:name="_Toc304900981"/>
      <w:bookmarkStart w:id="5300" w:name="_Toc304961583"/>
      <w:bookmarkStart w:id="5301" w:name="_Toc305770231"/>
      <w:bookmarkStart w:id="5302" w:name="_Toc306948993"/>
      <w:bookmarkStart w:id="5303" w:name="_Toc307474591"/>
      <w:bookmarkStart w:id="5304" w:name="_Toc308013664"/>
      <w:bookmarkStart w:id="5305" w:name="_Toc308013876"/>
      <w:bookmarkStart w:id="5306" w:name="_Toc308166682"/>
      <w:bookmarkStart w:id="5307" w:name="_Toc308179327"/>
      <w:bookmarkStart w:id="5308" w:name="_Toc304875949"/>
      <w:bookmarkStart w:id="5309" w:name="_Toc304876207"/>
      <w:bookmarkStart w:id="5310" w:name="_Toc304900863"/>
      <w:bookmarkStart w:id="5311" w:name="_Toc304900982"/>
      <w:bookmarkStart w:id="5312" w:name="_Toc304961584"/>
      <w:bookmarkStart w:id="5313" w:name="_Toc305770232"/>
      <w:bookmarkStart w:id="5314" w:name="_Toc306948994"/>
      <w:bookmarkStart w:id="5315" w:name="_Toc307474592"/>
      <w:bookmarkStart w:id="5316" w:name="_Toc308013665"/>
      <w:bookmarkStart w:id="5317" w:name="_Toc308013877"/>
      <w:bookmarkStart w:id="5318" w:name="_Toc308166683"/>
      <w:bookmarkStart w:id="5319" w:name="_Toc308179328"/>
      <w:bookmarkStart w:id="5320" w:name="_Toc304875950"/>
      <w:bookmarkStart w:id="5321" w:name="_Toc304876208"/>
      <w:bookmarkStart w:id="5322" w:name="_Toc304900864"/>
      <w:bookmarkStart w:id="5323" w:name="_Toc304900983"/>
      <w:bookmarkStart w:id="5324" w:name="_Toc304961585"/>
      <w:bookmarkStart w:id="5325" w:name="_Toc305770233"/>
      <w:bookmarkStart w:id="5326" w:name="_Toc306948995"/>
      <w:bookmarkStart w:id="5327" w:name="_Toc307474593"/>
      <w:bookmarkStart w:id="5328" w:name="_Toc308013666"/>
      <w:bookmarkStart w:id="5329" w:name="_Toc308013878"/>
      <w:bookmarkStart w:id="5330" w:name="_Toc308166684"/>
      <w:bookmarkStart w:id="5331" w:name="_Toc308179329"/>
      <w:bookmarkStart w:id="5332" w:name="_Toc304875951"/>
      <w:bookmarkStart w:id="5333" w:name="_Toc304876209"/>
      <w:bookmarkStart w:id="5334" w:name="_Toc304900865"/>
      <w:bookmarkStart w:id="5335" w:name="_Toc304900984"/>
      <w:bookmarkStart w:id="5336" w:name="_Toc304961586"/>
      <w:bookmarkStart w:id="5337" w:name="_Toc305770234"/>
      <w:bookmarkStart w:id="5338" w:name="_Toc306948996"/>
      <w:bookmarkStart w:id="5339" w:name="_Toc307474594"/>
      <w:bookmarkStart w:id="5340" w:name="_Toc308013667"/>
      <w:bookmarkStart w:id="5341" w:name="_Toc308013879"/>
      <w:bookmarkStart w:id="5342" w:name="_Toc308166685"/>
      <w:bookmarkStart w:id="5343" w:name="_Toc308179330"/>
      <w:bookmarkStart w:id="5344" w:name="_Toc304875952"/>
      <w:bookmarkStart w:id="5345" w:name="_Toc304876210"/>
      <w:bookmarkStart w:id="5346" w:name="_Toc304900866"/>
      <w:bookmarkStart w:id="5347" w:name="_Toc304900985"/>
      <w:bookmarkStart w:id="5348" w:name="_Toc304961587"/>
      <w:bookmarkStart w:id="5349" w:name="_Toc305770235"/>
      <w:bookmarkStart w:id="5350" w:name="_Toc306948997"/>
      <w:bookmarkStart w:id="5351" w:name="_Toc307474595"/>
      <w:bookmarkStart w:id="5352" w:name="_Toc308013668"/>
      <w:bookmarkStart w:id="5353" w:name="_Toc308013880"/>
      <w:bookmarkStart w:id="5354" w:name="_Toc308166686"/>
      <w:bookmarkStart w:id="5355" w:name="_Toc308179331"/>
      <w:bookmarkStart w:id="5356" w:name="_Toc304875953"/>
      <w:bookmarkStart w:id="5357" w:name="_Toc304876211"/>
      <w:bookmarkStart w:id="5358" w:name="_Toc304900867"/>
      <w:bookmarkStart w:id="5359" w:name="_Toc304900986"/>
      <w:bookmarkStart w:id="5360" w:name="_Toc304961588"/>
      <w:bookmarkStart w:id="5361" w:name="_Toc305770236"/>
      <w:bookmarkStart w:id="5362" w:name="_Toc306948998"/>
      <w:bookmarkStart w:id="5363" w:name="_Toc307474596"/>
      <w:bookmarkStart w:id="5364" w:name="_Toc308013669"/>
      <w:bookmarkStart w:id="5365" w:name="_Toc308013881"/>
      <w:bookmarkStart w:id="5366" w:name="_Toc308166687"/>
      <w:bookmarkStart w:id="5367" w:name="_Toc308179332"/>
      <w:bookmarkStart w:id="5368" w:name="_Toc304875954"/>
      <w:bookmarkStart w:id="5369" w:name="_Toc304876212"/>
      <w:bookmarkStart w:id="5370" w:name="_Toc304900868"/>
      <w:bookmarkStart w:id="5371" w:name="_Toc304900987"/>
      <w:bookmarkStart w:id="5372" w:name="_Toc304961589"/>
      <w:bookmarkStart w:id="5373" w:name="_Toc305770237"/>
      <w:bookmarkStart w:id="5374" w:name="_Toc306948999"/>
      <w:bookmarkStart w:id="5375" w:name="_Toc307474597"/>
      <w:bookmarkStart w:id="5376" w:name="_Toc308013670"/>
      <w:bookmarkStart w:id="5377" w:name="_Toc308013882"/>
      <w:bookmarkStart w:id="5378" w:name="_Toc308166688"/>
      <w:bookmarkStart w:id="5379" w:name="_Toc308179333"/>
      <w:bookmarkStart w:id="5380" w:name="_Toc304875955"/>
      <w:bookmarkStart w:id="5381" w:name="_Toc304876213"/>
      <w:bookmarkStart w:id="5382" w:name="_Toc304900869"/>
      <w:bookmarkStart w:id="5383" w:name="_Toc304900988"/>
      <w:bookmarkStart w:id="5384" w:name="_Toc304961590"/>
      <w:bookmarkStart w:id="5385" w:name="_Toc305770238"/>
      <w:bookmarkStart w:id="5386" w:name="_Toc306949000"/>
      <w:bookmarkStart w:id="5387" w:name="_Toc307474598"/>
      <w:bookmarkStart w:id="5388" w:name="_Toc308013671"/>
      <w:bookmarkStart w:id="5389" w:name="_Toc308013883"/>
      <w:bookmarkStart w:id="5390" w:name="_Toc308166689"/>
      <w:bookmarkStart w:id="5391" w:name="_Toc308179334"/>
      <w:bookmarkStart w:id="5392" w:name="_Toc304875956"/>
      <w:bookmarkStart w:id="5393" w:name="_Toc304876214"/>
      <w:bookmarkStart w:id="5394" w:name="_Toc304900870"/>
      <w:bookmarkStart w:id="5395" w:name="_Toc304900989"/>
      <w:bookmarkStart w:id="5396" w:name="_Toc304961591"/>
      <w:bookmarkStart w:id="5397" w:name="_Toc305770239"/>
      <w:bookmarkStart w:id="5398" w:name="_Toc306949001"/>
      <w:bookmarkStart w:id="5399" w:name="_Toc307474599"/>
      <w:bookmarkStart w:id="5400" w:name="_Toc308013672"/>
      <w:bookmarkStart w:id="5401" w:name="_Toc308013884"/>
      <w:bookmarkStart w:id="5402" w:name="_Toc308166690"/>
      <w:bookmarkStart w:id="5403" w:name="_Toc308179335"/>
      <w:bookmarkStart w:id="5404" w:name="_Toc304875957"/>
      <w:bookmarkStart w:id="5405" w:name="_Toc304876215"/>
      <w:bookmarkStart w:id="5406" w:name="_Toc304900871"/>
      <w:bookmarkStart w:id="5407" w:name="_Toc304900990"/>
      <w:bookmarkStart w:id="5408" w:name="_Toc304961592"/>
      <w:bookmarkStart w:id="5409" w:name="_Toc305770240"/>
      <w:bookmarkStart w:id="5410" w:name="_Toc306949002"/>
      <w:bookmarkStart w:id="5411" w:name="_Toc307474600"/>
      <w:bookmarkStart w:id="5412" w:name="_Toc308013673"/>
      <w:bookmarkStart w:id="5413" w:name="_Toc308013885"/>
      <w:bookmarkStart w:id="5414" w:name="_Toc308166691"/>
      <w:bookmarkStart w:id="5415" w:name="_Toc308179336"/>
      <w:bookmarkStart w:id="5416" w:name="_Toc304875958"/>
      <w:bookmarkStart w:id="5417" w:name="_Toc304876216"/>
      <w:bookmarkStart w:id="5418" w:name="_Toc304900872"/>
      <w:bookmarkStart w:id="5419" w:name="_Toc304900991"/>
      <w:bookmarkStart w:id="5420" w:name="_Toc304961593"/>
      <w:bookmarkStart w:id="5421" w:name="_Toc305770241"/>
      <w:bookmarkStart w:id="5422" w:name="_Toc306949003"/>
      <w:bookmarkStart w:id="5423" w:name="_Toc307474601"/>
      <w:bookmarkStart w:id="5424" w:name="_Toc308013674"/>
      <w:bookmarkStart w:id="5425" w:name="_Toc308013886"/>
      <w:bookmarkStart w:id="5426" w:name="_Toc308166692"/>
      <w:bookmarkStart w:id="5427" w:name="_Toc308179337"/>
      <w:bookmarkStart w:id="5428" w:name="_Toc304875959"/>
      <w:bookmarkStart w:id="5429" w:name="_Toc304876217"/>
      <w:bookmarkStart w:id="5430" w:name="_Toc304900873"/>
      <w:bookmarkStart w:id="5431" w:name="_Toc304900992"/>
      <w:bookmarkStart w:id="5432" w:name="_Toc304961594"/>
      <w:bookmarkStart w:id="5433" w:name="_Toc305770242"/>
      <w:bookmarkStart w:id="5434" w:name="_Toc306949004"/>
      <w:bookmarkStart w:id="5435" w:name="_Toc307474602"/>
      <w:bookmarkStart w:id="5436" w:name="_Toc308013675"/>
      <w:bookmarkStart w:id="5437" w:name="_Toc308013887"/>
      <w:bookmarkStart w:id="5438" w:name="_Toc308166693"/>
      <w:bookmarkStart w:id="5439" w:name="_Toc308179338"/>
      <w:bookmarkStart w:id="5440" w:name="_Toc304875960"/>
      <w:bookmarkStart w:id="5441" w:name="_Toc304876218"/>
      <w:bookmarkStart w:id="5442" w:name="_Toc304900874"/>
      <w:bookmarkStart w:id="5443" w:name="_Toc304900993"/>
      <w:bookmarkStart w:id="5444" w:name="_Toc304961595"/>
      <w:bookmarkStart w:id="5445" w:name="_Toc305770243"/>
      <w:bookmarkStart w:id="5446" w:name="_Toc306949005"/>
      <w:bookmarkStart w:id="5447" w:name="_Toc307474603"/>
      <w:bookmarkStart w:id="5448" w:name="_Toc308013676"/>
      <w:bookmarkStart w:id="5449" w:name="_Toc308013888"/>
      <w:bookmarkStart w:id="5450" w:name="_Toc308166694"/>
      <w:bookmarkStart w:id="5451" w:name="_Toc308179339"/>
      <w:bookmarkStart w:id="5452" w:name="_Toc304875961"/>
      <w:bookmarkStart w:id="5453" w:name="_Toc304876219"/>
      <w:bookmarkStart w:id="5454" w:name="_Toc304900875"/>
      <w:bookmarkStart w:id="5455" w:name="_Toc304900994"/>
      <w:bookmarkStart w:id="5456" w:name="_Toc304961596"/>
      <w:bookmarkStart w:id="5457" w:name="_Toc305770244"/>
      <w:bookmarkStart w:id="5458" w:name="_Toc306949006"/>
      <w:bookmarkStart w:id="5459" w:name="_Toc307474604"/>
      <w:bookmarkStart w:id="5460" w:name="_Toc308013677"/>
      <w:bookmarkStart w:id="5461" w:name="_Toc308013889"/>
      <w:bookmarkStart w:id="5462" w:name="_Toc308166695"/>
      <w:bookmarkStart w:id="5463" w:name="_Toc308179340"/>
      <w:bookmarkStart w:id="5464" w:name="_Toc304875962"/>
      <w:bookmarkStart w:id="5465" w:name="_Toc304876220"/>
      <w:bookmarkStart w:id="5466" w:name="_Toc304900876"/>
      <w:bookmarkStart w:id="5467" w:name="_Toc304900995"/>
      <w:bookmarkStart w:id="5468" w:name="_Toc304961597"/>
      <w:bookmarkStart w:id="5469" w:name="_Toc305770245"/>
      <w:bookmarkStart w:id="5470" w:name="_Toc306949007"/>
      <w:bookmarkStart w:id="5471" w:name="_Toc307474605"/>
      <w:bookmarkStart w:id="5472" w:name="_Toc308013678"/>
      <w:bookmarkStart w:id="5473" w:name="_Toc308013890"/>
      <w:bookmarkStart w:id="5474" w:name="_Toc308166696"/>
      <w:bookmarkStart w:id="5475" w:name="_Toc308179341"/>
      <w:bookmarkStart w:id="5476" w:name="_Toc304875963"/>
      <w:bookmarkStart w:id="5477" w:name="_Toc304876221"/>
      <w:bookmarkStart w:id="5478" w:name="_Toc304900877"/>
      <w:bookmarkStart w:id="5479" w:name="_Toc304900996"/>
      <w:bookmarkStart w:id="5480" w:name="_Toc304961598"/>
      <w:bookmarkStart w:id="5481" w:name="_Toc305770246"/>
      <w:bookmarkStart w:id="5482" w:name="_Toc306949008"/>
      <w:bookmarkStart w:id="5483" w:name="_Toc307474606"/>
      <w:bookmarkStart w:id="5484" w:name="_Toc308013679"/>
      <w:bookmarkStart w:id="5485" w:name="_Toc308013891"/>
      <w:bookmarkStart w:id="5486" w:name="_Toc308166697"/>
      <w:bookmarkStart w:id="5487" w:name="_Toc308179342"/>
      <w:bookmarkStart w:id="5488" w:name="_Toc304875964"/>
      <w:bookmarkStart w:id="5489" w:name="_Toc304876222"/>
      <w:bookmarkStart w:id="5490" w:name="_Toc304900878"/>
      <w:bookmarkStart w:id="5491" w:name="_Toc304900997"/>
      <w:bookmarkStart w:id="5492" w:name="_Toc304961599"/>
      <w:bookmarkStart w:id="5493" w:name="_Toc305770247"/>
      <w:bookmarkStart w:id="5494" w:name="_Toc306949009"/>
      <w:bookmarkStart w:id="5495" w:name="_Toc307474607"/>
      <w:bookmarkStart w:id="5496" w:name="_Toc308013680"/>
      <w:bookmarkStart w:id="5497" w:name="_Toc308013892"/>
      <w:bookmarkStart w:id="5498" w:name="_Toc308166698"/>
      <w:bookmarkStart w:id="5499" w:name="_Toc308179343"/>
      <w:bookmarkStart w:id="5500" w:name="_Toc304875965"/>
      <w:bookmarkStart w:id="5501" w:name="_Toc304876223"/>
      <w:bookmarkStart w:id="5502" w:name="_Toc304900879"/>
      <w:bookmarkStart w:id="5503" w:name="_Toc304900998"/>
      <w:bookmarkStart w:id="5504" w:name="_Toc304961600"/>
      <w:bookmarkStart w:id="5505" w:name="_Toc305770248"/>
      <w:bookmarkStart w:id="5506" w:name="_Toc306949010"/>
      <w:bookmarkStart w:id="5507" w:name="_Toc307474608"/>
      <w:bookmarkStart w:id="5508" w:name="_Toc308013681"/>
      <w:bookmarkStart w:id="5509" w:name="_Toc308013893"/>
      <w:bookmarkStart w:id="5510" w:name="_Toc308166699"/>
      <w:bookmarkStart w:id="5511" w:name="_Toc308179344"/>
      <w:bookmarkStart w:id="5512" w:name="_Toc304875966"/>
      <w:bookmarkStart w:id="5513" w:name="_Toc304876224"/>
      <w:bookmarkStart w:id="5514" w:name="_Toc304900880"/>
      <w:bookmarkStart w:id="5515" w:name="_Toc304900999"/>
      <w:bookmarkStart w:id="5516" w:name="_Toc304961601"/>
      <w:bookmarkStart w:id="5517" w:name="_Toc305770249"/>
      <w:bookmarkStart w:id="5518" w:name="_Toc306949011"/>
      <w:bookmarkStart w:id="5519" w:name="_Toc307474609"/>
      <w:bookmarkStart w:id="5520" w:name="_Toc308013682"/>
      <w:bookmarkStart w:id="5521" w:name="_Toc308013894"/>
      <w:bookmarkStart w:id="5522" w:name="_Toc308166700"/>
      <w:bookmarkStart w:id="5523" w:name="_Toc308179345"/>
      <w:bookmarkStart w:id="5524" w:name="_Toc304875967"/>
      <w:bookmarkStart w:id="5525" w:name="_Toc304876225"/>
      <w:bookmarkStart w:id="5526" w:name="_Toc304900881"/>
      <w:bookmarkStart w:id="5527" w:name="_Toc304901000"/>
      <w:bookmarkStart w:id="5528" w:name="_Toc304961602"/>
      <w:bookmarkStart w:id="5529" w:name="_Toc305770250"/>
      <w:bookmarkStart w:id="5530" w:name="_Toc306949012"/>
      <w:bookmarkStart w:id="5531" w:name="_Toc307474610"/>
      <w:bookmarkStart w:id="5532" w:name="_Toc308013683"/>
      <w:bookmarkStart w:id="5533" w:name="_Toc308013895"/>
      <w:bookmarkStart w:id="5534" w:name="_Toc308166701"/>
      <w:bookmarkStart w:id="5535" w:name="_Toc308179346"/>
      <w:bookmarkStart w:id="5536" w:name="_Toc304875968"/>
      <w:bookmarkStart w:id="5537" w:name="_Toc304876226"/>
      <w:bookmarkStart w:id="5538" w:name="_Toc304900882"/>
      <w:bookmarkStart w:id="5539" w:name="_Toc304901001"/>
      <w:bookmarkStart w:id="5540" w:name="_Toc304961603"/>
      <w:bookmarkStart w:id="5541" w:name="_Toc305770251"/>
      <w:bookmarkStart w:id="5542" w:name="_Toc306949013"/>
      <w:bookmarkStart w:id="5543" w:name="_Toc307474611"/>
      <w:bookmarkStart w:id="5544" w:name="_Toc308013684"/>
      <w:bookmarkStart w:id="5545" w:name="_Toc308013896"/>
      <w:bookmarkStart w:id="5546" w:name="_Toc308166702"/>
      <w:bookmarkStart w:id="5547" w:name="_Toc308179347"/>
      <w:bookmarkStart w:id="5548" w:name="_Toc304875969"/>
      <w:bookmarkStart w:id="5549" w:name="_Toc304876227"/>
      <w:bookmarkStart w:id="5550" w:name="_Toc304900883"/>
      <w:bookmarkStart w:id="5551" w:name="_Toc304901002"/>
      <w:bookmarkStart w:id="5552" w:name="_Toc304961604"/>
      <w:bookmarkStart w:id="5553" w:name="_Toc305770252"/>
      <w:bookmarkStart w:id="5554" w:name="_Toc306949014"/>
      <w:bookmarkStart w:id="5555" w:name="_Toc307474612"/>
      <w:bookmarkStart w:id="5556" w:name="_Toc308013685"/>
      <w:bookmarkStart w:id="5557" w:name="_Toc308013897"/>
      <w:bookmarkStart w:id="5558" w:name="_Toc308166703"/>
      <w:bookmarkStart w:id="5559" w:name="_Toc308179348"/>
      <w:bookmarkStart w:id="5560" w:name="_Toc304875970"/>
      <w:bookmarkStart w:id="5561" w:name="_Toc304876228"/>
      <w:bookmarkStart w:id="5562" w:name="_Toc304900884"/>
      <w:bookmarkStart w:id="5563" w:name="_Toc304901003"/>
      <w:bookmarkStart w:id="5564" w:name="_Toc304961605"/>
      <w:bookmarkStart w:id="5565" w:name="_Toc305770253"/>
      <w:bookmarkStart w:id="5566" w:name="_Toc306949015"/>
      <w:bookmarkStart w:id="5567" w:name="_Toc307474613"/>
      <w:bookmarkStart w:id="5568" w:name="_Toc308013686"/>
      <w:bookmarkStart w:id="5569" w:name="_Toc308013898"/>
      <w:bookmarkStart w:id="5570" w:name="_Toc308166704"/>
      <w:bookmarkStart w:id="5571" w:name="_Toc308179349"/>
      <w:bookmarkStart w:id="5572" w:name="_Toc304875971"/>
      <w:bookmarkStart w:id="5573" w:name="_Toc304876229"/>
      <w:bookmarkStart w:id="5574" w:name="_Toc304900885"/>
      <w:bookmarkStart w:id="5575" w:name="_Toc304901004"/>
      <w:bookmarkStart w:id="5576" w:name="_Toc304961606"/>
      <w:bookmarkStart w:id="5577" w:name="_Toc305770254"/>
      <w:bookmarkStart w:id="5578" w:name="_Toc306949016"/>
      <w:bookmarkStart w:id="5579" w:name="_Toc307474614"/>
      <w:bookmarkStart w:id="5580" w:name="_Toc308013687"/>
      <w:bookmarkStart w:id="5581" w:name="_Toc308013899"/>
      <w:bookmarkStart w:id="5582" w:name="_Toc308166705"/>
      <w:bookmarkStart w:id="5583" w:name="_Toc308179350"/>
      <w:bookmarkStart w:id="5584" w:name="_Toc304875972"/>
      <w:bookmarkStart w:id="5585" w:name="_Toc304876230"/>
      <w:bookmarkStart w:id="5586" w:name="_Toc304900886"/>
      <w:bookmarkStart w:id="5587" w:name="_Toc304901005"/>
      <w:bookmarkStart w:id="5588" w:name="_Toc304961607"/>
      <w:bookmarkStart w:id="5589" w:name="_Toc305770255"/>
      <w:bookmarkStart w:id="5590" w:name="_Toc306949017"/>
      <w:bookmarkStart w:id="5591" w:name="_Toc307474615"/>
      <w:bookmarkStart w:id="5592" w:name="_Toc308013688"/>
      <w:bookmarkStart w:id="5593" w:name="_Toc308013900"/>
      <w:bookmarkStart w:id="5594" w:name="_Toc308166706"/>
      <w:bookmarkStart w:id="5595" w:name="_Toc308179351"/>
      <w:bookmarkStart w:id="5596" w:name="_Toc304875973"/>
      <w:bookmarkStart w:id="5597" w:name="_Toc304876231"/>
      <w:bookmarkStart w:id="5598" w:name="_Toc304900887"/>
      <w:bookmarkStart w:id="5599" w:name="_Toc304901006"/>
      <w:bookmarkStart w:id="5600" w:name="_Toc304961608"/>
      <w:bookmarkStart w:id="5601" w:name="_Toc305770256"/>
      <w:bookmarkStart w:id="5602" w:name="_Toc306949018"/>
      <w:bookmarkStart w:id="5603" w:name="_Toc307474616"/>
      <w:bookmarkStart w:id="5604" w:name="_Toc308013689"/>
      <w:bookmarkStart w:id="5605" w:name="_Toc308013901"/>
      <w:bookmarkStart w:id="5606" w:name="_Toc308166707"/>
      <w:bookmarkStart w:id="5607" w:name="_Toc308179352"/>
      <w:bookmarkStart w:id="5608" w:name="_Toc304875974"/>
      <w:bookmarkStart w:id="5609" w:name="_Toc304876232"/>
      <w:bookmarkStart w:id="5610" w:name="_Toc304900888"/>
      <w:bookmarkStart w:id="5611" w:name="_Toc304901007"/>
      <w:bookmarkStart w:id="5612" w:name="_Toc304961609"/>
      <w:bookmarkStart w:id="5613" w:name="_Toc305770257"/>
      <w:bookmarkStart w:id="5614" w:name="_Toc306949019"/>
      <w:bookmarkStart w:id="5615" w:name="_Toc307474617"/>
      <w:bookmarkStart w:id="5616" w:name="_Toc308013690"/>
      <w:bookmarkStart w:id="5617" w:name="_Toc308013902"/>
      <w:bookmarkStart w:id="5618" w:name="_Toc308166708"/>
      <w:bookmarkStart w:id="5619" w:name="_Toc308179353"/>
      <w:bookmarkStart w:id="5620" w:name="_Toc304875975"/>
      <w:bookmarkStart w:id="5621" w:name="_Toc304876233"/>
      <w:bookmarkStart w:id="5622" w:name="_Toc304900889"/>
      <w:bookmarkStart w:id="5623" w:name="_Toc304901008"/>
      <w:bookmarkStart w:id="5624" w:name="_Toc304961610"/>
      <w:bookmarkStart w:id="5625" w:name="_Toc305770258"/>
      <w:bookmarkStart w:id="5626" w:name="_Toc306949020"/>
      <w:bookmarkStart w:id="5627" w:name="_Toc307474618"/>
      <w:bookmarkStart w:id="5628" w:name="_Toc308013691"/>
      <w:bookmarkStart w:id="5629" w:name="_Toc308013903"/>
      <w:bookmarkStart w:id="5630" w:name="_Toc308166709"/>
      <w:bookmarkStart w:id="5631" w:name="_Toc308179354"/>
      <w:bookmarkStart w:id="5632" w:name="_Toc304875976"/>
      <w:bookmarkStart w:id="5633" w:name="_Toc304876234"/>
      <w:bookmarkStart w:id="5634" w:name="_Toc304900890"/>
      <w:bookmarkStart w:id="5635" w:name="_Toc304901009"/>
      <w:bookmarkStart w:id="5636" w:name="_Toc304961611"/>
      <w:bookmarkStart w:id="5637" w:name="_Toc305770259"/>
      <w:bookmarkStart w:id="5638" w:name="_Toc306949021"/>
      <w:bookmarkStart w:id="5639" w:name="_Toc307474619"/>
      <w:bookmarkStart w:id="5640" w:name="_Toc308013692"/>
      <w:bookmarkStart w:id="5641" w:name="_Toc308013904"/>
      <w:bookmarkStart w:id="5642" w:name="_Toc308166710"/>
      <w:bookmarkStart w:id="5643" w:name="_Toc308179355"/>
      <w:bookmarkStart w:id="5644" w:name="_Toc304875977"/>
      <w:bookmarkStart w:id="5645" w:name="_Toc304876235"/>
      <w:bookmarkStart w:id="5646" w:name="_Toc304900891"/>
      <w:bookmarkStart w:id="5647" w:name="_Toc304901010"/>
      <w:bookmarkStart w:id="5648" w:name="_Toc304961612"/>
      <w:bookmarkStart w:id="5649" w:name="_Toc305770260"/>
      <w:bookmarkStart w:id="5650" w:name="_Toc306949022"/>
      <w:bookmarkStart w:id="5651" w:name="_Toc307474620"/>
      <w:bookmarkStart w:id="5652" w:name="_Toc308013693"/>
      <w:bookmarkStart w:id="5653" w:name="_Toc308013905"/>
      <w:bookmarkStart w:id="5654" w:name="_Toc308166711"/>
      <w:bookmarkStart w:id="5655" w:name="_Toc308179356"/>
      <w:bookmarkStart w:id="5656" w:name="_Toc499036475"/>
      <w:bookmarkStart w:id="5657" w:name="_Toc510017390"/>
      <w:bookmarkEnd w:id="4906"/>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r w:rsidRPr="00F14197">
        <w:lastRenderedPageBreak/>
        <w:t>major capex</w:t>
      </w:r>
      <w:bookmarkEnd w:id="4675"/>
      <w:bookmarkEnd w:id="4676"/>
      <w:r w:rsidR="00F9163C" w:rsidRPr="00F14197">
        <w:t xml:space="preserve"> - INVESTMENT TEST</w:t>
      </w:r>
      <w:bookmarkEnd w:id="5656"/>
      <w:bookmarkEnd w:id="5657"/>
      <w:r w:rsidR="00F9163C" w:rsidRPr="00F14197">
        <w:t xml:space="preserve"> </w:t>
      </w:r>
    </w:p>
    <w:p w:rsidR="00D82862" w:rsidRPr="00F14197" w:rsidRDefault="00D82862" w:rsidP="00D82862">
      <w:pPr>
        <w:pStyle w:val="UnnumberedL1"/>
        <w:jc w:val="right"/>
        <w:rPr>
          <w:sz w:val="20"/>
          <w:szCs w:val="20"/>
        </w:rPr>
      </w:pPr>
    </w:p>
    <w:p w:rsidR="006E0505" w:rsidRPr="00F14197" w:rsidRDefault="000167C6" w:rsidP="006E0505">
      <w:pPr>
        <w:pStyle w:val="SchHead2Division"/>
      </w:pPr>
      <w:bookmarkStart w:id="5658" w:name="_Ref296526207"/>
      <w:bookmarkStart w:id="5659" w:name="_Toc499036476"/>
      <w:bookmarkStart w:id="5660" w:name="_Toc510017391"/>
      <w:bookmarkStart w:id="5661" w:name="_Ref293245189"/>
      <w:r w:rsidRPr="00F14197">
        <w:t>I</w:t>
      </w:r>
      <w:r w:rsidR="006E0505" w:rsidRPr="00F14197">
        <w:t>nvestment test</w:t>
      </w:r>
      <w:bookmarkEnd w:id="5658"/>
      <w:bookmarkEnd w:id="5659"/>
      <w:bookmarkEnd w:id="5660"/>
    </w:p>
    <w:p w:rsidR="00F9163C" w:rsidRPr="00F14197" w:rsidRDefault="0001504C" w:rsidP="00F9163C">
      <w:pPr>
        <w:pStyle w:val="SchHead4Clause"/>
      </w:pPr>
      <w:bookmarkStart w:id="5662" w:name="_Ref296526098"/>
      <w:r w:rsidRPr="00F14197">
        <w:t>Major capex</w:t>
      </w:r>
      <w:r w:rsidR="00F9163C" w:rsidRPr="00F14197">
        <w:t xml:space="preserve"> - investment test</w:t>
      </w:r>
      <w:bookmarkEnd w:id="5661"/>
      <w:bookmarkEnd w:id="5662"/>
    </w:p>
    <w:p w:rsidR="00561E75" w:rsidRPr="00F14197" w:rsidRDefault="00535642" w:rsidP="00561E75">
      <w:pPr>
        <w:pStyle w:val="SchHead5ClausesubtextL1"/>
        <w:rPr>
          <w:rStyle w:val="Emphasis-Remove"/>
        </w:rPr>
      </w:pPr>
      <w:bookmarkStart w:id="5663" w:name="_Ref293244796"/>
      <w:bookmarkStart w:id="5664" w:name="_Ref295423125"/>
      <w:r w:rsidRPr="00F14197">
        <w:rPr>
          <w:rStyle w:val="Emphasis-Remove"/>
        </w:rPr>
        <w:t xml:space="preserve">The investment test is </w:t>
      </w:r>
      <w:r w:rsidR="00561E75" w:rsidRPr="00F14197">
        <w:rPr>
          <w:rStyle w:val="Emphasis-Remove"/>
        </w:rPr>
        <w:t xml:space="preserve">satisfied in respect of a </w:t>
      </w:r>
      <w:r w:rsidRPr="00F14197">
        <w:rPr>
          <w:rStyle w:val="Emphasis-Bold"/>
        </w:rPr>
        <w:t>proposed investment</w:t>
      </w:r>
      <w:r w:rsidR="00561E75" w:rsidRPr="00F14197">
        <w:rPr>
          <w:rStyle w:val="Emphasis-Remove"/>
        </w:rPr>
        <w:t xml:space="preserve"> if the </w:t>
      </w:r>
      <w:r w:rsidR="00561E75" w:rsidRPr="00F14197">
        <w:rPr>
          <w:rStyle w:val="Emphasis-Bold"/>
        </w:rPr>
        <w:t>proposed investment</w:t>
      </w:r>
      <w:r w:rsidR="00561E75" w:rsidRPr="00F14197">
        <w:rPr>
          <w:rStyle w:val="Emphasis-Remove"/>
        </w:rPr>
        <w:t xml:space="preserve"> is </w:t>
      </w:r>
      <w:r w:rsidR="006E2B27" w:rsidRPr="00F14197">
        <w:rPr>
          <w:rStyle w:val="Emphasis-Remove"/>
        </w:rPr>
        <w:t>an</w:t>
      </w:r>
      <w:r w:rsidR="00561E75" w:rsidRPr="00F14197">
        <w:rPr>
          <w:rStyle w:val="Emphasis-Remove"/>
        </w:rPr>
        <w:t xml:space="preserve"> </w:t>
      </w:r>
      <w:r w:rsidR="00561E75" w:rsidRPr="00F14197">
        <w:rPr>
          <w:rStyle w:val="Emphasis-Bold"/>
        </w:rPr>
        <w:t>investment option</w:t>
      </w:r>
      <w:r w:rsidR="00561E75" w:rsidRPr="00F14197">
        <w:rPr>
          <w:rStyle w:val="Emphasis-Remove"/>
        </w:rPr>
        <w:t xml:space="preserve"> </w:t>
      </w:r>
      <w:r w:rsidR="006E2B27" w:rsidRPr="00F14197">
        <w:rPr>
          <w:rStyle w:val="Emphasis-Remove"/>
        </w:rPr>
        <w:t>that</w:t>
      </w:r>
      <w:r w:rsidR="00561E75" w:rsidRPr="00F14197">
        <w:rPr>
          <w:rStyle w:val="Emphasis-Remove"/>
        </w:rPr>
        <w:t>-</w:t>
      </w:r>
    </w:p>
    <w:p w:rsidR="00561E75" w:rsidRPr="00F14197" w:rsidRDefault="00561E75" w:rsidP="00561E75">
      <w:pPr>
        <w:pStyle w:val="SchHead6ClausesubtextL2"/>
        <w:rPr>
          <w:rStyle w:val="Emphasis-Remove"/>
        </w:rPr>
      </w:pPr>
      <w:r w:rsidRPr="00F14197">
        <w:rPr>
          <w:rStyle w:val="Emphasis-Remove"/>
        </w:rPr>
        <w:t xml:space="preserve">is sufficiently robust under </w:t>
      </w:r>
      <w:r w:rsidRPr="00F14197">
        <w:rPr>
          <w:rStyle w:val="Emphasis-Bold"/>
        </w:rPr>
        <w:t>sensitivity analysis</w:t>
      </w:r>
      <w:r w:rsidRPr="00F14197">
        <w:rPr>
          <w:rStyle w:val="Emphasis-Remove"/>
        </w:rPr>
        <w:t>;</w:t>
      </w:r>
    </w:p>
    <w:p w:rsidR="00561E75" w:rsidRPr="00F14197" w:rsidRDefault="00077700" w:rsidP="00561E75">
      <w:pPr>
        <w:pStyle w:val="SchHead6ClausesubtextL2"/>
        <w:rPr>
          <w:rStyle w:val="Emphasis-Remove"/>
        </w:rPr>
      </w:pPr>
      <w:r w:rsidRPr="00F14197">
        <w:rPr>
          <w:rStyle w:val="Emphasis-Remove"/>
        </w:rPr>
        <w:t>has</w:t>
      </w:r>
      <w:r w:rsidR="00561E75" w:rsidRPr="00F14197">
        <w:rPr>
          <w:rStyle w:val="Emphasis-Remove"/>
        </w:rPr>
        <w:t xml:space="preserve"> a </w:t>
      </w:r>
      <w:r w:rsidRPr="00F14197">
        <w:rPr>
          <w:rStyle w:val="Emphasis-Remove"/>
        </w:rPr>
        <w:t>pos</w:t>
      </w:r>
      <w:r w:rsidR="00745669" w:rsidRPr="00F14197">
        <w:rPr>
          <w:rStyle w:val="Emphasis-Remove"/>
        </w:rPr>
        <w:t>i</w:t>
      </w:r>
      <w:r w:rsidRPr="00F14197">
        <w:rPr>
          <w:rStyle w:val="Emphasis-Remove"/>
        </w:rPr>
        <w:t>tive</w:t>
      </w:r>
      <w:r w:rsidR="00561E75" w:rsidRPr="00F14197">
        <w:rPr>
          <w:rStyle w:val="Emphasis-Remove"/>
        </w:rPr>
        <w:t xml:space="preserve"> </w:t>
      </w:r>
      <w:r w:rsidR="00561E75" w:rsidRPr="00F14197">
        <w:rPr>
          <w:rStyle w:val="Emphasis-Bold"/>
        </w:rPr>
        <w:t>expected net electricity market benefit</w:t>
      </w:r>
      <w:r w:rsidR="00561E75" w:rsidRPr="00F14197">
        <w:rPr>
          <w:rStyle w:val="Emphasis-Remove"/>
        </w:rPr>
        <w:t xml:space="preserve"> unless it is </w:t>
      </w:r>
      <w:r w:rsidR="00561E75" w:rsidRPr="00F14197">
        <w:t xml:space="preserve">designed to meet an </w:t>
      </w:r>
      <w:r w:rsidR="00561E75" w:rsidRPr="00F14197">
        <w:rPr>
          <w:rStyle w:val="Emphasis-Bold"/>
        </w:rPr>
        <w:t>investment need</w:t>
      </w:r>
      <w:r w:rsidR="00561E75" w:rsidRPr="00F14197">
        <w:t xml:space="preserve"> the satisfaction of which is necessary to meet the deterministic </w:t>
      </w:r>
      <w:r w:rsidR="00561E75" w:rsidRPr="00F14197">
        <w:rPr>
          <w:rStyle w:val="Emphasis-Remove"/>
        </w:rPr>
        <w:t xml:space="preserve">limb of the </w:t>
      </w:r>
      <w:r w:rsidR="00561E75" w:rsidRPr="00F14197">
        <w:rPr>
          <w:rStyle w:val="Emphasis-Bold"/>
        </w:rPr>
        <w:t>grid reliability standards</w:t>
      </w:r>
      <w:r w:rsidR="00561E75" w:rsidRPr="00F14197">
        <w:rPr>
          <w:rStyle w:val="Emphasis-Remove"/>
        </w:rPr>
        <w:t>;</w:t>
      </w:r>
      <w:r w:rsidR="002A3614" w:rsidRPr="00F14197">
        <w:rPr>
          <w:rStyle w:val="Emphasis-Remove"/>
        </w:rPr>
        <w:t xml:space="preserve"> and</w:t>
      </w:r>
    </w:p>
    <w:p w:rsidR="007746A1" w:rsidRPr="00F14197" w:rsidRDefault="006E2B27" w:rsidP="00742F03">
      <w:pPr>
        <w:pStyle w:val="SchHead6ClausesubtextL2"/>
        <w:rPr>
          <w:rStyle w:val="Emphasis-Remove"/>
        </w:rPr>
      </w:pPr>
      <w:r w:rsidRPr="00F14197">
        <w:rPr>
          <w:rStyle w:val="Emphasis-Remove"/>
        </w:rPr>
        <w:t>has-</w:t>
      </w:r>
    </w:p>
    <w:p w:rsidR="007746A1" w:rsidRPr="00F14197" w:rsidRDefault="006E2B27" w:rsidP="00742F03">
      <w:pPr>
        <w:pStyle w:val="SchHead7ClausesubttextL3"/>
      </w:pPr>
      <w:r w:rsidRPr="00F14197">
        <w:rPr>
          <w:rStyle w:val="Emphasis-Remove"/>
        </w:rPr>
        <w:t xml:space="preserve">the highest </w:t>
      </w:r>
      <w:r w:rsidRPr="00F14197">
        <w:rPr>
          <w:rStyle w:val="Emphasis-Bold"/>
        </w:rPr>
        <w:t>expected net electricity market benefit</w:t>
      </w:r>
      <w:r w:rsidR="00DC1EC6" w:rsidRPr="00F14197">
        <w:rPr>
          <w:rStyle w:val="Emphasis-Remove"/>
        </w:rPr>
        <w:t xml:space="preserve">, </w:t>
      </w:r>
      <w:r w:rsidR="000B2319" w:rsidRPr="00F14197">
        <w:rPr>
          <w:rStyle w:val="Emphasis-Remove"/>
        </w:rPr>
        <w:t>where</w:t>
      </w:r>
      <w:r w:rsidR="00D12ADD" w:rsidRPr="00F14197">
        <w:rPr>
          <w:rStyle w:val="Emphasis-Remove"/>
        </w:rPr>
        <w:t xml:space="preserve"> only quantified</w:t>
      </w:r>
      <w:r w:rsidR="000B2319" w:rsidRPr="00F14197">
        <w:rPr>
          <w:rStyle w:val="Emphasis-Remove"/>
        </w:rPr>
        <w:t xml:space="preserve"> </w:t>
      </w:r>
      <w:r w:rsidR="00D54296" w:rsidRPr="00F14197">
        <w:rPr>
          <w:rStyle w:val="Emphasis-Bold"/>
        </w:rPr>
        <w:t>electricity market benefit or cost elements</w:t>
      </w:r>
      <w:r w:rsidR="000B2319" w:rsidRPr="00F14197">
        <w:rPr>
          <w:rStyle w:val="Emphasis-Remove"/>
        </w:rPr>
        <w:t xml:space="preserve"> are taken into account</w:t>
      </w:r>
      <w:bookmarkStart w:id="5665" w:name="_Ref297107566"/>
      <w:r w:rsidR="00561E75" w:rsidRPr="00F14197">
        <w:rPr>
          <w:rStyle w:val="Emphasis-Remove"/>
        </w:rPr>
        <w:t xml:space="preserve">; </w:t>
      </w:r>
      <w:r w:rsidR="006734DF" w:rsidRPr="00F14197">
        <w:rPr>
          <w:rStyle w:val="Emphasis-Remove"/>
        </w:rPr>
        <w:t>or</w:t>
      </w:r>
    </w:p>
    <w:p w:rsidR="00834C42" w:rsidRPr="00F14197" w:rsidRDefault="007318E5" w:rsidP="00742F03">
      <w:pPr>
        <w:pStyle w:val="SchHead7ClausesubttextL3"/>
        <w:rPr>
          <w:rStyle w:val="Emphasis-Remove"/>
        </w:rPr>
      </w:pPr>
      <w:bookmarkStart w:id="5666" w:name="_Ref295423696"/>
      <w:bookmarkStart w:id="5667" w:name="_Ref293244801"/>
      <w:bookmarkEnd w:id="5663"/>
      <w:bookmarkEnd w:id="5664"/>
      <w:bookmarkEnd w:id="5665"/>
      <w:r w:rsidRPr="00F14197">
        <w:t xml:space="preserve">the highest </w:t>
      </w:r>
      <w:bookmarkEnd w:id="5666"/>
      <w:r w:rsidR="005440A6" w:rsidRPr="00F14197">
        <w:rPr>
          <w:rStyle w:val="Emphasis-Bold"/>
        </w:rPr>
        <w:t xml:space="preserve">expected net </w:t>
      </w:r>
      <w:r w:rsidR="007B524E" w:rsidRPr="00F14197">
        <w:rPr>
          <w:rStyle w:val="Emphasis-Bold"/>
        </w:rPr>
        <w:t xml:space="preserve">electricity </w:t>
      </w:r>
      <w:r w:rsidR="005440A6" w:rsidRPr="00F14197">
        <w:rPr>
          <w:rStyle w:val="Emphasis-Bold"/>
        </w:rPr>
        <w:t>market benefit</w:t>
      </w:r>
      <w:r w:rsidR="00425C69" w:rsidRPr="00F14197">
        <w:rPr>
          <w:rStyle w:val="Emphasis-Remove"/>
        </w:rPr>
        <w:t xml:space="preserve"> </w:t>
      </w:r>
      <w:r w:rsidR="00742F03" w:rsidRPr="00F14197">
        <w:rPr>
          <w:rStyle w:val="Emphasis-Remove"/>
        </w:rPr>
        <w:t>including</w:t>
      </w:r>
      <w:r w:rsidR="00093E59" w:rsidRPr="00F14197">
        <w:rPr>
          <w:rStyle w:val="Emphasis-Remove"/>
        </w:rPr>
        <w:t xml:space="preserve"> a qualitative assessment </w:t>
      </w:r>
      <w:r w:rsidR="00956F42" w:rsidRPr="00F14197">
        <w:rPr>
          <w:rStyle w:val="Emphasis-Remove"/>
        </w:rPr>
        <w:t xml:space="preserve">to </w:t>
      </w:r>
      <w:r w:rsidR="00425C69" w:rsidRPr="00F14197">
        <w:rPr>
          <w:rStyle w:val="Emphasis-Remove"/>
        </w:rPr>
        <w:t>tak</w:t>
      </w:r>
      <w:r w:rsidR="00956F42" w:rsidRPr="00F14197">
        <w:rPr>
          <w:rStyle w:val="Emphasis-Remove"/>
        </w:rPr>
        <w:t>e</w:t>
      </w:r>
      <w:r w:rsidR="00425C69" w:rsidRPr="00F14197">
        <w:rPr>
          <w:rStyle w:val="Emphasis-Remove"/>
        </w:rPr>
        <w:t xml:space="preserve"> </w:t>
      </w:r>
      <w:r w:rsidR="00956F42" w:rsidRPr="00F14197">
        <w:rPr>
          <w:rStyle w:val="Emphasis-Remove"/>
        </w:rPr>
        <w:t xml:space="preserve">into </w:t>
      </w:r>
      <w:r w:rsidR="00425C69" w:rsidRPr="00F14197">
        <w:rPr>
          <w:rStyle w:val="Emphasis-Remove"/>
        </w:rPr>
        <w:t>account</w:t>
      </w:r>
      <w:r w:rsidR="00DA09FB" w:rsidRPr="00F14197">
        <w:rPr>
          <w:rStyle w:val="Emphasis-Remove"/>
        </w:rPr>
        <w:t xml:space="preserve"> the contribution of</w:t>
      </w:r>
      <w:bookmarkStart w:id="5668" w:name="_Ref297107598"/>
      <w:r w:rsidR="00425C69" w:rsidRPr="00F14197">
        <w:rPr>
          <w:rStyle w:val="Emphasis-Remove"/>
        </w:rPr>
        <w:t xml:space="preserve"> </w:t>
      </w:r>
      <w:bookmarkStart w:id="5669" w:name="_Ref304821454"/>
      <w:r w:rsidR="006E0505" w:rsidRPr="00F14197">
        <w:t>associated</w:t>
      </w:r>
      <w:r w:rsidR="005440A6" w:rsidRPr="00F14197">
        <w:t xml:space="preserve"> </w:t>
      </w:r>
      <w:r w:rsidR="0088372C" w:rsidRPr="00F14197">
        <w:t xml:space="preserve">unquantified </w:t>
      </w:r>
      <w:r w:rsidR="005440A6" w:rsidRPr="00F14197">
        <w:rPr>
          <w:rStyle w:val="Emphasis-Bold"/>
        </w:rPr>
        <w:t xml:space="preserve">electricity market benefit </w:t>
      </w:r>
      <w:r w:rsidR="0000026C" w:rsidRPr="00F14197">
        <w:rPr>
          <w:rStyle w:val="Emphasis-Bold"/>
        </w:rPr>
        <w:t xml:space="preserve">or </w:t>
      </w:r>
      <w:r w:rsidR="009E79FD" w:rsidRPr="00F14197">
        <w:rPr>
          <w:rStyle w:val="Emphasis-Bold"/>
        </w:rPr>
        <w:t>cost elements</w:t>
      </w:r>
      <w:r w:rsidR="006734DF" w:rsidRPr="00F14197">
        <w:rPr>
          <w:rStyle w:val="Emphasis-Remove"/>
        </w:rPr>
        <w:t xml:space="preserve">, </w:t>
      </w:r>
      <w:r w:rsidR="0092041F" w:rsidRPr="00F14197">
        <w:rPr>
          <w:rStyle w:val="Emphasis-Remove"/>
        </w:rPr>
        <w:t>if</w:t>
      </w:r>
      <w:r w:rsidR="006734DF" w:rsidRPr="00F14197">
        <w:rPr>
          <w:rStyle w:val="Emphasis-Remove"/>
        </w:rPr>
        <w:t xml:space="preserve"> </w:t>
      </w:r>
      <w:r w:rsidR="0092041F" w:rsidRPr="00F14197">
        <w:rPr>
          <w:rStyle w:val="Emphasis-Remove"/>
        </w:rPr>
        <w:t xml:space="preserve">the </w:t>
      </w:r>
      <w:r w:rsidR="000B2319" w:rsidRPr="00F14197">
        <w:rPr>
          <w:rStyle w:val="Emphasis-Bold"/>
        </w:rPr>
        <w:t>proposed investment</w:t>
      </w:r>
      <w:r w:rsidR="009E79FD" w:rsidRPr="00F14197">
        <w:rPr>
          <w:rStyle w:val="Emphasis-Bold"/>
          <w:b w:val="0"/>
          <w:bCs w:val="0"/>
        </w:rPr>
        <w:t xml:space="preserve"> </w:t>
      </w:r>
      <w:r w:rsidR="006734DF" w:rsidRPr="00F14197">
        <w:rPr>
          <w:rStyle w:val="Emphasis-Remove"/>
        </w:rPr>
        <w:t xml:space="preserve">has a </w:t>
      </w:r>
      <w:r w:rsidR="006734DF" w:rsidRPr="00F14197">
        <w:t xml:space="preserve">similar </w:t>
      </w:r>
      <w:r w:rsidR="006734DF" w:rsidRPr="00F14197">
        <w:rPr>
          <w:rStyle w:val="Emphasis-Bold"/>
        </w:rPr>
        <w:t>expected net electricity market benefit</w:t>
      </w:r>
      <w:r w:rsidR="009E79FD" w:rsidRPr="00F14197">
        <w:rPr>
          <w:rStyle w:val="Emphasis-Bold"/>
          <w:b w:val="0"/>
          <w:bCs w:val="0"/>
        </w:rPr>
        <w:t xml:space="preserve"> </w:t>
      </w:r>
      <w:r w:rsidR="006734DF" w:rsidRPr="00F14197">
        <w:rPr>
          <w:rStyle w:val="Emphasis-Remove"/>
        </w:rPr>
        <w:t>to the</w:t>
      </w:r>
      <w:r w:rsidR="009E79FD" w:rsidRPr="00F14197">
        <w:rPr>
          <w:rStyle w:val="Emphasis-Bold"/>
          <w:b w:val="0"/>
          <w:bCs w:val="0"/>
        </w:rPr>
        <w:t xml:space="preserve"> </w:t>
      </w:r>
      <w:r w:rsidR="006734DF" w:rsidRPr="00F14197">
        <w:rPr>
          <w:rStyle w:val="Emphasis-Bold"/>
        </w:rPr>
        <w:t>investment option</w:t>
      </w:r>
      <w:r w:rsidR="006734DF" w:rsidRPr="00F14197">
        <w:rPr>
          <w:rStyle w:val="Emphasis-Remove"/>
        </w:rPr>
        <w:t xml:space="preserve"> </w:t>
      </w:r>
      <w:r w:rsidR="0009309B" w:rsidRPr="00F14197">
        <w:rPr>
          <w:rStyle w:val="Emphasis-Remove"/>
        </w:rPr>
        <w:t>with</w:t>
      </w:r>
      <w:r w:rsidR="006734DF" w:rsidRPr="00F14197">
        <w:rPr>
          <w:rStyle w:val="Emphasis-Remove"/>
        </w:rPr>
        <w:t xml:space="preserve"> </w:t>
      </w:r>
      <w:r w:rsidR="006734DF" w:rsidRPr="00F14197">
        <w:t xml:space="preserve">the highest </w:t>
      </w:r>
      <w:r w:rsidR="006734DF" w:rsidRPr="00F14197">
        <w:rPr>
          <w:rStyle w:val="Emphasis-Bold"/>
        </w:rPr>
        <w:t>expected net electricity market benefit</w:t>
      </w:r>
      <w:r w:rsidR="00DC1EC6" w:rsidRPr="00F14197">
        <w:rPr>
          <w:rStyle w:val="Emphasis-Remove"/>
        </w:rPr>
        <w:t xml:space="preserve"> </w:t>
      </w:r>
      <w:r w:rsidR="00956F42" w:rsidRPr="00F14197">
        <w:rPr>
          <w:rStyle w:val="Emphasis-Remove"/>
        </w:rPr>
        <w:t>where</w:t>
      </w:r>
      <w:r w:rsidR="00D12ADD" w:rsidRPr="00F14197">
        <w:rPr>
          <w:rStyle w:val="Emphasis-Remove"/>
        </w:rPr>
        <w:t xml:space="preserve"> only quantified </w:t>
      </w:r>
      <w:r w:rsidR="00D12ADD" w:rsidRPr="00F14197">
        <w:rPr>
          <w:rStyle w:val="Emphasis-Bold"/>
        </w:rPr>
        <w:t>electricity market benefit or cost elements</w:t>
      </w:r>
      <w:r w:rsidR="00D12ADD" w:rsidRPr="00F14197">
        <w:rPr>
          <w:rStyle w:val="Emphasis-Remove"/>
        </w:rPr>
        <w:t xml:space="preserve"> are taken into account</w:t>
      </w:r>
      <w:r w:rsidR="006E0505" w:rsidRPr="00F14197">
        <w:rPr>
          <w:rStyle w:val="Emphasis-Remove"/>
        </w:rPr>
        <w:t>.</w:t>
      </w:r>
      <w:bookmarkEnd w:id="5667"/>
      <w:bookmarkEnd w:id="5668"/>
      <w:bookmarkEnd w:id="5669"/>
    </w:p>
    <w:p w:rsidR="00C60FC8" w:rsidRPr="00F14197" w:rsidRDefault="00C60FC8" w:rsidP="000856E7">
      <w:pPr>
        <w:pStyle w:val="SchHead5ClausesubtextL1"/>
      </w:pPr>
      <w:r w:rsidRPr="00F14197">
        <w:t>For the purpose of</w:t>
      </w:r>
      <w:r w:rsidR="0009309B" w:rsidRPr="00F14197">
        <w:t xml:space="preserve"> subclause </w:t>
      </w:r>
      <w:r w:rsidR="00D1640D" w:rsidRPr="00F14197">
        <w:fldChar w:fldCharType="begin"/>
      </w:r>
      <w:r w:rsidR="0009309B" w:rsidRPr="00F14197">
        <w:instrText xml:space="preserve"> REF _Ref304821454 \r \h </w:instrText>
      </w:r>
      <w:r w:rsidR="00FC6048" w:rsidRPr="00F14197">
        <w:instrText xml:space="preserve"> \* MERGEFORMAT </w:instrText>
      </w:r>
      <w:r w:rsidR="00D1640D" w:rsidRPr="00F14197">
        <w:fldChar w:fldCharType="separate"/>
      </w:r>
      <w:r w:rsidR="00436C22">
        <w:t>(1)(c)(ii)</w:t>
      </w:r>
      <w:r w:rsidR="00D1640D" w:rsidRPr="00F14197">
        <w:fldChar w:fldCharType="end"/>
      </w:r>
      <w:r w:rsidRPr="00F14197">
        <w:t>-</w:t>
      </w:r>
    </w:p>
    <w:p w:rsidR="000856E7" w:rsidRPr="00F14197" w:rsidRDefault="00BE0BBC" w:rsidP="00C60FC8">
      <w:pPr>
        <w:pStyle w:val="SchHead6ClausesubtextL2"/>
      </w:pPr>
      <w:bookmarkStart w:id="5670" w:name="_Ref304821566"/>
      <w:r w:rsidRPr="00F14197">
        <w:t>a</w:t>
      </w:r>
      <w:r w:rsidR="008D61DE" w:rsidRPr="00F14197">
        <w:t xml:space="preserve"> similar</w:t>
      </w:r>
      <w:r w:rsidRPr="00F14197">
        <w:t xml:space="preserve"> </w:t>
      </w:r>
      <w:r w:rsidR="000856E7" w:rsidRPr="00F14197">
        <w:rPr>
          <w:rStyle w:val="Emphasis-Bold"/>
        </w:rPr>
        <w:t>expected</w:t>
      </w:r>
      <w:r w:rsidRPr="00F14197">
        <w:rPr>
          <w:rStyle w:val="Emphasis-Bold"/>
        </w:rPr>
        <w:t xml:space="preserve"> net electricity market benefit</w:t>
      </w:r>
      <w:r w:rsidR="000856E7" w:rsidRPr="00F14197">
        <w:rPr>
          <w:rStyle w:val="Emphasis-Bold"/>
        </w:rPr>
        <w:t xml:space="preserve"> </w:t>
      </w:r>
      <w:r w:rsidR="00DC1EC6" w:rsidRPr="00F14197">
        <w:rPr>
          <w:rStyle w:val="Emphasis-Remove"/>
        </w:rPr>
        <w:t xml:space="preserve">is one </w:t>
      </w:r>
      <w:r w:rsidR="008D61DE" w:rsidRPr="00F14197">
        <w:rPr>
          <w:rStyle w:val="Emphasis-Remove"/>
        </w:rPr>
        <w:t xml:space="preserve">where </w:t>
      </w:r>
      <w:r w:rsidR="001A1F01" w:rsidRPr="00F14197">
        <w:rPr>
          <w:rStyle w:val="Emphasis-Remove"/>
        </w:rPr>
        <w:t>the</w:t>
      </w:r>
      <w:r w:rsidR="008D61DE" w:rsidRPr="00F14197">
        <w:rPr>
          <w:rStyle w:val="Emphasis-Remove"/>
        </w:rPr>
        <w:t xml:space="preserve"> difference in quantum</w:t>
      </w:r>
      <w:r w:rsidR="007318E5" w:rsidRPr="00F14197">
        <w:t xml:space="preserve">, subject to subclause </w:t>
      </w:r>
      <w:r w:rsidR="00D1640D" w:rsidRPr="00F14197">
        <w:fldChar w:fldCharType="begin"/>
      </w:r>
      <w:r w:rsidR="007318E5" w:rsidRPr="00F14197">
        <w:instrText xml:space="preserve"> REF _Ref304821594 \r \h </w:instrText>
      </w:r>
      <w:r w:rsidR="00FC6048" w:rsidRPr="00F14197">
        <w:instrText xml:space="preserve"> \* MERGEFORMAT </w:instrText>
      </w:r>
      <w:r w:rsidR="00D1640D" w:rsidRPr="00F14197">
        <w:fldChar w:fldCharType="separate"/>
      </w:r>
      <w:r w:rsidR="00436C22">
        <w:t>(3)</w:t>
      </w:r>
      <w:r w:rsidR="00D1640D" w:rsidRPr="00F14197">
        <w:fldChar w:fldCharType="end"/>
      </w:r>
      <w:r w:rsidR="007318E5" w:rsidRPr="00F14197">
        <w:t>,</w:t>
      </w:r>
      <w:r w:rsidR="007B524E" w:rsidRPr="00F14197">
        <w:t xml:space="preserve"> </w:t>
      </w:r>
      <w:r w:rsidR="008D61DE" w:rsidRPr="00F14197">
        <w:t xml:space="preserve">is </w:t>
      </w:r>
      <w:r w:rsidR="007B524E" w:rsidRPr="00F14197">
        <w:t xml:space="preserve">10% or less of the </w:t>
      </w:r>
      <w:r w:rsidR="00E71BFE" w:rsidRPr="00F14197">
        <w:t xml:space="preserve">aggregate </w:t>
      </w:r>
      <w:r w:rsidR="005B40CB" w:rsidRPr="00F14197">
        <w:rPr>
          <w:rStyle w:val="Emphasis-Bold"/>
        </w:rPr>
        <w:t>project cost</w:t>
      </w:r>
      <w:r w:rsidR="00E71BFE" w:rsidRPr="00F14197">
        <w:rPr>
          <w:rStyle w:val="Emphasis-Bold"/>
        </w:rPr>
        <w:t>s</w:t>
      </w:r>
      <w:r w:rsidR="007B524E" w:rsidRPr="00F14197">
        <w:t xml:space="preserve"> of the </w:t>
      </w:r>
      <w:r w:rsidR="00992C2A" w:rsidRPr="00F14197">
        <w:rPr>
          <w:rStyle w:val="Emphasis-Bold"/>
        </w:rPr>
        <w:t>investment option</w:t>
      </w:r>
      <w:r w:rsidR="00992C2A" w:rsidRPr="00F14197">
        <w:rPr>
          <w:rStyle w:val="Emphasis-Remove"/>
        </w:rPr>
        <w:t xml:space="preserve"> </w:t>
      </w:r>
      <w:r w:rsidR="008D61DE" w:rsidRPr="00F14197">
        <w:rPr>
          <w:rStyle w:val="Emphasis-Remove"/>
        </w:rPr>
        <w:t xml:space="preserve">to </w:t>
      </w:r>
      <w:r w:rsidR="00992C2A" w:rsidRPr="00F14197">
        <w:rPr>
          <w:rStyle w:val="Emphasis-Remove"/>
        </w:rPr>
        <w:t xml:space="preserve">which </w:t>
      </w:r>
      <w:r w:rsidR="001A1F01" w:rsidRPr="00F14197">
        <w:rPr>
          <w:rStyle w:val="Emphasis-Remove"/>
        </w:rPr>
        <w:t xml:space="preserve">the </w:t>
      </w:r>
      <w:r w:rsidR="001A1F01" w:rsidRPr="00F14197">
        <w:rPr>
          <w:rStyle w:val="Emphasis-Bold"/>
        </w:rPr>
        <w:t>proposed investment</w:t>
      </w:r>
      <w:r w:rsidR="008D61DE" w:rsidRPr="00F14197">
        <w:rPr>
          <w:rStyle w:val="Emphasis-Remove"/>
        </w:rPr>
        <w:t xml:space="preserve"> is compared</w:t>
      </w:r>
      <w:r w:rsidR="00C60FC8" w:rsidRPr="00F14197">
        <w:t>;</w:t>
      </w:r>
      <w:r w:rsidR="00D12ADD" w:rsidRPr="00F14197">
        <w:t xml:space="preserve"> </w:t>
      </w:r>
      <w:r w:rsidR="00C60FC8" w:rsidRPr="00F14197">
        <w:t>and</w:t>
      </w:r>
      <w:bookmarkEnd w:id="5670"/>
    </w:p>
    <w:p w:rsidR="00A010DD" w:rsidRPr="00F14197" w:rsidRDefault="00C60FC8" w:rsidP="0088372C">
      <w:pPr>
        <w:pStyle w:val="SchHead6ClausesubtextL2"/>
        <w:rPr>
          <w:rStyle w:val="Emphasis-Remove"/>
        </w:rPr>
      </w:pPr>
      <w:r w:rsidRPr="00F14197">
        <w:t xml:space="preserve">an </w:t>
      </w:r>
      <w:r w:rsidRPr="00F14197">
        <w:rPr>
          <w:rStyle w:val="Emphasis-Bold"/>
        </w:rPr>
        <w:t xml:space="preserve">electricity market benefit </w:t>
      </w:r>
      <w:r w:rsidR="0000026C" w:rsidRPr="00F14197">
        <w:rPr>
          <w:rStyle w:val="Emphasis-Bold"/>
        </w:rPr>
        <w:t xml:space="preserve">or </w:t>
      </w:r>
      <w:r w:rsidRPr="00F14197">
        <w:rPr>
          <w:rStyle w:val="Emphasis-Bold"/>
        </w:rPr>
        <w:t>cost element</w:t>
      </w:r>
      <w:r w:rsidRPr="00F14197">
        <w:rPr>
          <w:rStyle w:val="Emphasis-Remove"/>
        </w:rPr>
        <w:t xml:space="preserve"> may be treated as unquantifi</w:t>
      </w:r>
      <w:r w:rsidR="0088372C" w:rsidRPr="00F14197">
        <w:rPr>
          <w:rStyle w:val="Emphasis-Remove"/>
        </w:rPr>
        <w:t>ed</w:t>
      </w:r>
      <w:r w:rsidRPr="00F14197">
        <w:rPr>
          <w:rStyle w:val="Emphasis-Remove"/>
        </w:rPr>
        <w:t xml:space="preserve"> where</w:t>
      </w:r>
      <w:r w:rsidR="00A010DD" w:rsidRPr="00F14197">
        <w:rPr>
          <w:rStyle w:val="Emphasis-Remove"/>
        </w:rPr>
        <w:t>-</w:t>
      </w:r>
    </w:p>
    <w:p w:rsidR="0008629E" w:rsidRPr="00F14197" w:rsidRDefault="00742F03">
      <w:pPr>
        <w:pStyle w:val="SchHead7ClausesubttextL3"/>
        <w:rPr>
          <w:rStyle w:val="Emphasis-Remove"/>
        </w:rPr>
      </w:pPr>
      <w:r w:rsidRPr="00F14197">
        <w:rPr>
          <w:rStyle w:val="Emphasis-Remove"/>
        </w:rPr>
        <w:t>the cost of calculating its quantum in accordance with clause</w:t>
      </w:r>
      <w:r w:rsidR="001C4C0F" w:rsidRPr="00F14197">
        <w:rPr>
          <w:rStyle w:val="Emphasis-Remove"/>
        </w:rPr>
        <w:t xml:space="preserve"> </w:t>
      </w:r>
      <w:r w:rsidR="001C4C0F" w:rsidRPr="00F14197">
        <w:rPr>
          <w:rStyle w:val="Emphasis-Remove"/>
        </w:rPr>
        <w:fldChar w:fldCharType="begin"/>
      </w:r>
      <w:r w:rsidR="001C4C0F" w:rsidRPr="00F14197">
        <w:rPr>
          <w:rStyle w:val="Emphasis-Remove"/>
        </w:rPr>
        <w:instrText xml:space="preserve"> REF _Ref315959879 \r \h </w:instrText>
      </w:r>
      <w:r w:rsidR="00FC6048" w:rsidRPr="00F14197">
        <w:rPr>
          <w:rStyle w:val="Emphasis-Remove"/>
        </w:rPr>
        <w:instrText xml:space="preserve"> \* MERGEFORMAT </w:instrText>
      </w:r>
      <w:r w:rsidR="001C4C0F" w:rsidRPr="00F14197">
        <w:rPr>
          <w:rStyle w:val="Emphasis-Remove"/>
        </w:rPr>
      </w:r>
      <w:r w:rsidR="001C4C0F" w:rsidRPr="00F14197">
        <w:rPr>
          <w:rStyle w:val="Emphasis-Remove"/>
        </w:rPr>
        <w:fldChar w:fldCharType="separate"/>
      </w:r>
      <w:r w:rsidR="00436C22">
        <w:rPr>
          <w:rStyle w:val="Emphasis-Remove"/>
        </w:rPr>
        <w:t>D6(4)</w:t>
      </w:r>
      <w:r w:rsidR="001C4C0F" w:rsidRPr="00F14197">
        <w:rPr>
          <w:rStyle w:val="Emphasis-Remove"/>
        </w:rPr>
        <w:fldChar w:fldCharType="end"/>
      </w:r>
      <w:r w:rsidRPr="00F14197">
        <w:rPr>
          <w:rStyle w:val="Emphasis-Remove"/>
        </w:rPr>
        <w:t xml:space="preserve"> is likely to be disproportionately large relative to the quantum; or</w:t>
      </w:r>
    </w:p>
    <w:p w:rsidR="0008629E" w:rsidRPr="00F14197" w:rsidRDefault="00742F03">
      <w:pPr>
        <w:pStyle w:val="SchHead7ClausesubttextL3"/>
        <w:rPr>
          <w:rStyle w:val="Emphasis-Remove"/>
        </w:rPr>
      </w:pPr>
      <w:r w:rsidRPr="00F14197">
        <w:rPr>
          <w:rStyle w:val="Emphasis-Remove"/>
        </w:rPr>
        <w:t xml:space="preserve">its expected value cannot be calculated in accordance with clause </w:t>
      </w:r>
      <w:r w:rsidR="001C4C0F" w:rsidRPr="00F14197">
        <w:rPr>
          <w:rStyle w:val="Emphasis-Remove"/>
        </w:rPr>
        <w:fldChar w:fldCharType="begin"/>
      </w:r>
      <w:r w:rsidR="001C4C0F" w:rsidRPr="00F14197">
        <w:rPr>
          <w:rStyle w:val="Emphasis-Remove"/>
        </w:rPr>
        <w:instrText xml:space="preserve"> REF _Ref315959879 \r \h </w:instrText>
      </w:r>
      <w:r w:rsidR="00FC6048" w:rsidRPr="00F14197">
        <w:rPr>
          <w:rStyle w:val="Emphasis-Remove"/>
        </w:rPr>
        <w:instrText xml:space="preserve"> \* MERGEFORMAT </w:instrText>
      </w:r>
      <w:r w:rsidR="001C4C0F" w:rsidRPr="00F14197">
        <w:rPr>
          <w:rStyle w:val="Emphasis-Remove"/>
        </w:rPr>
      </w:r>
      <w:r w:rsidR="001C4C0F" w:rsidRPr="00F14197">
        <w:rPr>
          <w:rStyle w:val="Emphasis-Remove"/>
        </w:rPr>
        <w:fldChar w:fldCharType="separate"/>
      </w:r>
      <w:r w:rsidR="00436C22">
        <w:rPr>
          <w:rStyle w:val="Emphasis-Remove"/>
        </w:rPr>
        <w:t>D6(4)</w:t>
      </w:r>
      <w:r w:rsidR="001C4C0F" w:rsidRPr="00F14197">
        <w:rPr>
          <w:rStyle w:val="Emphasis-Remove"/>
        </w:rPr>
        <w:fldChar w:fldCharType="end"/>
      </w:r>
      <w:r w:rsidR="001C4C0F" w:rsidRPr="00F14197">
        <w:rPr>
          <w:rStyle w:val="Emphasis-Remove"/>
        </w:rPr>
        <w:t xml:space="preserve"> </w:t>
      </w:r>
      <w:r w:rsidRPr="00F14197">
        <w:rPr>
          <w:rStyle w:val="Emphasis-Remove"/>
        </w:rPr>
        <w:t>with an appropriate level of certainty due to the extent of uncertainties in underlying assumptions or calculation approaches</w:t>
      </w:r>
      <w:r w:rsidR="009D5BF1" w:rsidRPr="00F14197">
        <w:rPr>
          <w:rStyle w:val="Emphasis-Remove"/>
        </w:rPr>
        <w:t>.</w:t>
      </w:r>
    </w:p>
    <w:p w:rsidR="007318E5" w:rsidRPr="0059475A" w:rsidRDefault="007318E5" w:rsidP="00CD5DBF">
      <w:pPr>
        <w:pStyle w:val="SchHead5ClausesubtextL1"/>
        <w:keepLines/>
        <w:ind w:left="1276" w:hanging="624"/>
      </w:pPr>
      <w:bookmarkStart w:id="5671" w:name="_Ref304821594"/>
      <w:r w:rsidRPr="0059475A">
        <w:lastRenderedPageBreak/>
        <w:t xml:space="preserve">For the purpose of subclause </w:t>
      </w:r>
      <w:r w:rsidR="00D1640D" w:rsidRPr="0059475A">
        <w:fldChar w:fldCharType="begin"/>
      </w:r>
      <w:r w:rsidRPr="0059475A">
        <w:instrText xml:space="preserve"> REF _Ref304821566 \r \h </w:instrText>
      </w:r>
      <w:r w:rsidR="00FC6048" w:rsidRPr="0059475A">
        <w:instrText xml:space="preserve"> \* MERGEFORMAT </w:instrText>
      </w:r>
      <w:r w:rsidR="00D1640D" w:rsidRPr="0059475A">
        <w:fldChar w:fldCharType="separate"/>
      </w:r>
      <w:r w:rsidR="00436C22">
        <w:t>(2)(a)</w:t>
      </w:r>
      <w:r w:rsidR="00D1640D" w:rsidRPr="0059475A">
        <w:fldChar w:fldCharType="end"/>
      </w:r>
      <w:r w:rsidRPr="0059475A">
        <w:t xml:space="preserve">, the </w:t>
      </w:r>
      <w:r w:rsidRPr="0059475A">
        <w:rPr>
          <w:rStyle w:val="Emphasis-Bold"/>
        </w:rPr>
        <w:t>Commission</w:t>
      </w:r>
      <w:r w:rsidR="00425C69" w:rsidRPr="0059475A">
        <w:rPr>
          <w:rStyle w:val="Emphasis-Remove"/>
        </w:rPr>
        <w:t xml:space="preserve"> may</w:t>
      </w:r>
      <w:r w:rsidR="00F13272" w:rsidRPr="0059475A">
        <w:rPr>
          <w:rStyle w:val="Emphasis-Remove"/>
        </w:rPr>
        <w:t>, at its discretion,</w:t>
      </w:r>
      <w:r w:rsidRPr="0059475A">
        <w:t xml:space="preserve"> </w:t>
      </w:r>
      <w:r w:rsidR="00D27DAB" w:rsidRPr="0059475A">
        <w:t xml:space="preserve">adopt </w:t>
      </w:r>
      <w:del w:id="5672" w:author="ComCom" w:date="2017-11-09T21:47:00Z">
        <w:r w:rsidR="00F13272" w:rsidRPr="0059475A" w:rsidDel="006E5B11">
          <w:delText>such</w:delText>
        </w:r>
        <w:r w:rsidR="00D27DAB" w:rsidRPr="0059475A" w:rsidDel="006E5B11">
          <w:delText xml:space="preserve"> </w:delText>
        </w:r>
      </w:del>
      <w:r w:rsidR="00F13272" w:rsidRPr="0059475A">
        <w:t xml:space="preserve">an </w:t>
      </w:r>
      <w:r w:rsidR="00D27DAB" w:rsidRPr="0059475A">
        <w:t xml:space="preserve">alternative percentage </w:t>
      </w:r>
      <w:r w:rsidR="00F13272" w:rsidRPr="0059475A">
        <w:t>to 10%</w:t>
      </w:r>
      <w:r w:rsidRPr="0059475A">
        <w:t xml:space="preserve"> </w:t>
      </w:r>
      <w:r w:rsidR="00F13272" w:rsidRPr="0059475A">
        <w:t>as</w:t>
      </w:r>
      <w:r w:rsidR="001F5CCA" w:rsidRPr="0059475A">
        <w:t xml:space="preserve"> </w:t>
      </w:r>
      <w:r w:rsidR="00D27DAB" w:rsidRPr="0059475A">
        <w:t xml:space="preserve">proposed by </w:t>
      </w:r>
      <w:r w:rsidR="00425C69" w:rsidRPr="0059475A">
        <w:rPr>
          <w:rStyle w:val="Emphasis-Bold"/>
        </w:rPr>
        <w:t>Transpower</w:t>
      </w:r>
      <w:del w:id="5673" w:author="ComCom" w:date="2017-11-09T21:48:00Z">
        <w:r w:rsidR="00425C69" w:rsidRPr="0059475A" w:rsidDel="006E5B11">
          <w:rPr>
            <w:rStyle w:val="Emphasis-Bold"/>
          </w:rPr>
          <w:delText xml:space="preserve"> </w:delText>
        </w:r>
        <w:r w:rsidR="00D27DAB" w:rsidRPr="0059475A" w:rsidDel="006E5B11">
          <w:delText xml:space="preserve">in respect of a </w:delText>
        </w:r>
        <w:r w:rsidR="00425C69" w:rsidRPr="0059475A" w:rsidDel="006E5B11">
          <w:rPr>
            <w:rStyle w:val="Emphasis-Bold"/>
          </w:rPr>
          <w:delText>proposed investment</w:delText>
        </w:r>
      </w:del>
      <w:r w:rsidRPr="0059475A">
        <w:t>.</w:t>
      </w:r>
      <w:bookmarkEnd w:id="5671"/>
    </w:p>
    <w:p w:rsidR="006E0505" w:rsidRPr="00F14197" w:rsidRDefault="00720FEF" w:rsidP="006E0505">
      <w:pPr>
        <w:pStyle w:val="SchHead2Division"/>
        <w:rPr>
          <w:rStyle w:val="Emphasis-Remove"/>
        </w:rPr>
      </w:pPr>
      <w:bookmarkStart w:id="5674" w:name="_Toc304875980"/>
      <w:bookmarkStart w:id="5675" w:name="_Toc304876238"/>
      <w:bookmarkStart w:id="5676" w:name="_Toc304900894"/>
      <w:bookmarkStart w:id="5677" w:name="_Toc304901013"/>
      <w:bookmarkStart w:id="5678" w:name="_Toc304961615"/>
      <w:bookmarkStart w:id="5679" w:name="_Toc305770263"/>
      <w:bookmarkStart w:id="5680" w:name="_Toc306949025"/>
      <w:bookmarkStart w:id="5681" w:name="_Toc307474623"/>
      <w:bookmarkStart w:id="5682" w:name="_Toc308013696"/>
      <w:bookmarkStart w:id="5683" w:name="_Toc308013908"/>
      <w:bookmarkStart w:id="5684" w:name="_Toc308166714"/>
      <w:bookmarkStart w:id="5685" w:name="_Toc308179359"/>
      <w:bookmarkStart w:id="5686" w:name="_Ref296552103"/>
      <w:bookmarkStart w:id="5687" w:name="_Toc499036477"/>
      <w:bookmarkStart w:id="5688" w:name="_Toc510017392"/>
      <w:bookmarkStart w:id="5689" w:name="_Ref293835218"/>
      <w:bookmarkEnd w:id="5674"/>
      <w:bookmarkEnd w:id="5675"/>
      <w:bookmarkEnd w:id="5676"/>
      <w:bookmarkEnd w:id="5677"/>
      <w:bookmarkEnd w:id="5678"/>
      <w:bookmarkEnd w:id="5679"/>
      <w:bookmarkEnd w:id="5680"/>
      <w:bookmarkEnd w:id="5681"/>
      <w:bookmarkEnd w:id="5682"/>
      <w:bookmarkEnd w:id="5683"/>
      <w:bookmarkEnd w:id="5684"/>
      <w:bookmarkEnd w:id="5685"/>
      <w:r w:rsidRPr="00F14197">
        <w:rPr>
          <w:rStyle w:val="Emphasis-Remove"/>
        </w:rPr>
        <w:t>M</w:t>
      </w:r>
      <w:r w:rsidR="006E0505" w:rsidRPr="00F14197">
        <w:rPr>
          <w:rStyle w:val="Emphasis-Remove"/>
        </w:rPr>
        <w:t>eaning of terms used in investment test</w:t>
      </w:r>
      <w:bookmarkEnd w:id="5686"/>
      <w:bookmarkEnd w:id="5687"/>
      <w:bookmarkEnd w:id="5688"/>
    </w:p>
    <w:p w:rsidR="00F9163C" w:rsidRPr="00F14197" w:rsidDel="00CB1B97" w:rsidRDefault="00F9163C" w:rsidP="00F9163C">
      <w:pPr>
        <w:pStyle w:val="SchHead4Clause"/>
        <w:rPr>
          <w:del w:id="5690" w:author="ComCom" w:date="2018-03-14T10:02:00Z"/>
          <w:rStyle w:val="Emphasis-Remove"/>
        </w:rPr>
      </w:pPr>
      <w:bookmarkStart w:id="5691" w:name="_Ref297096912"/>
      <w:del w:id="5692" w:author="ComCom" w:date="2018-03-14T10:02:00Z">
        <w:r w:rsidRPr="00F14197" w:rsidDel="00CB1B97">
          <w:rPr>
            <w:rStyle w:val="Emphasis-Remove"/>
          </w:rPr>
          <w:delText>Investment option</w:delText>
        </w:r>
        <w:bookmarkEnd w:id="5689"/>
        <w:bookmarkEnd w:id="5691"/>
      </w:del>
    </w:p>
    <w:p w:rsidR="00F9163C" w:rsidRPr="00F14197" w:rsidDel="00CB1B97" w:rsidRDefault="00F9163C" w:rsidP="00F9163C">
      <w:pPr>
        <w:pStyle w:val="UnnumberedL1"/>
        <w:rPr>
          <w:del w:id="5693" w:author="ComCom" w:date="2018-03-14T10:02:00Z"/>
          <w:rStyle w:val="Emphasis-Bold"/>
        </w:rPr>
      </w:pPr>
      <w:del w:id="5694" w:author="ComCom" w:date="2018-03-14T10:02:00Z">
        <w:r w:rsidRPr="00F14197" w:rsidDel="00CB1B97">
          <w:rPr>
            <w:rStyle w:val="Emphasis-Bold"/>
          </w:rPr>
          <w:delText>Investment option</w:delText>
        </w:r>
        <w:r w:rsidRPr="00F14197" w:rsidDel="00CB1B97">
          <w:rPr>
            <w:rStyle w:val="Emphasis-Remove"/>
          </w:rPr>
          <w:delText xml:space="preserve"> means a </w:delText>
        </w:r>
        <w:r w:rsidR="007804B3" w:rsidRPr="00F14197" w:rsidDel="00CB1B97">
          <w:rPr>
            <w:rStyle w:val="Emphasis-Bold"/>
          </w:rPr>
          <w:delText>major capex project</w:delText>
        </w:r>
        <w:r w:rsidRPr="0033626E" w:rsidDel="00CB1B97">
          <w:rPr>
            <w:rStyle w:val="Emphasis-Bold"/>
            <w:b w:val="0"/>
          </w:rPr>
          <w:delText>-</w:delText>
        </w:r>
        <w:r w:rsidRPr="00F14197" w:rsidDel="00CB1B97">
          <w:rPr>
            <w:rStyle w:val="Emphasis-Bold"/>
          </w:rPr>
          <w:delText xml:space="preserve"> </w:delText>
        </w:r>
      </w:del>
    </w:p>
    <w:p w:rsidR="00FF7ADE" w:rsidRPr="00F14197" w:rsidDel="00CB1B97" w:rsidRDefault="00F9163C" w:rsidP="00F9163C">
      <w:pPr>
        <w:pStyle w:val="SchHead6ClausesubtextL2"/>
        <w:rPr>
          <w:del w:id="5695" w:author="ComCom" w:date="2018-03-14T10:02:00Z"/>
          <w:rStyle w:val="Emphasis-Remove"/>
        </w:rPr>
      </w:pPr>
      <w:del w:id="5696" w:author="ComCom" w:date="2018-03-14T10:02:00Z">
        <w:r w:rsidRPr="00F14197" w:rsidDel="00CB1B97">
          <w:rPr>
            <w:rStyle w:val="Emphasis-Remove"/>
          </w:rPr>
          <w:delText xml:space="preserve">other than one proposed to be fully funded under a </w:delText>
        </w:r>
        <w:r w:rsidRPr="00F14197" w:rsidDel="00CB1B97">
          <w:rPr>
            <w:rStyle w:val="Emphasis-Bold"/>
          </w:rPr>
          <w:delText>new investment contract</w:delText>
        </w:r>
        <w:r w:rsidRPr="00F14197" w:rsidDel="00CB1B97">
          <w:rPr>
            <w:rStyle w:val="Emphasis-Remove"/>
          </w:rPr>
          <w:delText>;</w:delText>
        </w:r>
        <w:r w:rsidR="008152F8" w:rsidRPr="00F14197" w:rsidDel="00CB1B97">
          <w:rPr>
            <w:rStyle w:val="Emphasis-Remove"/>
          </w:rPr>
          <w:delText xml:space="preserve"> </w:delText>
        </w:r>
      </w:del>
    </w:p>
    <w:p w:rsidR="00F9163C" w:rsidRPr="00F14197" w:rsidDel="00CB1B97" w:rsidRDefault="00FF7ADE" w:rsidP="00F9163C">
      <w:pPr>
        <w:pStyle w:val="SchHead6ClausesubtextL2"/>
        <w:rPr>
          <w:del w:id="5697" w:author="ComCom" w:date="2018-03-14T10:02:00Z"/>
          <w:rStyle w:val="Emphasis-Remove"/>
        </w:rPr>
      </w:pPr>
      <w:del w:id="5698" w:author="ComCom" w:date="2018-03-14T10:02:00Z">
        <w:r w:rsidRPr="00F14197" w:rsidDel="00CB1B97">
          <w:rPr>
            <w:rStyle w:val="Emphasis-Remove"/>
          </w:rPr>
          <w:delText xml:space="preserve">designed to meet a particular </w:delText>
        </w:r>
        <w:r w:rsidR="005B40CB" w:rsidRPr="00F14197" w:rsidDel="00CB1B97">
          <w:rPr>
            <w:rStyle w:val="Emphasis-Bold"/>
          </w:rPr>
          <w:delText>investment need</w:delText>
        </w:r>
        <w:r w:rsidRPr="00F14197" w:rsidDel="00CB1B97">
          <w:rPr>
            <w:rStyle w:val="Emphasis-Remove"/>
          </w:rPr>
          <w:delText xml:space="preserve">; </w:delText>
        </w:r>
      </w:del>
    </w:p>
    <w:p w:rsidR="005B40CB" w:rsidRPr="00F14197" w:rsidDel="00CB1B97" w:rsidRDefault="00F9163C" w:rsidP="005B40CB">
      <w:pPr>
        <w:pStyle w:val="SchHead6ClausesubtextL2"/>
        <w:rPr>
          <w:del w:id="5699" w:author="ComCom" w:date="2018-03-14T10:02:00Z"/>
          <w:rStyle w:val="Emphasis-Remove"/>
        </w:rPr>
      </w:pPr>
      <w:del w:id="5700" w:author="ComCom" w:date="2018-03-14T10:02:00Z">
        <w:r w:rsidRPr="00F14197" w:rsidDel="00CB1B97">
          <w:rPr>
            <w:rStyle w:val="Emphasis-Remove"/>
          </w:rPr>
          <w:delText>that is</w:delText>
        </w:r>
        <w:r w:rsidR="00FF7ADE" w:rsidRPr="00F14197" w:rsidDel="00CB1B97">
          <w:rPr>
            <w:rStyle w:val="Emphasis-Remove"/>
          </w:rPr>
          <w:delText xml:space="preserve"> </w:delText>
        </w:r>
        <w:r w:rsidRPr="00F14197" w:rsidDel="00CB1B97">
          <w:rPr>
            <w:rStyle w:val="Emphasis-Remove"/>
          </w:rPr>
          <w:delText>technically feasible</w:delText>
        </w:r>
        <w:r w:rsidR="00FF7ADE" w:rsidRPr="00F14197" w:rsidDel="00CB1B97">
          <w:rPr>
            <w:rStyle w:val="Emphasis-Remove"/>
          </w:rPr>
          <w:delText>; and</w:delText>
        </w:r>
      </w:del>
    </w:p>
    <w:p w:rsidR="005B40CB" w:rsidRPr="00F14197" w:rsidDel="00CB1B97" w:rsidRDefault="00FF7ADE" w:rsidP="005B40CB">
      <w:pPr>
        <w:pStyle w:val="SchHead6ClausesubtextL2"/>
        <w:rPr>
          <w:del w:id="5701" w:author="ComCom" w:date="2018-03-14T10:02:00Z"/>
          <w:rStyle w:val="Emphasis-Remove"/>
        </w:rPr>
      </w:pPr>
      <w:del w:id="5702" w:author="ComCom" w:date="2018-03-14T10:02:00Z">
        <w:r w:rsidRPr="00F14197" w:rsidDel="00CB1B97">
          <w:rPr>
            <w:rStyle w:val="Emphasis-Remove"/>
          </w:rPr>
          <w:delText xml:space="preserve">that is different to another </w:delText>
        </w:r>
        <w:r w:rsidR="005B40CB" w:rsidRPr="00F14197" w:rsidDel="00CB1B97">
          <w:rPr>
            <w:rStyle w:val="Emphasis-Bold"/>
          </w:rPr>
          <w:delText>major capex project</w:delText>
        </w:r>
        <w:r w:rsidRPr="00F14197" w:rsidDel="00CB1B97">
          <w:rPr>
            <w:rStyle w:val="Emphasis-Bold"/>
          </w:rPr>
          <w:delText xml:space="preserve"> </w:delText>
        </w:r>
        <w:r w:rsidRPr="00F14197" w:rsidDel="00CB1B97">
          <w:rPr>
            <w:rStyle w:val="Emphasis-Remove"/>
          </w:rPr>
          <w:delText xml:space="preserve">designed to meet the same </w:delText>
        </w:r>
        <w:r w:rsidR="005B40CB" w:rsidRPr="00F14197" w:rsidDel="00CB1B97">
          <w:rPr>
            <w:rStyle w:val="Emphasis-Bold"/>
          </w:rPr>
          <w:delText>investment need</w:delText>
        </w:r>
        <w:r w:rsidRPr="00F14197" w:rsidDel="00CB1B97">
          <w:rPr>
            <w:rStyle w:val="Emphasis-Remove"/>
          </w:rPr>
          <w:delText xml:space="preserve"> at least in respect of its proposed </w:delText>
        </w:r>
        <w:r w:rsidR="00425C69" w:rsidRPr="00F14197" w:rsidDel="00CB1B97">
          <w:rPr>
            <w:rStyle w:val="Emphasis-Bold"/>
          </w:rPr>
          <w:delText xml:space="preserve">commissioning date </w:delText>
        </w:r>
        <w:r w:rsidR="00521F28" w:rsidRPr="00F14197" w:rsidDel="00CB1B97">
          <w:rPr>
            <w:rStyle w:val="Emphasis-Remove"/>
          </w:rPr>
          <w:delText xml:space="preserve">or </w:delText>
        </w:r>
        <w:r w:rsidR="00425C69" w:rsidRPr="00F14197" w:rsidDel="00CB1B97">
          <w:rPr>
            <w:rStyle w:val="Emphasis-Bold"/>
          </w:rPr>
          <w:delText>completion date</w:delText>
        </w:r>
        <w:r w:rsidRPr="00F14197" w:rsidDel="00CB1B97">
          <w:rPr>
            <w:rStyle w:val="Emphasis-Remove"/>
          </w:rPr>
          <w:delText xml:space="preserve"> or date for proposed delivery of </w:delText>
        </w:r>
        <w:r w:rsidR="009E72CE" w:rsidRPr="00F14197" w:rsidDel="00CB1B97">
          <w:rPr>
            <w:rStyle w:val="Emphasis-Bold"/>
          </w:rPr>
          <w:delText xml:space="preserve">major capex project </w:delText>
        </w:r>
        <w:r w:rsidR="005B40CB" w:rsidRPr="00F14197" w:rsidDel="00CB1B97">
          <w:rPr>
            <w:rStyle w:val="Emphasis-Bold"/>
          </w:rPr>
          <w:delText>outputs</w:delText>
        </w:r>
        <w:r w:rsidRPr="00F14197" w:rsidDel="00CB1B97">
          <w:rPr>
            <w:rStyle w:val="Emphasis-Remove"/>
          </w:rPr>
          <w:delText>, as the case may be, which difference must be material</w:delText>
        </w:r>
        <w:r w:rsidR="00C65C82" w:rsidRPr="00F14197" w:rsidDel="00CB1B97">
          <w:rPr>
            <w:rStyle w:val="Emphasis-Remove"/>
          </w:rPr>
          <w:delText>.</w:delText>
        </w:r>
      </w:del>
    </w:p>
    <w:p w:rsidR="00F9163C" w:rsidRPr="00F14197" w:rsidRDefault="00F9163C" w:rsidP="00F9163C">
      <w:pPr>
        <w:pStyle w:val="SchHead4Clause"/>
        <w:rPr>
          <w:rStyle w:val="Emphasis-Remove"/>
        </w:rPr>
      </w:pPr>
      <w:r w:rsidRPr="00F14197">
        <w:rPr>
          <w:rStyle w:val="Emphasis-Remove"/>
        </w:rPr>
        <w:t>Expected net electricity market benefit</w:t>
      </w:r>
    </w:p>
    <w:p w:rsidR="00F9163C" w:rsidRPr="00F14197" w:rsidRDefault="00F9163C" w:rsidP="00F9163C">
      <w:pPr>
        <w:pStyle w:val="SchHead5ClausesubtextL1"/>
      </w:pPr>
      <w:bookmarkStart w:id="5703" w:name="_Ref292786382"/>
      <w:r w:rsidRPr="0059475A">
        <w:rPr>
          <w:rStyle w:val="Emphasis-Remove"/>
          <w:b/>
        </w:rPr>
        <w:t>Expected net electricity market benefit</w:t>
      </w:r>
      <w:r w:rsidRPr="00F14197">
        <w:rPr>
          <w:rStyle w:val="Emphasis-Remove"/>
        </w:rPr>
        <w:t xml:space="preserve"> means, in respect of an </w:t>
      </w:r>
      <w:r w:rsidRPr="00F14197">
        <w:rPr>
          <w:rStyle w:val="Emphasis-Bold"/>
        </w:rPr>
        <w:t>investment option</w:t>
      </w:r>
      <w:r w:rsidRPr="00F14197">
        <w:rPr>
          <w:rStyle w:val="Emphasis-Remove"/>
        </w:rPr>
        <w:t xml:space="preserve">, </w:t>
      </w:r>
      <w:r w:rsidR="00CA6DED" w:rsidRPr="00F14197">
        <w:rPr>
          <w:rStyle w:val="Emphasis-Remove"/>
        </w:rPr>
        <w:t xml:space="preserve">the </w:t>
      </w:r>
      <w:r w:rsidRPr="00F14197">
        <w:rPr>
          <w:rStyle w:val="Emphasis-Remove"/>
        </w:rPr>
        <w:t xml:space="preserve">weighted average of the </w:t>
      </w:r>
      <w:r w:rsidRPr="00F14197">
        <w:rPr>
          <w:rStyle w:val="Emphasis-Bold"/>
        </w:rPr>
        <w:t xml:space="preserve">net electricity market benefit </w:t>
      </w:r>
      <w:r w:rsidR="00FF7ADE" w:rsidRPr="00F14197">
        <w:rPr>
          <w:rStyle w:val="Emphasis-Remove"/>
        </w:rPr>
        <w:t xml:space="preserve">under each </w:t>
      </w:r>
      <w:r w:rsidRPr="00F14197">
        <w:rPr>
          <w:rStyle w:val="Emphasis-Bold"/>
        </w:rPr>
        <w:t>relevant</w:t>
      </w:r>
      <w:r w:rsidRPr="00F14197">
        <w:rPr>
          <w:rStyle w:val="Emphasis-Remove"/>
        </w:rPr>
        <w:t xml:space="preserve"> </w:t>
      </w:r>
      <w:r w:rsidRPr="00F14197">
        <w:rPr>
          <w:rStyle w:val="Emphasis-Bold"/>
        </w:rPr>
        <w:t>demand and generation scenario</w:t>
      </w:r>
      <w:r w:rsidRPr="00F14197">
        <w:rPr>
          <w:rStyle w:val="Emphasis-Remove"/>
        </w:rPr>
        <w:t xml:space="preserve">, where each </w:t>
      </w:r>
      <w:r w:rsidR="005B40CB" w:rsidRPr="00F14197">
        <w:rPr>
          <w:rStyle w:val="Emphasis-Bold"/>
        </w:rPr>
        <w:t>relevant</w:t>
      </w:r>
      <w:r w:rsidR="00FF7ADE" w:rsidRPr="00F14197">
        <w:rPr>
          <w:rStyle w:val="Emphasis-Remove"/>
        </w:rPr>
        <w:t xml:space="preserve"> </w:t>
      </w:r>
      <w:r w:rsidRPr="00F14197">
        <w:rPr>
          <w:rStyle w:val="Emphasis-Bold"/>
        </w:rPr>
        <w:t>demand and generation scenario</w:t>
      </w:r>
      <w:r w:rsidR="005005B8" w:rsidRPr="00F14197">
        <w:rPr>
          <w:rStyle w:val="Emphasis-Remove"/>
        </w:rPr>
        <w:t xml:space="preserve"> is accorded the </w:t>
      </w:r>
      <w:r w:rsidR="00C804AD" w:rsidRPr="00F14197">
        <w:rPr>
          <w:rStyle w:val="Emphasis-Remove"/>
        </w:rPr>
        <w:t xml:space="preserve">explicit or implicit </w:t>
      </w:r>
      <w:r w:rsidR="005005B8" w:rsidRPr="00F14197">
        <w:rPr>
          <w:rStyle w:val="Emphasis-Remove"/>
        </w:rPr>
        <w:t xml:space="preserve">weighting assigned to it by the party </w:t>
      </w:r>
      <w:r w:rsidR="002D6F0E" w:rsidRPr="00F14197">
        <w:rPr>
          <w:rStyle w:val="Emphasis-Remove"/>
        </w:rPr>
        <w:t>who</w:t>
      </w:r>
      <w:r w:rsidR="005005B8" w:rsidRPr="00F14197">
        <w:rPr>
          <w:rStyle w:val="Emphasis-Remove"/>
        </w:rPr>
        <w:t xml:space="preserve"> developed the scenario, unless </w:t>
      </w:r>
      <w:r w:rsidR="00361823" w:rsidRPr="00F14197">
        <w:rPr>
          <w:rStyle w:val="Emphasis-Bold"/>
        </w:rPr>
        <w:t>Transpower</w:t>
      </w:r>
      <w:r w:rsidR="005005B8" w:rsidRPr="00F14197">
        <w:rPr>
          <w:rStyle w:val="Emphasis-Remove"/>
        </w:rPr>
        <w:t xml:space="preserve"> considers that alternative weightings should apply and has consulted on these as part of its consultation on the short list of </w:t>
      </w:r>
      <w:r w:rsidR="005005B8" w:rsidRPr="00F14197">
        <w:rPr>
          <w:rStyle w:val="Emphasis-Bold"/>
        </w:rPr>
        <w:t>investment options</w:t>
      </w:r>
      <w:r w:rsidRPr="00F14197">
        <w:t>.</w:t>
      </w:r>
    </w:p>
    <w:p w:rsidR="00F9163C" w:rsidRPr="00F14197" w:rsidRDefault="00F9163C" w:rsidP="00F9163C">
      <w:pPr>
        <w:pStyle w:val="SchHead5ClausesubtextL1"/>
        <w:rPr>
          <w:rStyle w:val="Emphasis-Remove"/>
        </w:rPr>
      </w:pPr>
      <w:bookmarkStart w:id="5704" w:name="_Ref292786444"/>
      <w:bookmarkEnd w:id="5703"/>
      <w:r w:rsidRPr="0059475A">
        <w:rPr>
          <w:rStyle w:val="Emphasis-Remove"/>
          <w:b/>
        </w:rPr>
        <w:t>Net electricity market benefit</w:t>
      </w:r>
      <w:r w:rsidRPr="00F14197">
        <w:rPr>
          <w:rStyle w:val="Emphasis-Remove"/>
        </w:rPr>
        <w:t xml:space="preserve"> means, in respect of an </w:t>
      </w:r>
      <w:r w:rsidRPr="00F14197">
        <w:rPr>
          <w:rStyle w:val="Emphasis-Bold"/>
        </w:rPr>
        <w:t xml:space="preserve">investment option </w:t>
      </w:r>
      <w:r w:rsidRPr="00F14197">
        <w:rPr>
          <w:rStyle w:val="Emphasis-Remove"/>
        </w:rPr>
        <w:t xml:space="preserve">applied to a </w:t>
      </w:r>
      <w:r w:rsidRPr="00F14197">
        <w:rPr>
          <w:rStyle w:val="Emphasis-Bold"/>
        </w:rPr>
        <w:t>demand and generation scenario</w:t>
      </w:r>
      <w:r w:rsidR="006E0505" w:rsidRPr="00F14197">
        <w:rPr>
          <w:rStyle w:val="Emphasis-Remove"/>
        </w:rPr>
        <w:t>,</w:t>
      </w:r>
      <w:r w:rsidRPr="00F14197">
        <w:rPr>
          <w:rStyle w:val="Emphasis-Remove"/>
        </w:rPr>
        <w:t xml:space="preserve"> its aggregated quantum of each </w:t>
      </w:r>
      <w:r w:rsidRPr="00F14197">
        <w:rPr>
          <w:rStyle w:val="Emphasis-Bold"/>
        </w:rPr>
        <w:t>electricity market benefit</w:t>
      </w:r>
      <w:r w:rsidRPr="00F14197">
        <w:rPr>
          <w:rStyle w:val="Emphasis-Remove"/>
        </w:rPr>
        <w:t xml:space="preserve"> </w:t>
      </w:r>
      <w:r w:rsidRPr="00F14197">
        <w:rPr>
          <w:rStyle w:val="Emphasis-Bold"/>
        </w:rPr>
        <w:t>or cost element</w:t>
      </w:r>
      <w:r w:rsidRPr="00F14197">
        <w:rPr>
          <w:rStyle w:val="Emphasis-Remove"/>
        </w:rPr>
        <w:t xml:space="preserve"> less its aggregated quantum of each </w:t>
      </w:r>
      <w:r w:rsidRPr="00F14197">
        <w:rPr>
          <w:rStyle w:val="Emphasis-Bold"/>
        </w:rPr>
        <w:t>project cost</w:t>
      </w:r>
      <w:r w:rsidRPr="00F14197">
        <w:rPr>
          <w:rStyle w:val="Emphasis-Remove"/>
        </w:rPr>
        <w:t>.</w:t>
      </w:r>
      <w:bookmarkEnd w:id="5704"/>
    </w:p>
    <w:p w:rsidR="00F9163C" w:rsidRPr="00F14197" w:rsidRDefault="00F9163C" w:rsidP="00F9163C">
      <w:pPr>
        <w:pStyle w:val="SchHead4Clause"/>
      </w:pPr>
      <w:bookmarkStart w:id="5705" w:name="_Ref292893017"/>
      <w:r w:rsidRPr="00F14197">
        <w:t>Demand and generation scenario</w:t>
      </w:r>
      <w:bookmarkEnd w:id="5705"/>
    </w:p>
    <w:p w:rsidR="00F9163C" w:rsidRPr="00F14197" w:rsidRDefault="00F9163C" w:rsidP="0073361F">
      <w:pPr>
        <w:pStyle w:val="SchHead5ClausesubtextL1"/>
      </w:pPr>
      <w:bookmarkStart w:id="5706" w:name="_Ref289871199"/>
      <w:r w:rsidRPr="000B280B">
        <w:rPr>
          <w:b/>
        </w:rPr>
        <w:t>Demand and generation scenario</w:t>
      </w:r>
      <w:r w:rsidRPr="00F14197">
        <w:t xml:space="preserve"> means- </w:t>
      </w:r>
    </w:p>
    <w:p w:rsidR="00F9163C" w:rsidRPr="00F14197" w:rsidDel="00EF27B7" w:rsidRDefault="00F9163C" w:rsidP="00F9163C">
      <w:pPr>
        <w:pStyle w:val="SchHead6ClausesubtextL2"/>
        <w:rPr>
          <w:del w:id="5707" w:author="ComCom" w:date="2017-10-25T19:13:00Z"/>
        </w:rPr>
      </w:pPr>
      <w:del w:id="5708" w:author="ComCom" w:date="2017-10-25T19:13:00Z">
        <w:r w:rsidRPr="00F14197" w:rsidDel="00EF27B7">
          <w:delText xml:space="preserve">until a </w:delText>
        </w:r>
        <w:r w:rsidRPr="00F14197" w:rsidDel="00EF27B7">
          <w:rPr>
            <w:b/>
          </w:rPr>
          <w:delText>document</w:delText>
        </w:r>
        <w:r w:rsidRPr="00F14197" w:rsidDel="00EF27B7">
          <w:delText xml:space="preserve"> described in paragraph </w:delText>
        </w:r>
        <w:r w:rsidR="00D1640D" w:rsidRPr="00FC6048" w:rsidDel="00EF27B7">
          <w:rPr>
            <w:rFonts w:ascii="Times New Roman" w:hAnsi="Times New Roman"/>
          </w:rPr>
          <w:fldChar w:fldCharType="begin"/>
        </w:r>
        <w:r w:rsidRPr="00F14197" w:rsidDel="00EF27B7">
          <w:delInstrText xml:space="preserve"> REF _Ref291579220 \r \h </w:delInstrText>
        </w:r>
        <w:r w:rsidR="00FC6048" w:rsidRPr="00F14197" w:rsidDel="00EF27B7">
          <w:delInstrText xml:space="preserve"> \* MERGEFORMAT </w:delInstrText>
        </w:r>
        <w:r w:rsidR="00D1640D" w:rsidRPr="00FC6048" w:rsidDel="00EF27B7">
          <w:rPr>
            <w:rFonts w:ascii="Times New Roman" w:hAnsi="Times New Roman"/>
          </w:rPr>
        </w:r>
        <w:r w:rsidR="00D1640D" w:rsidRPr="00FC6048" w:rsidDel="00EF27B7">
          <w:rPr>
            <w:rFonts w:ascii="Times New Roman" w:hAnsi="Times New Roman"/>
          </w:rPr>
          <w:fldChar w:fldCharType="separate"/>
        </w:r>
        <w:r w:rsidR="0086606F" w:rsidRPr="00F14197" w:rsidDel="00EF27B7">
          <w:delText>(b)</w:delText>
        </w:r>
        <w:r w:rsidR="00D1640D" w:rsidRPr="00FC6048" w:rsidDel="00EF27B7">
          <w:rPr>
            <w:rFonts w:ascii="Times New Roman" w:hAnsi="Times New Roman"/>
          </w:rPr>
          <w:fldChar w:fldCharType="end"/>
        </w:r>
        <w:r w:rsidRPr="00F14197" w:rsidDel="00EF27B7">
          <w:delText xml:space="preserve"> of this clause is</w:delText>
        </w:r>
        <w:r w:rsidR="00C930C3" w:rsidRPr="00F14197" w:rsidDel="00EF27B7">
          <w:delText xml:space="preserve"> published,</w:delText>
        </w:r>
        <w:r w:rsidRPr="00F14197" w:rsidDel="00EF27B7">
          <w:delText xml:space="preserve">- </w:delText>
        </w:r>
      </w:del>
    </w:p>
    <w:p w:rsidR="00F9163C" w:rsidRPr="00F14197" w:rsidDel="00EF27B7" w:rsidRDefault="00A90420" w:rsidP="00F9163C">
      <w:pPr>
        <w:pStyle w:val="SchHead7ClausesubttextL3"/>
        <w:rPr>
          <w:del w:id="5709" w:author="ComCom" w:date="2017-10-25T19:13:00Z"/>
        </w:rPr>
      </w:pPr>
      <w:bookmarkStart w:id="5710" w:name="_Ref293658194"/>
      <w:del w:id="5711" w:author="ComCom" w:date="2017-10-25T19:13:00Z">
        <w:r w:rsidRPr="00F14197" w:rsidDel="00EF27B7">
          <w:delText xml:space="preserve">scenario specified as </w:delText>
        </w:r>
        <w:r w:rsidR="00BC5895" w:rsidRPr="00F14197" w:rsidDel="00EF27B7">
          <w:delText>‘</w:delText>
        </w:r>
        <w:r w:rsidR="00F9163C" w:rsidRPr="00F14197" w:rsidDel="00EF27B7">
          <w:delText>market development scenario</w:delText>
        </w:r>
        <w:r w:rsidR="00BC5895" w:rsidRPr="00F14197" w:rsidDel="00EF27B7">
          <w:delText>’</w:delText>
        </w:r>
        <w:r w:rsidR="00F9163C" w:rsidRPr="00F14197" w:rsidDel="00EF27B7">
          <w:delText xml:space="preserve"> in the statement of opportunities published by the Electricity Commission in 2010; or</w:delText>
        </w:r>
        <w:bookmarkEnd w:id="5710"/>
      </w:del>
    </w:p>
    <w:p w:rsidR="00F9163C" w:rsidRPr="00F14197" w:rsidDel="00EF27B7" w:rsidRDefault="00F9163C" w:rsidP="00F9163C">
      <w:pPr>
        <w:pStyle w:val="SchHead7ClausesubttextL3"/>
        <w:rPr>
          <w:del w:id="5712" w:author="ComCom" w:date="2017-10-25T19:13:00Z"/>
        </w:rPr>
      </w:pPr>
      <w:bookmarkStart w:id="5713" w:name="_Ref293830845"/>
      <w:bookmarkStart w:id="5714" w:name="_Ref292893054"/>
      <w:del w:id="5715" w:author="ComCom" w:date="2017-10-25T19:13:00Z">
        <w:r w:rsidRPr="00F14197" w:rsidDel="00EF27B7">
          <w:delText xml:space="preserve">reasonable variation on a scenario referred to in sub-paragraph (i), </w:delText>
        </w:r>
        <w:r w:rsidR="00082D82" w:rsidRPr="00F14197" w:rsidDel="00EF27B7">
          <w:delText xml:space="preserve">that reasonably </w:delText>
        </w:r>
        <w:r w:rsidR="00293EA0" w:rsidRPr="00F14197" w:rsidDel="00EF27B7">
          <w:delText>has regard to</w:delText>
        </w:r>
        <w:r w:rsidR="00082D82" w:rsidRPr="00F14197" w:rsidDel="00EF27B7">
          <w:delText xml:space="preserve"> the views of </w:delText>
        </w:r>
        <w:r w:rsidR="006E0505" w:rsidRPr="00F14197" w:rsidDel="00EF27B7">
          <w:rPr>
            <w:rStyle w:val="Emphasis-Remove"/>
          </w:rPr>
          <w:delText xml:space="preserve">interested </w:delText>
        </w:r>
        <w:r w:rsidR="001A3CE7" w:rsidRPr="00F14197" w:rsidDel="00EF27B7">
          <w:rPr>
            <w:rStyle w:val="Emphasis-Remove"/>
          </w:rPr>
          <w:delText>persons</w:delText>
        </w:r>
        <w:r w:rsidRPr="00F14197" w:rsidDel="00EF27B7">
          <w:delText>;</w:delText>
        </w:r>
        <w:bookmarkEnd w:id="5713"/>
        <w:r w:rsidRPr="00F14197" w:rsidDel="00EF27B7">
          <w:delText xml:space="preserve"> </w:delText>
        </w:r>
        <w:bookmarkEnd w:id="5714"/>
      </w:del>
    </w:p>
    <w:p w:rsidR="00F9163C" w:rsidRPr="00F14197" w:rsidRDefault="00F9163C" w:rsidP="0073361F">
      <w:pPr>
        <w:pStyle w:val="SchHead6ClausesubtextL2"/>
      </w:pPr>
      <w:bookmarkStart w:id="5716" w:name="_Ref291579220"/>
      <w:bookmarkStart w:id="5717" w:name="_Ref297036059"/>
      <w:r w:rsidRPr="00F14197">
        <w:t xml:space="preserve">description of a hypothetical future </w:t>
      </w:r>
      <w:r w:rsidR="007746A1" w:rsidRPr="00F14197">
        <w:t>situation</w:t>
      </w:r>
      <w:r w:rsidRPr="00F14197">
        <w:t xml:space="preserve"> relating to forecast electricity demand and generation </w:t>
      </w:r>
      <w:bookmarkEnd w:id="5706"/>
      <w:r w:rsidRPr="00F14197">
        <w:t xml:space="preserve">published by the Ministry of </w:t>
      </w:r>
      <w:ins w:id="5718" w:author="ComCom" w:date="2017-10-25T19:13:00Z">
        <w:r w:rsidR="00EF27B7" w:rsidRPr="00F14197">
          <w:t>Business</w:t>
        </w:r>
      </w:ins>
      <w:ins w:id="5719" w:author="ComCom" w:date="2017-11-21T10:21:00Z">
        <w:r w:rsidR="0033626E">
          <w:t>,</w:t>
        </w:r>
      </w:ins>
      <w:ins w:id="5720" w:author="ComCom" w:date="2017-10-25T19:13:00Z">
        <w:r w:rsidR="00EF27B7" w:rsidRPr="00F14197">
          <w:t xml:space="preserve"> Innovation and </w:t>
        </w:r>
      </w:ins>
      <w:ins w:id="5721" w:author="ComCom" w:date="2017-10-25T19:14:00Z">
        <w:r w:rsidR="00EF27B7" w:rsidRPr="00F14197">
          <w:t xml:space="preserve">Employment </w:t>
        </w:r>
      </w:ins>
      <w:del w:id="5722" w:author="ComCom" w:date="2017-10-25T19:15:00Z">
        <w:r w:rsidRPr="00F14197" w:rsidDel="00A27C24">
          <w:delText>Economic Development</w:delText>
        </w:r>
        <w:r w:rsidR="00082D82" w:rsidRPr="00F14197" w:rsidDel="00A27C24">
          <w:delText xml:space="preserve"> </w:delText>
        </w:r>
      </w:del>
      <w:r w:rsidR="00FA2580" w:rsidRPr="00F14197">
        <w:t xml:space="preserve">(or other agency which subsequently assumes the responsibility) </w:t>
      </w:r>
      <w:r w:rsidR="00082D82" w:rsidRPr="00F14197">
        <w:t xml:space="preserve">for the purpose of the preparation or </w:t>
      </w:r>
      <w:r w:rsidR="00320B8B" w:rsidRPr="00F14197">
        <w:t xml:space="preserve">evaluation </w:t>
      </w:r>
      <w:r w:rsidR="00082D82" w:rsidRPr="00F14197">
        <w:t xml:space="preserve">of </w:t>
      </w:r>
      <w:r w:rsidR="00142A78" w:rsidRPr="000B280B">
        <w:rPr>
          <w:b/>
        </w:rPr>
        <w:t>major capex proposals</w:t>
      </w:r>
      <w:r w:rsidRPr="00F14197">
        <w:t>;</w:t>
      </w:r>
      <w:bookmarkEnd w:id="5716"/>
      <w:r w:rsidRPr="00F14197">
        <w:t xml:space="preserve"> </w:t>
      </w:r>
      <w:r w:rsidR="00613543" w:rsidRPr="00F14197">
        <w:t>or</w:t>
      </w:r>
      <w:bookmarkEnd w:id="5717"/>
    </w:p>
    <w:p w:rsidR="00F9163C" w:rsidRPr="00F14197" w:rsidRDefault="00F9163C" w:rsidP="00F9163C">
      <w:pPr>
        <w:pStyle w:val="SchHead6ClausesubtextL2"/>
      </w:pPr>
      <w:bookmarkStart w:id="5723" w:name="_Ref291579222"/>
      <w:bookmarkStart w:id="5724" w:name="_Ref297036110"/>
      <w:r w:rsidRPr="00F14197">
        <w:t xml:space="preserve">reasonable variation on a description referred to in </w:t>
      </w:r>
      <w:ins w:id="5725" w:author="ComCom" w:date="2017-10-25T19:17:00Z">
        <w:r w:rsidR="00A27C24" w:rsidRPr="00F14197">
          <w:t>subclause (1)(a)</w:t>
        </w:r>
      </w:ins>
      <w:del w:id="5726" w:author="ComCom" w:date="2017-10-25T19:17:00Z">
        <w:r w:rsidRPr="00F14197" w:rsidDel="00A27C24">
          <w:delText>paragraph (b)</w:delText>
        </w:r>
      </w:del>
      <w:r w:rsidRPr="00F14197">
        <w:t xml:space="preserve"> that reasonably </w:t>
      </w:r>
      <w:r w:rsidR="00293EA0" w:rsidRPr="00F14197">
        <w:t>has regard to</w:t>
      </w:r>
      <w:r w:rsidRPr="00F14197">
        <w:t xml:space="preserve"> the views of </w:t>
      </w:r>
      <w:r w:rsidR="006E0505" w:rsidRPr="00F14197">
        <w:rPr>
          <w:rStyle w:val="Emphasis-Remove"/>
        </w:rPr>
        <w:t xml:space="preserve">interested </w:t>
      </w:r>
      <w:bookmarkEnd w:id="5723"/>
      <w:r w:rsidR="001A3CE7" w:rsidRPr="00F14197">
        <w:rPr>
          <w:rStyle w:val="Emphasis-Remove"/>
        </w:rPr>
        <w:t>persons</w:t>
      </w:r>
      <w:r w:rsidR="00613543" w:rsidRPr="00F14197">
        <w:t>.</w:t>
      </w:r>
      <w:bookmarkEnd w:id="5724"/>
    </w:p>
    <w:p w:rsidR="00F9163C" w:rsidRPr="00F14197" w:rsidRDefault="00F9163C" w:rsidP="00F9163C">
      <w:pPr>
        <w:pStyle w:val="SchHead5ClausesubtextL1"/>
      </w:pPr>
      <w:r w:rsidRPr="00F14197">
        <w:t xml:space="preserve">For the </w:t>
      </w:r>
      <w:r w:rsidR="00613543" w:rsidRPr="00F14197">
        <w:t>purpose of subclause (1)(</w:t>
      </w:r>
      <w:ins w:id="5727" w:author="ComCom" w:date="2017-10-25T19:19:00Z">
        <w:r w:rsidR="00A27C24" w:rsidRPr="00F14197">
          <w:t>b</w:t>
        </w:r>
      </w:ins>
      <w:del w:id="5728" w:author="ComCom" w:date="2017-10-25T19:19:00Z">
        <w:r w:rsidR="00613543" w:rsidRPr="00F14197" w:rsidDel="00A27C24">
          <w:delText>a</w:delText>
        </w:r>
      </w:del>
      <w:r w:rsidR="00613543" w:rsidRPr="00F14197">
        <w:t>)</w:t>
      </w:r>
      <w:del w:id="5729" w:author="ComCom" w:date="2017-10-25T19:19:00Z">
        <w:r w:rsidR="00613543" w:rsidRPr="00F14197" w:rsidDel="00A27C24">
          <w:delText>(ii) and</w:delText>
        </w:r>
        <w:r w:rsidRPr="00F14197" w:rsidDel="00A27C24">
          <w:delText xml:space="preserve"> (c),</w:delText>
        </w:r>
      </w:del>
      <w:r w:rsidRPr="00F14197">
        <w:t xml:space="preserve"> a variatio</w:t>
      </w:r>
      <w:r w:rsidR="000167C6" w:rsidRPr="00F14197">
        <w:t xml:space="preserve">n </w:t>
      </w:r>
      <w:r w:rsidR="00C930C3" w:rsidRPr="00F14197">
        <w:t>must</w:t>
      </w:r>
      <w:r w:rsidRPr="00F14197">
        <w:t xml:space="preserve">- </w:t>
      </w:r>
    </w:p>
    <w:p w:rsidR="00F9163C" w:rsidRPr="00F14197" w:rsidDel="00BD6B36" w:rsidRDefault="00F9163C" w:rsidP="00F9163C">
      <w:pPr>
        <w:pStyle w:val="SchHead6ClausesubtextL2"/>
        <w:rPr>
          <w:del w:id="5730" w:author="ComCom" w:date="2018-02-27T12:20:00Z"/>
        </w:rPr>
      </w:pPr>
      <w:del w:id="5731" w:author="ComCom" w:date="2018-02-27T12:20:00Z">
        <w:r w:rsidRPr="00F14197" w:rsidDel="00BD6B36">
          <w:delText>contain a</w:delText>
        </w:r>
        <w:r w:rsidR="005D11E8" w:rsidRPr="00F14197" w:rsidDel="00BD6B36">
          <w:delText>t</w:delText>
        </w:r>
        <w:r w:rsidRPr="00F14197" w:rsidDel="00BD6B36">
          <w:delText xml:space="preserve"> least as much detail as each </w:delText>
        </w:r>
        <w:r w:rsidR="00A27C24" w:rsidRPr="00F14197" w:rsidDel="00BD6B36">
          <w:rPr>
            <w:b/>
          </w:rPr>
          <w:delText>demand and generation</w:delText>
        </w:r>
        <w:r w:rsidR="00F81A1B" w:rsidRPr="00F14197" w:rsidDel="00BD6B36">
          <w:rPr>
            <w:b/>
          </w:rPr>
          <w:delText xml:space="preserve"> </w:delText>
        </w:r>
        <w:r w:rsidR="005B40CB" w:rsidRPr="00F14197" w:rsidDel="00BD6B36">
          <w:rPr>
            <w:rStyle w:val="Emphasis-Bold"/>
          </w:rPr>
          <w:delText>scenario</w:delText>
        </w:r>
        <w:r w:rsidRPr="00F14197" w:rsidDel="00BD6B36">
          <w:delText>;</w:delText>
        </w:r>
        <w:r w:rsidR="006E0505" w:rsidRPr="00F14197" w:rsidDel="00BD6B36">
          <w:delText xml:space="preserve"> and</w:delText>
        </w:r>
      </w:del>
    </w:p>
    <w:p w:rsidR="00F9163C" w:rsidRPr="00F14197" w:rsidRDefault="00F9163C" w:rsidP="0073361F">
      <w:pPr>
        <w:pStyle w:val="SchHead6ClausesubtextL2"/>
      </w:pPr>
      <w:r w:rsidRPr="00F14197">
        <w:t xml:space="preserve">be feasible and reasonable with regard to at least the following factors: </w:t>
      </w:r>
    </w:p>
    <w:p w:rsidR="00730B63" w:rsidRPr="00F14197" w:rsidRDefault="00730B63" w:rsidP="00F9163C">
      <w:pPr>
        <w:pStyle w:val="SchHead7ClausesubttextL3"/>
      </w:pPr>
      <w:r w:rsidRPr="00F14197">
        <w:t>existing and forecast demand;</w:t>
      </w:r>
    </w:p>
    <w:p w:rsidR="00730B63" w:rsidRPr="00F14197" w:rsidRDefault="00730B63" w:rsidP="00F9163C">
      <w:pPr>
        <w:pStyle w:val="SchHead7ClausesubttextL3"/>
      </w:pPr>
      <w:r w:rsidRPr="00F14197">
        <w:t xml:space="preserve">the </w:t>
      </w:r>
      <w:r w:rsidRPr="00F14197">
        <w:rPr>
          <w:rStyle w:val="Emphasis-Bold"/>
        </w:rPr>
        <w:t>grid reliability standards</w:t>
      </w:r>
      <w:r w:rsidRPr="00F14197">
        <w:t>;</w:t>
      </w:r>
    </w:p>
    <w:p w:rsidR="00730B63" w:rsidRPr="00F14197" w:rsidRDefault="00730B63" w:rsidP="00F9163C">
      <w:pPr>
        <w:pStyle w:val="SchHead7ClausesubttextL3"/>
      </w:pPr>
      <w:r w:rsidRPr="00F14197">
        <w:t xml:space="preserve">the </w:t>
      </w:r>
      <w:r w:rsidR="00772A0F" w:rsidRPr="00F14197">
        <w:rPr>
          <w:rStyle w:val="Emphasis-Bold"/>
        </w:rPr>
        <w:t>value of expected unserved energy</w:t>
      </w:r>
      <w:r w:rsidRPr="00F14197">
        <w:t>;</w:t>
      </w:r>
    </w:p>
    <w:p w:rsidR="00730B63" w:rsidRPr="00F14197" w:rsidRDefault="00730B63" w:rsidP="00F9163C">
      <w:pPr>
        <w:pStyle w:val="SchHead7ClausesubttextL3"/>
      </w:pPr>
      <w:r w:rsidRPr="00F14197">
        <w:t xml:space="preserve">transfer capacities and capabilities of the </w:t>
      </w:r>
      <w:r w:rsidRPr="00F14197">
        <w:rPr>
          <w:rStyle w:val="Emphasis-Bold"/>
        </w:rPr>
        <w:t>grid</w:t>
      </w:r>
      <w:r w:rsidRPr="00F14197">
        <w:t>;</w:t>
      </w:r>
    </w:p>
    <w:p w:rsidR="00772A0F" w:rsidRPr="00F14197" w:rsidRDefault="00730B63" w:rsidP="00F9163C">
      <w:pPr>
        <w:pStyle w:val="SchHead7ClausesubttextL3"/>
      </w:pPr>
      <w:r w:rsidRPr="00F14197">
        <w:t xml:space="preserve">the cost of </w:t>
      </w:r>
      <w:r w:rsidR="00772A0F" w:rsidRPr="00F14197">
        <w:t>supplying</w:t>
      </w:r>
      <w:r w:rsidRPr="00F14197">
        <w:t xml:space="preserve"> sufficient </w:t>
      </w:r>
      <w:r w:rsidRPr="00F14197">
        <w:rPr>
          <w:rStyle w:val="Emphasis-Bold"/>
        </w:rPr>
        <w:t>ancillary services</w:t>
      </w:r>
      <w:r w:rsidR="00772A0F" w:rsidRPr="00F14197">
        <w:rPr>
          <w:rStyle w:val="Emphasis-Bold"/>
        </w:rPr>
        <w:t>;</w:t>
      </w:r>
      <w:r w:rsidRPr="00F14197">
        <w:t xml:space="preserve"> </w:t>
      </w:r>
    </w:p>
    <w:p w:rsidR="00730B63" w:rsidRPr="00F14197" w:rsidRDefault="00730B63" w:rsidP="00F9163C">
      <w:pPr>
        <w:pStyle w:val="SchHead7ClausesubttextL3"/>
      </w:pPr>
      <w:r w:rsidRPr="00F14197">
        <w:t xml:space="preserve">the cost of losses </w:t>
      </w:r>
      <w:r w:rsidR="00772A0F" w:rsidRPr="00F14197">
        <w:t>necessarily incurred</w:t>
      </w:r>
      <w:r w:rsidRPr="00F14197">
        <w:t xml:space="preserve"> in efficiently </w:t>
      </w:r>
      <w:r w:rsidR="00561B69" w:rsidRPr="00F14197">
        <w:t>meeting</w:t>
      </w:r>
      <w:r w:rsidRPr="00F14197">
        <w:t xml:space="preserve"> demand;</w:t>
      </w:r>
    </w:p>
    <w:p w:rsidR="00B93849" w:rsidRPr="00F14197" w:rsidRDefault="00772A0F" w:rsidP="00CD5DBF">
      <w:pPr>
        <w:pStyle w:val="SchHead7ClausesubttextL3"/>
        <w:keepLines/>
      </w:pPr>
      <w:r w:rsidRPr="00F14197">
        <w:rPr>
          <w:rStyle w:val="Emphasis-Bold"/>
        </w:rPr>
        <w:lastRenderedPageBreak/>
        <w:t>operating expenditure</w:t>
      </w:r>
      <w:r w:rsidRPr="00F14197">
        <w:rPr>
          <w:rStyle w:val="Emphasis-Remove"/>
        </w:rPr>
        <w:t xml:space="preserve"> incurred in </w:t>
      </w:r>
      <w:r w:rsidR="00006765" w:rsidRPr="00F14197">
        <w:rPr>
          <w:rStyle w:val="Emphasis-Remove"/>
        </w:rPr>
        <w:t xml:space="preserve">efficiently </w:t>
      </w:r>
      <w:r w:rsidRPr="00F14197">
        <w:rPr>
          <w:rStyle w:val="Emphasis-Remove"/>
        </w:rPr>
        <w:t>meeting</w:t>
      </w:r>
      <w:r w:rsidR="00006765" w:rsidRPr="00F14197">
        <w:rPr>
          <w:rStyle w:val="Emphasis-Remove"/>
        </w:rPr>
        <w:t xml:space="preserve"> demand by means of</w:t>
      </w:r>
      <w:r w:rsidR="00006765" w:rsidRPr="00F14197">
        <w:rPr>
          <w:rStyle w:val="Emphasis-Bold"/>
        </w:rPr>
        <w:t xml:space="preserve"> </w:t>
      </w:r>
      <w:r w:rsidR="00B93849" w:rsidRPr="00F14197">
        <w:rPr>
          <w:rStyle w:val="Emphasis-Bold"/>
        </w:rPr>
        <w:t>existing assets</w:t>
      </w:r>
      <w:r w:rsidR="00B93849" w:rsidRPr="00F14197">
        <w:rPr>
          <w:rStyle w:val="Emphasis-Remove"/>
        </w:rPr>
        <w:t xml:space="preserve">, </w:t>
      </w:r>
      <w:r w:rsidR="00B93849" w:rsidRPr="00F14197">
        <w:rPr>
          <w:rStyle w:val="Emphasis-Bold"/>
        </w:rPr>
        <w:t>committed projects</w:t>
      </w:r>
      <w:r w:rsidR="00B93849" w:rsidRPr="00F14197">
        <w:rPr>
          <w:rStyle w:val="Emphasis-Remove"/>
        </w:rPr>
        <w:t>,</w:t>
      </w:r>
      <w:r w:rsidR="00B93849" w:rsidRPr="00F14197">
        <w:t xml:space="preserve"> </w:t>
      </w:r>
      <w:r w:rsidR="00B93849" w:rsidRPr="00F14197">
        <w:rPr>
          <w:rStyle w:val="Emphasis-Bold"/>
        </w:rPr>
        <w:t xml:space="preserve">decommissioned assets </w:t>
      </w:r>
      <w:r w:rsidR="00B93849" w:rsidRPr="00F14197">
        <w:rPr>
          <w:rStyle w:val="Emphasis-Remove"/>
        </w:rPr>
        <w:t>and</w:t>
      </w:r>
      <w:r w:rsidR="00B93849" w:rsidRPr="00F14197">
        <w:rPr>
          <w:rStyle w:val="Emphasis-Bold"/>
        </w:rPr>
        <w:t xml:space="preserve"> modelled projects</w:t>
      </w:r>
      <w:r w:rsidR="00B93849" w:rsidRPr="00F14197">
        <w:t xml:space="preserve">; </w:t>
      </w:r>
    </w:p>
    <w:p w:rsidR="00730B63" w:rsidRPr="00F14197" w:rsidRDefault="00772A0F" w:rsidP="00F9163C">
      <w:pPr>
        <w:pStyle w:val="SchHead7ClausesubttextL3"/>
      </w:pPr>
      <w:r w:rsidRPr="00F14197">
        <w:t xml:space="preserve">the </w:t>
      </w:r>
      <w:r w:rsidR="00006765" w:rsidRPr="00F14197">
        <w:t xml:space="preserve">capital cost of efficiently </w:t>
      </w:r>
      <w:r w:rsidRPr="00F14197">
        <w:t>meeting</w:t>
      </w:r>
      <w:r w:rsidR="00006765" w:rsidRPr="00F14197">
        <w:t xml:space="preserve"> demand by means of </w:t>
      </w:r>
      <w:r w:rsidR="00006765" w:rsidRPr="00F14197">
        <w:rPr>
          <w:rStyle w:val="Emphasis-Bold"/>
        </w:rPr>
        <w:t>modelled projects</w:t>
      </w:r>
      <w:r w:rsidR="00006765" w:rsidRPr="00F14197">
        <w:t>;</w:t>
      </w:r>
    </w:p>
    <w:p w:rsidR="00F9163C" w:rsidRPr="00F14197" w:rsidRDefault="00006765" w:rsidP="00F9163C">
      <w:pPr>
        <w:pStyle w:val="SchHead7ClausesubttextL3"/>
      </w:pPr>
      <w:r w:rsidRPr="00F14197">
        <w:t xml:space="preserve">the timing of </w:t>
      </w:r>
      <w:r w:rsidR="00F9163C" w:rsidRPr="00F14197">
        <w:t>decommissioning</w:t>
      </w:r>
      <w:r w:rsidR="00772A0F" w:rsidRPr="00F14197">
        <w:t xml:space="preserve"> an asset or</w:t>
      </w:r>
      <w:r w:rsidRPr="00F14197">
        <w:t xml:space="preserve"> removing or re-rating </w:t>
      </w:r>
      <w:r w:rsidR="00772A0F" w:rsidRPr="00F14197">
        <w:t xml:space="preserve">a </w:t>
      </w:r>
      <w:r w:rsidRPr="00F14197">
        <w:rPr>
          <w:rStyle w:val="Emphasis-Bold"/>
        </w:rPr>
        <w:t>decommissioned</w:t>
      </w:r>
      <w:r w:rsidR="00772A0F" w:rsidRPr="00F14197">
        <w:rPr>
          <w:rStyle w:val="Emphasis-Bold"/>
        </w:rPr>
        <w:t xml:space="preserve"> asset</w:t>
      </w:r>
      <w:r w:rsidR="00F9163C" w:rsidRPr="00F14197">
        <w:t>; and</w:t>
      </w:r>
    </w:p>
    <w:p w:rsidR="00F9163C" w:rsidRPr="00F14197" w:rsidRDefault="00772A0F" w:rsidP="00F9163C">
      <w:pPr>
        <w:pStyle w:val="SchHead7ClausesubttextL3"/>
      </w:pPr>
      <w:r w:rsidRPr="00F14197">
        <w:t>likely range of</w:t>
      </w:r>
      <w:r w:rsidR="00006765" w:rsidRPr="00F14197">
        <w:t xml:space="preserve"> </w:t>
      </w:r>
      <w:r w:rsidR="00006765" w:rsidRPr="00F14197">
        <w:rPr>
          <w:rStyle w:val="Emphasis-Bold"/>
        </w:rPr>
        <w:t>investment option</w:t>
      </w:r>
      <w:r w:rsidRPr="00F14197">
        <w:rPr>
          <w:rStyle w:val="Emphasis-Bold"/>
        </w:rPr>
        <w:t>s</w:t>
      </w:r>
      <w:r w:rsidR="00006765" w:rsidRPr="00F14197">
        <w:t xml:space="preserve"> to which the </w:t>
      </w:r>
      <w:r w:rsidR="00006765" w:rsidRPr="00F14197">
        <w:rPr>
          <w:rStyle w:val="Emphasis-Bold"/>
        </w:rPr>
        <w:t>investment test</w:t>
      </w:r>
      <w:r w:rsidR="00006765" w:rsidRPr="00F14197">
        <w:t xml:space="preserve"> </w:t>
      </w:r>
      <w:r w:rsidR="0025232A" w:rsidRPr="00F14197">
        <w:t>relates</w:t>
      </w:r>
      <w:r w:rsidR="00006765" w:rsidRPr="00F14197">
        <w:t>.</w:t>
      </w:r>
    </w:p>
    <w:p w:rsidR="00F9163C" w:rsidRPr="00F14197" w:rsidRDefault="00F9163C" w:rsidP="00F9163C">
      <w:pPr>
        <w:pStyle w:val="SchHead5ClausesubtextL1"/>
      </w:pPr>
      <w:bookmarkStart w:id="5732" w:name="_Ref293831247"/>
      <w:r w:rsidRPr="00F14197">
        <w:rPr>
          <w:b/>
        </w:rPr>
        <w:t>Relevant demand and generation scenarios</w:t>
      </w:r>
      <w:r w:rsidRPr="00F14197">
        <w:t xml:space="preserve"> means-</w:t>
      </w:r>
      <w:bookmarkEnd w:id="5732"/>
      <w:r w:rsidRPr="00F14197">
        <w:t xml:space="preserve"> </w:t>
      </w:r>
    </w:p>
    <w:p w:rsidR="00F9163C" w:rsidRPr="00F14197" w:rsidRDefault="00BC17C6" w:rsidP="00A27C24">
      <w:pPr>
        <w:pStyle w:val="SchHead6ClausesubtextL2"/>
      </w:pPr>
      <w:ins w:id="5733" w:author="ComCom" w:date="2018-03-28T12:29:00Z">
        <w:r>
          <w:t xml:space="preserve">all </w:t>
        </w:r>
      </w:ins>
      <w:ins w:id="5734" w:author="ComCom" w:date="2017-10-25T19:22:00Z">
        <w:r w:rsidR="00A27C24" w:rsidRPr="00F14197">
          <w:t xml:space="preserve">current </w:t>
        </w:r>
        <w:r w:rsidR="00A27C24" w:rsidRPr="00A27C24">
          <w:rPr>
            <w:b/>
          </w:rPr>
          <w:t>demand and generation</w:t>
        </w:r>
      </w:ins>
      <w:ins w:id="5735" w:author="ComCom" w:date="2017-10-25T19:27:00Z">
        <w:r w:rsidR="00540AE9">
          <w:rPr>
            <w:b/>
          </w:rPr>
          <w:t xml:space="preserve"> </w:t>
        </w:r>
        <w:r w:rsidR="00540AE9" w:rsidRPr="00540AE9">
          <w:rPr>
            <w:rStyle w:val="Emphasis-Bold"/>
          </w:rPr>
          <w:t>scenario</w:t>
        </w:r>
      </w:ins>
      <w:ins w:id="5736" w:author="ComCom" w:date="2018-02-27T12:32:00Z">
        <w:r w:rsidR="007F4EA3">
          <w:rPr>
            <w:rStyle w:val="Emphasis-Bold"/>
          </w:rPr>
          <w:t xml:space="preserve"> </w:t>
        </w:r>
        <w:r w:rsidR="007F4EA3">
          <w:rPr>
            <w:rStyle w:val="Emphasis-Bold"/>
            <w:b w:val="0"/>
          </w:rPr>
          <w:t xml:space="preserve">where </w:t>
        </w:r>
      </w:ins>
      <w:ins w:id="5737" w:author="ComCom" w:date="2018-02-27T12:33:00Z">
        <w:r w:rsidR="007F4EA3">
          <w:rPr>
            <w:rStyle w:val="Emphasis-Bold"/>
            <w:b w:val="0"/>
          </w:rPr>
          <w:t xml:space="preserve">there are no </w:t>
        </w:r>
        <w:r w:rsidR="007F4EA3" w:rsidRPr="00A27C24">
          <w:rPr>
            <w:b/>
          </w:rPr>
          <w:t>demand and generation</w:t>
        </w:r>
        <w:r w:rsidR="007F4EA3" w:rsidRPr="00540AE9">
          <w:t xml:space="preserve"> </w:t>
        </w:r>
        <w:r w:rsidR="007F4EA3" w:rsidRPr="00540AE9">
          <w:rPr>
            <w:rStyle w:val="Emphasis-Bold"/>
          </w:rPr>
          <w:t>scenario</w:t>
        </w:r>
        <w:r w:rsidR="007F4EA3" w:rsidRPr="00540AE9">
          <w:t xml:space="preserve"> </w:t>
        </w:r>
        <w:r w:rsidR="007F4EA3" w:rsidRPr="00540AE9">
          <w:rPr>
            <w:rStyle w:val="Emphasis-Bold"/>
          </w:rPr>
          <w:t>variation</w:t>
        </w:r>
        <w:r w:rsidR="007F4EA3">
          <w:rPr>
            <w:rStyle w:val="Emphasis-Bold"/>
          </w:rPr>
          <w:t>s</w:t>
        </w:r>
      </w:ins>
      <w:ins w:id="5738" w:author="ComCom" w:date="2017-10-25T19:24:00Z">
        <w:r w:rsidR="00C55638">
          <w:t xml:space="preserve">; </w:t>
        </w:r>
      </w:ins>
      <w:ins w:id="5739" w:author="ComCom" w:date="2018-03-14T10:33:00Z">
        <w:r>
          <w:t>and</w:t>
        </w:r>
      </w:ins>
      <w:del w:id="5740" w:author="ComCom" w:date="2018-02-27T12:24:00Z">
        <w:r w:rsidR="00F9163C" w:rsidRPr="00F14197" w:rsidDel="00E6465F">
          <w:delText xml:space="preserve">until </w:delText>
        </w:r>
        <w:r w:rsidR="00A90420" w:rsidRPr="00F14197" w:rsidDel="00E6465F">
          <w:delText xml:space="preserve">the first </w:delText>
        </w:r>
        <w:r w:rsidR="00A90420" w:rsidRPr="00F14197" w:rsidDel="00E6465F">
          <w:rPr>
            <w:rStyle w:val="Emphasis-Bold"/>
          </w:rPr>
          <w:delText>MED scenario</w:delText>
        </w:r>
        <w:r w:rsidR="00A90420" w:rsidRPr="00F14197" w:rsidDel="00E6465F">
          <w:delText xml:space="preserve"> </w:delText>
        </w:r>
        <w:r w:rsidR="00F9163C" w:rsidRPr="00F14197" w:rsidDel="00E6465F">
          <w:delText>is published</w:delText>
        </w:r>
        <w:r w:rsidR="005E4B24" w:rsidRPr="00F14197" w:rsidDel="00E6465F">
          <w:delText>,</w:delText>
        </w:r>
      </w:del>
      <w:r w:rsidR="00F9163C" w:rsidRPr="00F14197">
        <w:t xml:space="preserve">- </w:t>
      </w:r>
    </w:p>
    <w:p w:rsidR="00F9163C" w:rsidRPr="00F14197" w:rsidDel="00540AE9" w:rsidRDefault="00A90420" w:rsidP="00F9163C">
      <w:pPr>
        <w:pStyle w:val="SchHead7ClausesubttextL3"/>
        <w:rPr>
          <w:del w:id="5741" w:author="ComCom" w:date="2017-10-25T19:26:00Z"/>
        </w:rPr>
      </w:pPr>
      <w:del w:id="5742" w:author="ComCom" w:date="2017-10-25T19:26:00Z">
        <w:r w:rsidRPr="00F14197" w:rsidDel="00540AE9">
          <w:delText xml:space="preserve">each </w:delText>
        </w:r>
        <w:r w:rsidRPr="00F14197" w:rsidDel="00540AE9">
          <w:rPr>
            <w:rStyle w:val="Emphasis-Bold"/>
          </w:rPr>
          <w:delText>market development scenario</w:delText>
        </w:r>
        <w:r w:rsidR="00F9163C" w:rsidRPr="00F14197" w:rsidDel="00540AE9">
          <w:delText xml:space="preserve">; </w:delText>
        </w:r>
        <w:r w:rsidR="00436572" w:rsidRPr="00F14197" w:rsidDel="00540AE9">
          <w:delText>or</w:delText>
        </w:r>
      </w:del>
    </w:p>
    <w:p w:rsidR="005E4B24" w:rsidRPr="00F14197" w:rsidDel="00540AE9" w:rsidRDefault="005E4B24" w:rsidP="005E4B24">
      <w:pPr>
        <w:pStyle w:val="SchHead7ClausesubttextL3"/>
        <w:rPr>
          <w:del w:id="5743" w:author="ComCom" w:date="2017-10-25T19:26:00Z"/>
        </w:rPr>
      </w:pPr>
      <w:del w:id="5744" w:author="ComCom" w:date="2017-10-25T19:26:00Z">
        <w:r w:rsidRPr="00F14197" w:rsidDel="00540AE9">
          <w:delText xml:space="preserve">a reasonable number of </w:delText>
        </w:r>
        <w:r w:rsidR="00A90420" w:rsidRPr="00F14197" w:rsidDel="00540AE9">
          <w:rPr>
            <w:rStyle w:val="Emphasis-Bold"/>
          </w:rPr>
          <w:delText>market development scenario</w:delText>
        </w:r>
        <w:r w:rsidR="00A90420" w:rsidRPr="00F14197" w:rsidDel="00540AE9">
          <w:delText xml:space="preserve"> </w:delText>
        </w:r>
        <w:r w:rsidRPr="00F14197" w:rsidDel="00540AE9">
          <w:rPr>
            <w:rStyle w:val="Emphasis-Bold"/>
          </w:rPr>
          <w:delText>variations</w:delText>
        </w:r>
        <w:r w:rsidRPr="00F14197" w:rsidDel="00540AE9">
          <w:delText>;</w:delText>
        </w:r>
        <w:r w:rsidR="00EB39B1" w:rsidRPr="00F14197" w:rsidDel="00540AE9">
          <w:delText xml:space="preserve"> and</w:delText>
        </w:r>
      </w:del>
    </w:p>
    <w:p w:rsidR="00F9163C" w:rsidRPr="00F14197" w:rsidRDefault="00540AE9" w:rsidP="00F9163C">
      <w:pPr>
        <w:pStyle w:val="SchHead6ClausesubtextL2"/>
      </w:pPr>
      <w:ins w:id="5745" w:author="ComCom" w:date="2017-10-25T19:25:00Z">
        <w:del w:id="5746" w:author="ComCom" w:date="2018-02-27T12:31:00Z">
          <w:r w:rsidRPr="00540AE9" w:rsidDel="007F4EA3">
            <w:delText>a reasonable number of</w:delText>
          </w:r>
        </w:del>
      </w:ins>
      <w:ins w:id="5747" w:author="ComCom" w:date="2018-03-28T12:29:00Z">
        <w:r w:rsidR="00BC17C6">
          <w:t>where there are</w:t>
        </w:r>
      </w:ins>
      <w:r w:rsidR="00BC17C6">
        <w:t xml:space="preserve"> </w:t>
      </w:r>
      <w:ins w:id="5748" w:author="ComCom" w:date="2017-10-25T19:25:00Z">
        <w:r w:rsidRPr="00A27C24">
          <w:rPr>
            <w:b/>
          </w:rPr>
          <w:t>demand and generation</w:t>
        </w:r>
        <w:r w:rsidRPr="00540AE9">
          <w:t xml:space="preserve"> </w:t>
        </w:r>
        <w:r w:rsidRPr="00540AE9">
          <w:rPr>
            <w:rStyle w:val="Emphasis-Bold"/>
          </w:rPr>
          <w:t>scenario</w:t>
        </w:r>
        <w:r w:rsidRPr="00540AE9">
          <w:t xml:space="preserve"> </w:t>
        </w:r>
        <w:r w:rsidRPr="00540AE9">
          <w:rPr>
            <w:rStyle w:val="Emphasis-Bold"/>
          </w:rPr>
          <w:t>variations</w:t>
        </w:r>
      </w:ins>
      <w:ins w:id="5749" w:author="ComCom" w:date="2018-03-28T12:32:00Z">
        <w:r w:rsidR="00BC17C6">
          <w:rPr>
            <w:rStyle w:val="Emphasis-Bold"/>
            <w:b w:val="0"/>
          </w:rPr>
          <w:t>,</w:t>
        </w:r>
      </w:ins>
      <w:r w:rsidR="00BC17C6">
        <w:rPr>
          <w:rStyle w:val="Emphasis-Bold"/>
        </w:rPr>
        <w:t xml:space="preserve"> </w:t>
      </w:r>
      <w:ins w:id="5750" w:author="ComCom" w:date="2018-03-28T12:31:00Z">
        <w:r w:rsidR="00BC17C6">
          <w:rPr>
            <w:rStyle w:val="Emphasis-Bold"/>
            <w:b w:val="0"/>
          </w:rPr>
          <w:t>all</w:t>
        </w:r>
      </w:ins>
      <w:ins w:id="5751" w:author="ComCom" w:date="2018-03-28T12:30:00Z">
        <w:r w:rsidR="00BC17C6">
          <w:rPr>
            <w:rStyle w:val="Emphasis-Bold"/>
            <w:b w:val="0"/>
          </w:rPr>
          <w:t xml:space="preserve"> </w:t>
        </w:r>
        <w:r w:rsidR="00BC17C6" w:rsidRPr="00A27C24">
          <w:rPr>
            <w:b/>
          </w:rPr>
          <w:t>demand and generation</w:t>
        </w:r>
        <w:r w:rsidR="00BC17C6" w:rsidRPr="00540AE9">
          <w:t xml:space="preserve"> </w:t>
        </w:r>
        <w:r w:rsidR="00BC17C6" w:rsidRPr="00540AE9">
          <w:rPr>
            <w:rStyle w:val="Emphasis-Bold"/>
          </w:rPr>
          <w:t>scenario</w:t>
        </w:r>
        <w:r w:rsidR="00BC17C6" w:rsidRPr="00540AE9">
          <w:t xml:space="preserve"> </w:t>
        </w:r>
        <w:r w:rsidR="00BC17C6" w:rsidRPr="00540AE9">
          <w:rPr>
            <w:rStyle w:val="Emphasis-Bold"/>
          </w:rPr>
          <w:t>variation</w:t>
        </w:r>
      </w:ins>
      <w:ins w:id="5752" w:author="ComCom" w:date="2018-03-28T12:32:00Z">
        <w:r w:rsidR="00BC17C6">
          <w:rPr>
            <w:rStyle w:val="Emphasis-Bold"/>
          </w:rPr>
          <w:t>s</w:t>
        </w:r>
      </w:ins>
      <w:ins w:id="5753" w:author="ComCom" w:date="2018-03-28T12:30:00Z">
        <w:r w:rsidR="00BC17C6">
          <w:rPr>
            <w:rStyle w:val="Emphasis-Bold"/>
          </w:rPr>
          <w:t xml:space="preserve"> </w:t>
        </w:r>
      </w:ins>
      <w:ins w:id="5754" w:author="ComCom" w:date="2018-03-28T12:33:00Z">
        <w:r w:rsidR="00BC17C6">
          <w:rPr>
            <w:rStyle w:val="Emphasis-Bold"/>
            <w:b w:val="0"/>
          </w:rPr>
          <w:t>plus</w:t>
        </w:r>
      </w:ins>
      <w:ins w:id="5755" w:author="ComCom" w:date="2018-03-28T12:31:00Z">
        <w:r w:rsidR="00BC17C6">
          <w:rPr>
            <w:rStyle w:val="Emphasis-Bold"/>
            <w:b w:val="0"/>
          </w:rPr>
          <w:t xml:space="preserve"> all </w:t>
        </w:r>
        <w:r w:rsidR="00BC17C6" w:rsidRPr="00F14197">
          <w:t xml:space="preserve">current </w:t>
        </w:r>
        <w:r w:rsidR="00BC17C6" w:rsidRPr="00A27C24">
          <w:rPr>
            <w:b/>
          </w:rPr>
          <w:t>demand and generation</w:t>
        </w:r>
        <w:r w:rsidR="00BC17C6">
          <w:rPr>
            <w:b/>
          </w:rPr>
          <w:t xml:space="preserve"> </w:t>
        </w:r>
        <w:r w:rsidR="00BC17C6" w:rsidRPr="00540AE9">
          <w:rPr>
            <w:rStyle w:val="Emphasis-Bold"/>
          </w:rPr>
          <w:t>scenario</w:t>
        </w:r>
      </w:ins>
      <w:ins w:id="5756" w:author="ComCom" w:date="2018-03-28T12:33:00Z">
        <w:r w:rsidR="00BC17C6">
          <w:rPr>
            <w:rStyle w:val="Emphasis-Bold"/>
          </w:rPr>
          <w:t>s</w:t>
        </w:r>
      </w:ins>
      <w:ins w:id="5757" w:author="ComCom" w:date="2018-03-28T12:31:00Z">
        <w:r w:rsidR="00BC17C6">
          <w:rPr>
            <w:rStyle w:val="Emphasis-Bold"/>
          </w:rPr>
          <w:t xml:space="preserve"> </w:t>
        </w:r>
      </w:ins>
      <w:ins w:id="5758" w:author="ComCom" w:date="2018-03-28T12:32:00Z">
        <w:r w:rsidR="00BC17C6">
          <w:rPr>
            <w:rStyle w:val="Emphasis-Bold"/>
            <w:b w:val="0"/>
          </w:rPr>
          <w:t xml:space="preserve">without </w:t>
        </w:r>
      </w:ins>
      <w:ins w:id="5759" w:author="ComCom" w:date="2018-03-28T12:31:00Z">
        <w:r w:rsidR="00BC17C6" w:rsidRPr="00A27C24">
          <w:rPr>
            <w:b/>
          </w:rPr>
          <w:t>demand and generation</w:t>
        </w:r>
        <w:r w:rsidR="00BC17C6" w:rsidRPr="00540AE9">
          <w:t xml:space="preserve"> </w:t>
        </w:r>
        <w:r w:rsidR="00BC17C6" w:rsidRPr="00540AE9">
          <w:rPr>
            <w:rStyle w:val="Emphasis-Bold"/>
          </w:rPr>
          <w:t>scenario</w:t>
        </w:r>
        <w:r w:rsidR="00BC17C6" w:rsidRPr="00540AE9">
          <w:t xml:space="preserve"> </w:t>
        </w:r>
        <w:r w:rsidR="00BC17C6" w:rsidRPr="00540AE9">
          <w:rPr>
            <w:rStyle w:val="Emphasis-Bold"/>
          </w:rPr>
          <w:t>variation</w:t>
        </w:r>
        <w:r w:rsidR="00BC17C6">
          <w:rPr>
            <w:rStyle w:val="Emphasis-Bold"/>
          </w:rPr>
          <w:t>s</w:t>
        </w:r>
      </w:ins>
      <w:ins w:id="5760" w:author="ComCom" w:date="2017-10-25T19:26:00Z">
        <w:r>
          <w:t>.</w:t>
        </w:r>
      </w:ins>
      <w:del w:id="5761" w:author="ComCom" w:date="2017-10-25T19:26:00Z">
        <w:r w:rsidR="00F9163C" w:rsidRPr="00F14197" w:rsidDel="00540AE9">
          <w:delText xml:space="preserve">after </w:delText>
        </w:r>
        <w:r w:rsidR="00A90420" w:rsidRPr="00F14197" w:rsidDel="00540AE9">
          <w:delText>the</w:delText>
        </w:r>
      </w:del>
      <w:r w:rsidR="00A90420" w:rsidRPr="00F14197">
        <w:t xml:space="preserve"> </w:t>
      </w:r>
      <w:del w:id="5762" w:author="ComCom" w:date="2017-10-25T19:26:00Z">
        <w:r w:rsidR="00A90420" w:rsidRPr="00F14197" w:rsidDel="00540AE9">
          <w:delText xml:space="preserve">first </w:delText>
        </w:r>
        <w:r w:rsidR="00A90420" w:rsidRPr="00F14197" w:rsidDel="00540AE9">
          <w:rPr>
            <w:rStyle w:val="Emphasis-Bold"/>
          </w:rPr>
          <w:delText>MED scenario</w:delText>
        </w:r>
        <w:r w:rsidR="00F9163C" w:rsidRPr="00F14197" w:rsidDel="00540AE9">
          <w:delText xml:space="preserve"> is published</w:delText>
        </w:r>
        <w:r w:rsidR="005E4B24" w:rsidRPr="00F14197" w:rsidDel="00540AE9">
          <w:delText>,</w:delText>
        </w:r>
        <w:r w:rsidR="00F9163C" w:rsidRPr="00F14197" w:rsidDel="00540AE9">
          <w:delText>-</w:delText>
        </w:r>
      </w:del>
    </w:p>
    <w:p w:rsidR="00F9163C" w:rsidRPr="00F14197" w:rsidDel="00540AE9" w:rsidRDefault="00A90420" w:rsidP="00F9163C">
      <w:pPr>
        <w:pStyle w:val="SchHead7ClausesubttextL3"/>
        <w:rPr>
          <w:del w:id="5763" w:author="ComCom" w:date="2017-10-25T19:26:00Z"/>
        </w:rPr>
      </w:pPr>
      <w:del w:id="5764" w:author="ComCom" w:date="2017-10-25T19:26:00Z">
        <w:r w:rsidRPr="00F14197" w:rsidDel="00540AE9">
          <w:delText xml:space="preserve">each current </w:delText>
        </w:r>
        <w:r w:rsidRPr="00F14197" w:rsidDel="00540AE9">
          <w:rPr>
            <w:rStyle w:val="Emphasis-Bold"/>
          </w:rPr>
          <w:delText>MED scenario</w:delText>
        </w:r>
        <w:r w:rsidR="00F9163C" w:rsidRPr="00F14197" w:rsidDel="00540AE9">
          <w:delText>;</w:delText>
        </w:r>
        <w:r w:rsidR="005E4B24" w:rsidRPr="00F14197" w:rsidDel="00540AE9">
          <w:delText xml:space="preserve"> </w:delText>
        </w:r>
        <w:r w:rsidR="00EB39B1" w:rsidRPr="00F14197" w:rsidDel="00540AE9">
          <w:delText>or</w:delText>
        </w:r>
      </w:del>
    </w:p>
    <w:p w:rsidR="00F9163C" w:rsidRPr="00F14197" w:rsidDel="00540AE9" w:rsidRDefault="005E4B24" w:rsidP="00F9163C">
      <w:pPr>
        <w:pStyle w:val="SchHead7ClausesubttextL3"/>
        <w:rPr>
          <w:del w:id="5765" w:author="ComCom" w:date="2017-10-25T19:26:00Z"/>
        </w:rPr>
      </w:pPr>
      <w:del w:id="5766" w:author="ComCom" w:date="2017-10-25T19:26:00Z">
        <w:r w:rsidRPr="00F14197" w:rsidDel="00540AE9">
          <w:delText xml:space="preserve">a </w:delText>
        </w:r>
        <w:r w:rsidR="00F9163C" w:rsidRPr="00F14197" w:rsidDel="00540AE9">
          <w:delText xml:space="preserve">reasonable </w:delText>
        </w:r>
        <w:r w:rsidR="00BE0BBC" w:rsidRPr="00F14197" w:rsidDel="00540AE9">
          <w:delText xml:space="preserve">number of </w:delText>
        </w:r>
        <w:r w:rsidR="00A90420" w:rsidRPr="00F14197" w:rsidDel="00540AE9">
          <w:rPr>
            <w:rStyle w:val="Emphasis-Bold"/>
          </w:rPr>
          <w:delText>MED scenario</w:delText>
        </w:r>
        <w:r w:rsidR="00A90420" w:rsidRPr="00F14197" w:rsidDel="00540AE9">
          <w:delText xml:space="preserve"> </w:delText>
        </w:r>
        <w:r w:rsidRPr="00F14197" w:rsidDel="00540AE9">
          <w:rPr>
            <w:rStyle w:val="Emphasis-Bold"/>
          </w:rPr>
          <w:delText>variations</w:delText>
        </w:r>
        <w:r w:rsidR="00F9163C" w:rsidRPr="00F14197" w:rsidDel="00540AE9">
          <w:delText>.</w:delText>
        </w:r>
      </w:del>
    </w:p>
    <w:p w:rsidR="00F9163C" w:rsidRPr="00F14197" w:rsidDel="00540AE9" w:rsidRDefault="00F9163C" w:rsidP="00F9163C">
      <w:pPr>
        <w:pStyle w:val="SchHead5ClausesubtextL1"/>
        <w:rPr>
          <w:del w:id="5767" w:author="ComCom" w:date="2017-10-25T19:26:00Z"/>
        </w:rPr>
      </w:pPr>
      <w:del w:id="5768" w:author="ComCom" w:date="2017-10-25T19:26:00Z">
        <w:r w:rsidRPr="00F14197" w:rsidDel="00540AE9">
          <w:delText xml:space="preserve">For the purpose of subclause </w:delText>
        </w:r>
        <w:r w:rsidR="00D1640D" w:rsidRPr="00FC6048" w:rsidDel="00540AE9">
          <w:rPr>
            <w:rFonts w:ascii="Times New Roman" w:hAnsi="Times New Roman"/>
          </w:rPr>
          <w:fldChar w:fldCharType="begin"/>
        </w:r>
        <w:r w:rsidRPr="00F14197" w:rsidDel="00540AE9">
          <w:delInstrText xml:space="preserve"> REF _Ref293658194 \r \h </w:delInstrText>
        </w:r>
        <w:r w:rsidR="00FC6048" w:rsidRPr="00F14197" w:rsidDel="00540AE9">
          <w:delInstrText xml:space="preserve"> \* MERGEFORMAT </w:delInstrText>
        </w:r>
        <w:r w:rsidR="00D1640D" w:rsidRPr="00FC6048" w:rsidDel="00540AE9">
          <w:rPr>
            <w:rFonts w:ascii="Times New Roman" w:hAnsi="Times New Roman"/>
          </w:rPr>
        </w:r>
        <w:r w:rsidR="00D1640D" w:rsidRPr="00FC6048" w:rsidDel="00540AE9">
          <w:rPr>
            <w:rFonts w:ascii="Times New Roman" w:hAnsi="Times New Roman"/>
          </w:rPr>
          <w:fldChar w:fldCharType="separate"/>
        </w:r>
        <w:r w:rsidR="0086606F" w:rsidRPr="00F14197" w:rsidDel="00540AE9">
          <w:delText>(1)(a)(i)</w:delText>
        </w:r>
        <w:r w:rsidR="00D1640D" w:rsidRPr="00FC6048" w:rsidDel="00540AE9">
          <w:rPr>
            <w:rFonts w:ascii="Times New Roman" w:hAnsi="Times New Roman"/>
          </w:rPr>
          <w:fldChar w:fldCharType="end"/>
        </w:r>
        <w:r w:rsidRPr="00F14197" w:rsidDel="00540AE9">
          <w:delText xml:space="preserve">, </w:delText>
        </w:r>
        <w:r w:rsidR="00BC5895" w:rsidRPr="00F14197" w:rsidDel="00540AE9">
          <w:delText>‘</w:delText>
        </w:r>
        <w:r w:rsidRPr="00F14197" w:rsidDel="00540AE9">
          <w:delText>statement of opportunities</w:delText>
        </w:r>
        <w:r w:rsidR="00BC5895" w:rsidRPr="00F14197" w:rsidDel="00540AE9">
          <w:delText>’</w:delText>
        </w:r>
        <w:r w:rsidRPr="00F14197" w:rsidDel="00540AE9">
          <w:delText xml:space="preserve"> has the same meaning as defined in the Electricity Governance Rules </w:delText>
        </w:r>
        <w:r w:rsidR="005D11E8" w:rsidRPr="00F14197" w:rsidDel="00540AE9">
          <w:delText xml:space="preserve">2003 </w:delText>
        </w:r>
        <w:r w:rsidRPr="00F14197" w:rsidDel="00540AE9">
          <w:delText xml:space="preserve">immediately before their </w:delText>
        </w:r>
        <w:r w:rsidR="005D11E8" w:rsidRPr="00F14197" w:rsidDel="00540AE9">
          <w:delText>revocation</w:delText>
        </w:r>
        <w:r w:rsidRPr="00F14197" w:rsidDel="00540AE9">
          <w:delText>.</w:delText>
        </w:r>
      </w:del>
    </w:p>
    <w:p w:rsidR="00F9163C" w:rsidRPr="00F14197" w:rsidRDefault="00F9163C" w:rsidP="00F9163C">
      <w:pPr>
        <w:pStyle w:val="SchHead4Clause"/>
      </w:pPr>
      <w:r w:rsidRPr="00F14197">
        <w:t xml:space="preserve">Costs </w:t>
      </w:r>
      <w:r w:rsidR="000B2319" w:rsidRPr="00F14197">
        <w:t xml:space="preserve">or </w:t>
      </w:r>
      <w:r w:rsidRPr="00F14197">
        <w:t>benefits</w:t>
      </w:r>
    </w:p>
    <w:p w:rsidR="00F9163C" w:rsidRPr="00F14197" w:rsidRDefault="00F9163C" w:rsidP="00F9163C">
      <w:pPr>
        <w:pStyle w:val="SchHead5ClausesubtextL1"/>
        <w:rPr>
          <w:rStyle w:val="Emphasis-Remove"/>
        </w:rPr>
      </w:pPr>
      <w:bookmarkStart w:id="5769" w:name="_Ref292788811"/>
      <w:r w:rsidRPr="0059475A">
        <w:rPr>
          <w:rStyle w:val="Emphasis-Remove"/>
          <w:b/>
        </w:rPr>
        <w:t>Electricity market benefit or cost element</w:t>
      </w:r>
      <w:r w:rsidRPr="00F14197">
        <w:rPr>
          <w:rStyle w:val="Emphasis-Remove"/>
        </w:rPr>
        <w:t xml:space="preserve"> means</w:t>
      </w:r>
      <w:r w:rsidR="008A4FD1" w:rsidRPr="00F14197">
        <w:rPr>
          <w:rStyle w:val="Emphasis-Remove"/>
        </w:rPr>
        <w:t xml:space="preserve">, subject to subclause </w:t>
      </w:r>
      <w:r w:rsidR="00D1640D" w:rsidRPr="00F14197">
        <w:rPr>
          <w:rStyle w:val="Emphasis-Remove"/>
        </w:rPr>
        <w:fldChar w:fldCharType="begin"/>
      </w:r>
      <w:r w:rsidR="008A4FD1" w:rsidRPr="00F14197">
        <w:rPr>
          <w:rStyle w:val="Emphasis-Remove"/>
        </w:rPr>
        <w:instrText xml:space="preserve"> REF _Ref304823797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(3)</w:t>
      </w:r>
      <w:r w:rsidR="00D1640D" w:rsidRPr="00F14197">
        <w:rPr>
          <w:rStyle w:val="Emphasis-Remove"/>
        </w:rPr>
        <w:fldChar w:fldCharType="end"/>
      </w:r>
      <w:r w:rsidR="008A4FD1" w:rsidRPr="00F14197">
        <w:rPr>
          <w:rStyle w:val="Emphasis-Remove"/>
        </w:rPr>
        <w:t>,</w:t>
      </w:r>
      <w:r w:rsidRPr="00F14197">
        <w:rPr>
          <w:rStyle w:val="Emphasis-Remove"/>
        </w:rPr>
        <w:t xml:space="preserve"> any of the following things received</w:t>
      </w:r>
      <w:r w:rsidR="00C70D90" w:rsidRPr="00F14197">
        <w:rPr>
          <w:rStyle w:val="Emphasis-Remove"/>
        </w:rPr>
        <w:t xml:space="preserve"> or incurred</w:t>
      </w:r>
      <w:r w:rsidRPr="00F14197">
        <w:rPr>
          <w:rStyle w:val="Emphasis-Remove"/>
        </w:rPr>
        <w:t xml:space="preserve"> by </w:t>
      </w:r>
      <w:r w:rsidRPr="00F14197">
        <w:rPr>
          <w:rStyle w:val="Emphasis-Bold"/>
        </w:rPr>
        <w:t>consumers</w:t>
      </w:r>
      <w:r w:rsidRPr="00F14197">
        <w:t xml:space="preserve"> during the </w:t>
      </w:r>
      <w:r w:rsidRPr="00F14197">
        <w:rPr>
          <w:rStyle w:val="Emphasis-Bold"/>
        </w:rPr>
        <w:t>calculation period</w:t>
      </w:r>
      <w:r w:rsidRPr="00F14197">
        <w:t xml:space="preserve"> under the </w:t>
      </w:r>
      <w:r w:rsidRPr="00F14197">
        <w:rPr>
          <w:rStyle w:val="Emphasis-Bold"/>
        </w:rPr>
        <w:t>demand and generation scenario</w:t>
      </w:r>
      <w:r w:rsidRPr="00F14197">
        <w:t xml:space="preserve"> in question that</w:t>
      </w:r>
      <w:r w:rsidR="00EB1F90" w:rsidRPr="00F14197">
        <w:rPr>
          <w:rStyle w:val="Emphasis-Remove"/>
        </w:rPr>
        <w:t xml:space="preserve"> </w:t>
      </w:r>
      <w:r w:rsidR="00C74B87" w:rsidRPr="00F14197">
        <w:rPr>
          <w:rStyle w:val="Emphasis-Remove"/>
        </w:rPr>
        <w:t>will</w:t>
      </w:r>
      <w:r w:rsidRPr="00F14197">
        <w:t xml:space="preserve"> affect </w:t>
      </w:r>
      <w:r w:rsidRPr="00F14197">
        <w:rPr>
          <w:rStyle w:val="Emphasis-Bold"/>
        </w:rPr>
        <w:t>net electricity market benefits</w:t>
      </w:r>
      <w:r w:rsidRPr="00F14197">
        <w:rPr>
          <w:rStyle w:val="Emphasis-Remove"/>
        </w:rPr>
        <w:t>:</w:t>
      </w:r>
      <w:bookmarkEnd w:id="5769"/>
    </w:p>
    <w:p w:rsidR="00F9163C" w:rsidRPr="00F14197" w:rsidRDefault="00F9163C" w:rsidP="00F9163C">
      <w:pPr>
        <w:pStyle w:val="SchHead6ClausesubtextL2"/>
      </w:pPr>
      <w:bookmarkStart w:id="5770" w:name="_Ref297015791"/>
      <w:bookmarkStart w:id="5771" w:name="_Ref292807193"/>
      <w:r w:rsidRPr="00F14197">
        <w:t xml:space="preserve">fuel costs incurred by </w:t>
      </w:r>
      <w:r w:rsidRPr="00F14197">
        <w:rPr>
          <w:rStyle w:val="Emphasis-Bold"/>
        </w:rPr>
        <w:t xml:space="preserve">generators </w:t>
      </w:r>
      <w:r w:rsidRPr="00F14197">
        <w:t xml:space="preserve">in relation to </w:t>
      </w:r>
      <w:r w:rsidRPr="00F14197">
        <w:rPr>
          <w:rStyle w:val="Emphasis-Bold"/>
        </w:rPr>
        <w:t>existing assets</w:t>
      </w:r>
      <w:r w:rsidRPr="00F14197">
        <w:rPr>
          <w:rStyle w:val="Emphasis-Remove"/>
        </w:rPr>
        <w:t xml:space="preserve">, </w:t>
      </w:r>
      <w:r w:rsidRPr="00F14197">
        <w:rPr>
          <w:rStyle w:val="Emphasis-Bold"/>
        </w:rPr>
        <w:t xml:space="preserve">committed projects </w:t>
      </w:r>
      <w:r w:rsidRPr="00F14197">
        <w:rPr>
          <w:rStyle w:val="Emphasis-Remove"/>
        </w:rPr>
        <w:t xml:space="preserve">and </w:t>
      </w:r>
      <w:r w:rsidRPr="00F14197">
        <w:rPr>
          <w:rStyle w:val="Emphasis-Bold"/>
        </w:rPr>
        <w:t>modelled projects</w:t>
      </w:r>
      <w:r w:rsidRPr="00F14197">
        <w:t>;</w:t>
      </w:r>
      <w:bookmarkEnd w:id="5770"/>
    </w:p>
    <w:p w:rsidR="00F9163C" w:rsidRPr="00F14197" w:rsidRDefault="00F9163C" w:rsidP="00F9163C">
      <w:pPr>
        <w:pStyle w:val="SchHead6ClausesubtextL2"/>
      </w:pPr>
      <w:r w:rsidRPr="00F14197">
        <w:t>the cost of involuntary demand curtailment borne by</w:t>
      </w:r>
      <w:r w:rsidR="007319A3" w:rsidRPr="00F14197">
        <w:t xml:space="preserve"> end use</w:t>
      </w:r>
      <w:r w:rsidR="000341F4" w:rsidRPr="00F14197">
        <w:t>rs</w:t>
      </w:r>
      <w:r w:rsidR="007319A3" w:rsidRPr="00F14197">
        <w:t xml:space="preserve"> of electricity</w:t>
      </w:r>
      <w:r w:rsidRPr="00F14197">
        <w:t>;</w:t>
      </w:r>
    </w:p>
    <w:p w:rsidR="00F9163C" w:rsidRPr="00F14197" w:rsidRDefault="00F9163C" w:rsidP="00F9163C">
      <w:pPr>
        <w:pStyle w:val="SchHead6ClausesubtextL2"/>
      </w:pPr>
      <w:r w:rsidRPr="00F14197">
        <w:t>the costs of demand-side management;</w:t>
      </w:r>
    </w:p>
    <w:p w:rsidR="00F9163C" w:rsidRPr="00F14197" w:rsidRDefault="00F9163C" w:rsidP="00F9163C">
      <w:pPr>
        <w:pStyle w:val="SchHead6ClausesubtextL2"/>
      </w:pPr>
      <w:r w:rsidRPr="00F14197">
        <w:t>capital costs</w:t>
      </w:r>
      <w:r w:rsidR="00484CAA" w:rsidRPr="00F14197">
        <w:t xml:space="preserve"> </w:t>
      </w:r>
      <w:r w:rsidRPr="00F14197">
        <w:t xml:space="preserve">of </w:t>
      </w:r>
      <w:r w:rsidRPr="00F14197">
        <w:rPr>
          <w:rStyle w:val="Emphasis-Bold"/>
        </w:rPr>
        <w:t>modelled</w:t>
      </w:r>
      <w:r w:rsidRPr="00F14197">
        <w:t xml:space="preserve"> </w:t>
      </w:r>
      <w:r w:rsidRPr="00F14197">
        <w:rPr>
          <w:rStyle w:val="Emphasis-Bold"/>
        </w:rPr>
        <w:t>projects</w:t>
      </w:r>
      <w:r w:rsidRPr="00F14197">
        <w:t>;</w:t>
      </w:r>
    </w:p>
    <w:p w:rsidR="00F9163C" w:rsidRPr="00F14197" w:rsidRDefault="00F9163C" w:rsidP="00F9163C">
      <w:pPr>
        <w:pStyle w:val="SchHead6ClausesubtextL2"/>
      </w:pPr>
      <w:r w:rsidRPr="00F14197">
        <w:t xml:space="preserve">costs resulting from operations and maintenance expenditure on </w:t>
      </w:r>
      <w:r w:rsidRPr="00F14197">
        <w:rPr>
          <w:rStyle w:val="Emphasis-Bold"/>
        </w:rPr>
        <w:t>committed projects</w:t>
      </w:r>
      <w:r w:rsidRPr="00F14197">
        <w:rPr>
          <w:rStyle w:val="Emphasis-Remove"/>
        </w:rPr>
        <w:t>,</w:t>
      </w:r>
      <w:r w:rsidRPr="00F14197">
        <w:rPr>
          <w:rStyle w:val="Emphasis-Bold"/>
        </w:rPr>
        <w:t xml:space="preserve"> existing assets </w:t>
      </w:r>
      <w:r w:rsidRPr="00F14197">
        <w:rPr>
          <w:rStyle w:val="Emphasis-Remove"/>
        </w:rPr>
        <w:t>and</w:t>
      </w:r>
      <w:r w:rsidRPr="00F14197">
        <w:rPr>
          <w:rStyle w:val="Emphasis-Bold"/>
        </w:rPr>
        <w:t xml:space="preserve"> modelled</w:t>
      </w:r>
      <w:r w:rsidRPr="00F14197">
        <w:t xml:space="preserve"> </w:t>
      </w:r>
      <w:r w:rsidRPr="00F14197">
        <w:rPr>
          <w:rStyle w:val="Emphasis-Bold"/>
        </w:rPr>
        <w:t>projects</w:t>
      </w:r>
      <w:r w:rsidRPr="00F14197">
        <w:t>;</w:t>
      </w:r>
    </w:p>
    <w:p w:rsidR="00F9163C" w:rsidRPr="00F14197" w:rsidRDefault="00F9163C" w:rsidP="00F9163C">
      <w:pPr>
        <w:pStyle w:val="SchHead6ClausesubtextL2"/>
      </w:pPr>
      <w:r w:rsidRPr="00F14197">
        <w:t xml:space="preserve">the cost of </w:t>
      </w:r>
      <w:r w:rsidRPr="00F14197">
        <w:rPr>
          <w:rStyle w:val="Emphasis-Bold"/>
        </w:rPr>
        <w:t>ancillary services</w:t>
      </w:r>
      <w:r w:rsidR="00C70D90" w:rsidRPr="00F14197">
        <w:t xml:space="preserve"> including </w:t>
      </w:r>
      <w:r w:rsidR="00425C69" w:rsidRPr="00F14197">
        <w:rPr>
          <w:rStyle w:val="Emphasis-Bold"/>
        </w:rPr>
        <w:t>system operator</w:t>
      </w:r>
      <w:r w:rsidR="00C70D90" w:rsidRPr="00F14197">
        <w:t xml:space="preserve"> costs;</w:t>
      </w:r>
    </w:p>
    <w:p w:rsidR="00F9163C" w:rsidRPr="00F14197" w:rsidRDefault="00F9163C" w:rsidP="00F9163C">
      <w:pPr>
        <w:pStyle w:val="SchHead6ClausesubtextL2"/>
      </w:pPr>
      <w:bookmarkStart w:id="5772" w:name="_Ref292807195"/>
      <w:r w:rsidRPr="00F14197">
        <w:t>the cost of losses, including local losses</w:t>
      </w:r>
      <w:bookmarkEnd w:id="5772"/>
      <w:r w:rsidRPr="00F14197">
        <w:t>;</w:t>
      </w:r>
    </w:p>
    <w:p w:rsidR="00F9163C" w:rsidRPr="00F14197" w:rsidRDefault="001E3952" w:rsidP="00F9163C">
      <w:pPr>
        <w:pStyle w:val="SchHead6ClausesubtextL2"/>
      </w:pPr>
      <w:bookmarkStart w:id="5773" w:name="_Ref296538826"/>
      <w:r w:rsidRPr="00F14197">
        <w:rPr>
          <w:rStyle w:val="Emphasis-Remove"/>
        </w:rPr>
        <w:t>any</w:t>
      </w:r>
      <w:r w:rsidRPr="00F14197">
        <w:rPr>
          <w:rStyle w:val="Emphasis-Bold"/>
        </w:rPr>
        <w:t xml:space="preserve"> </w:t>
      </w:r>
      <w:r w:rsidRPr="00E50682">
        <w:rPr>
          <w:rStyle w:val="Emphasis-Remove"/>
          <w:b/>
        </w:rPr>
        <w:t>real option</w:t>
      </w:r>
      <w:r w:rsidR="00D12ADD" w:rsidRPr="00E50682">
        <w:rPr>
          <w:rStyle w:val="Emphasis-Remove"/>
          <w:b/>
        </w:rPr>
        <w:t xml:space="preserve"> value</w:t>
      </w:r>
      <w:r w:rsidR="00F9163C" w:rsidRPr="00F14197">
        <w:t>;</w:t>
      </w:r>
      <w:bookmarkEnd w:id="5771"/>
      <w:bookmarkEnd w:id="5773"/>
      <w:r w:rsidR="00F9163C" w:rsidRPr="00F14197">
        <w:t xml:space="preserve"> </w:t>
      </w:r>
    </w:p>
    <w:p w:rsidR="00F9163C" w:rsidRPr="00F14197" w:rsidRDefault="00F9163C" w:rsidP="00F9163C">
      <w:pPr>
        <w:pStyle w:val="SchHead6ClausesubtextL2"/>
      </w:pPr>
      <w:bookmarkStart w:id="5774" w:name="_Ref294272182"/>
      <w:r w:rsidRPr="00F14197">
        <w:t xml:space="preserve">subject to subclause </w:t>
      </w:r>
      <w:r w:rsidR="00D1640D" w:rsidRPr="00F14197">
        <w:fldChar w:fldCharType="begin"/>
      </w:r>
      <w:r w:rsidRPr="00F14197">
        <w:instrText xml:space="preserve"> REF _Ref294272177 \r \h </w:instrText>
      </w:r>
      <w:r w:rsidR="00FC6048" w:rsidRPr="00F14197">
        <w:instrText xml:space="preserve"> \* MERGEFORMAT </w:instrText>
      </w:r>
      <w:r w:rsidR="00D1640D" w:rsidRPr="00F14197">
        <w:fldChar w:fldCharType="separate"/>
      </w:r>
      <w:r w:rsidR="00436C22">
        <w:t>(5)</w:t>
      </w:r>
      <w:r w:rsidR="00D1640D" w:rsidRPr="00F14197">
        <w:fldChar w:fldCharType="end"/>
      </w:r>
      <w:r w:rsidR="005D11E8" w:rsidRPr="00F14197">
        <w:t>,</w:t>
      </w:r>
      <w:r w:rsidRPr="00F14197">
        <w:t xml:space="preserve"> the value of any benefit associated with any </w:t>
      </w:r>
      <w:r w:rsidR="004262FF" w:rsidRPr="00F14197">
        <w:t xml:space="preserve">financial </w:t>
      </w:r>
      <w:r w:rsidRPr="00F14197">
        <w:t>contribution that a</w:t>
      </w:r>
      <w:r w:rsidR="005D11E8" w:rsidRPr="00F14197">
        <w:t xml:space="preserve"> third party</w:t>
      </w:r>
      <w:r w:rsidRPr="00F14197">
        <w:t xml:space="preserve"> has committed to make towards the costs of the </w:t>
      </w:r>
      <w:r w:rsidRPr="00F14197">
        <w:rPr>
          <w:rStyle w:val="Emphasis-Bold"/>
        </w:rPr>
        <w:t>project</w:t>
      </w:r>
      <w:r w:rsidRPr="00F14197">
        <w:t>;</w:t>
      </w:r>
      <w:bookmarkEnd w:id="5774"/>
    </w:p>
    <w:p w:rsidR="008152F8" w:rsidRPr="00F14197" w:rsidRDefault="00F9163C" w:rsidP="00CD5DBF">
      <w:pPr>
        <w:pStyle w:val="SchHead6ClausesubtextL2"/>
        <w:keepNext/>
        <w:rPr>
          <w:rStyle w:val="Emphasis-Remove"/>
        </w:rPr>
      </w:pPr>
      <w:r w:rsidRPr="00F14197">
        <w:rPr>
          <w:rStyle w:val="Emphasis-Remove"/>
        </w:rPr>
        <w:lastRenderedPageBreak/>
        <w:t>subsidies or other benefits</w:t>
      </w:r>
      <w:r w:rsidR="008152F8" w:rsidRPr="00F14197">
        <w:rPr>
          <w:rStyle w:val="Emphasis-Remove"/>
        </w:rPr>
        <w:t>-</w:t>
      </w:r>
      <w:r w:rsidRPr="00F14197">
        <w:rPr>
          <w:rStyle w:val="Emphasis-Remove"/>
        </w:rPr>
        <w:t xml:space="preserve"> </w:t>
      </w:r>
    </w:p>
    <w:p w:rsidR="005B40CB" w:rsidRPr="00F14197" w:rsidRDefault="008152F8" w:rsidP="005B40CB">
      <w:pPr>
        <w:pStyle w:val="SchHead7ClausesubttextL3"/>
        <w:rPr>
          <w:rStyle w:val="Emphasis-Remove"/>
        </w:rPr>
      </w:pPr>
      <w:r w:rsidRPr="00F14197">
        <w:rPr>
          <w:rStyle w:val="Emphasis-Remove"/>
        </w:rPr>
        <w:t xml:space="preserve">relating to anything listed in paragraphs </w:t>
      </w:r>
      <w:r w:rsidR="00D1640D" w:rsidRPr="00F14197">
        <w:rPr>
          <w:rStyle w:val="Emphasis-Remove"/>
        </w:rPr>
        <w:fldChar w:fldCharType="begin"/>
      </w:r>
      <w:r w:rsidRPr="00F14197">
        <w:rPr>
          <w:rStyle w:val="Emphasis-Remove"/>
        </w:rPr>
        <w:instrText xml:space="preserve"> REF _Ref297015791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(a)</w:t>
      </w:r>
      <w:r w:rsidR="00D1640D" w:rsidRPr="00F14197">
        <w:rPr>
          <w:rStyle w:val="Emphasis-Remove"/>
        </w:rPr>
        <w:fldChar w:fldCharType="end"/>
      </w:r>
      <w:r w:rsidRPr="00F14197">
        <w:rPr>
          <w:rStyle w:val="Emphasis-Remove"/>
        </w:rPr>
        <w:t xml:space="preserve"> to </w:t>
      </w:r>
      <w:r w:rsidR="00D1640D" w:rsidRPr="00F14197">
        <w:rPr>
          <w:rStyle w:val="Emphasis-Remove"/>
        </w:rPr>
        <w:fldChar w:fldCharType="begin"/>
      </w:r>
      <w:r w:rsidRPr="00F14197">
        <w:rPr>
          <w:rStyle w:val="Emphasis-Remove"/>
        </w:rPr>
        <w:instrText xml:space="preserve"> REF _Ref294272182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(i)</w:t>
      </w:r>
      <w:r w:rsidR="00D1640D" w:rsidRPr="00F14197">
        <w:rPr>
          <w:rStyle w:val="Emphasis-Remove"/>
        </w:rPr>
        <w:fldChar w:fldCharType="end"/>
      </w:r>
      <w:r w:rsidRPr="00F14197">
        <w:rPr>
          <w:rStyle w:val="Emphasis-Remove"/>
        </w:rPr>
        <w:t>; and</w:t>
      </w:r>
    </w:p>
    <w:p w:rsidR="005B40CB" w:rsidRPr="00F14197" w:rsidRDefault="00F9163C" w:rsidP="005B40CB">
      <w:pPr>
        <w:pStyle w:val="SchHead7ClausesubttextL3"/>
        <w:rPr>
          <w:rStyle w:val="Emphasis-Remove"/>
        </w:rPr>
      </w:pPr>
      <w:r w:rsidRPr="00F14197">
        <w:rPr>
          <w:rStyle w:val="Emphasis-Remove"/>
        </w:rPr>
        <w:t xml:space="preserve">provided under or arising pursuant to all electricity-related legislation and </w:t>
      </w:r>
      <w:r w:rsidR="00EC4CBA" w:rsidRPr="00F14197">
        <w:rPr>
          <w:rStyle w:val="Emphasis-Remove"/>
        </w:rPr>
        <w:t xml:space="preserve">electricity-related </w:t>
      </w:r>
      <w:r w:rsidRPr="00F14197">
        <w:rPr>
          <w:rStyle w:val="Emphasis-Remove"/>
        </w:rPr>
        <w:t>administrative determinations;</w:t>
      </w:r>
    </w:p>
    <w:p w:rsidR="00F9163C" w:rsidRPr="00F14197" w:rsidRDefault="00F9163C" w:rsidP="00F9163C">
      <w:pPr>
        <w:pStyle w:val="SchHead6ClausesubtextL2"/>
        <w:rPr>
          <w:rStyle w:val="Emphasis-Remove"/>
          <w:b/>
          <w:bCs/>
        </w:rPr>
      </w:pPr>
      <w:r w:rsidRPr="00F14197">
        <w:rPr>
          <w:rStyle w:val="Emphasis-Bold"/>
        </w:rPr>
        <w:t xml:space="preserve">competition </w:t>
      </w:r>
      <w:r w:rsidR="004776DD" w:rsidRPr="00F14197">
        <w:rPr>
          <w:rStyle w:val="Emphasis-Bold"/>
        </w:rPr>
        <w:t>effects</w:t>
      </w:r>
      <w:r w:rsidRPr="00F14197">
        <w:rPr>
          <w:rStyle w:val="Emphasis-Remove"/>
        </w:rPr>
        <w:t>;</w:t>
      </w:r>
      <w:r w:rsidR="004262FF" w:rsidRPr="00F14197">
        <w:rPr>
          <w:rStyle w:val="Emphasis-Remove"/>
        </w:rPr>
        <w:t xml:space="preserve"> and</w:t>
      </w:r>
    </w:p>
    <w:p w:rsidR="004262FF" w:rsidRPr="00F14197" w:rsidRDefault="004262FF" w:rsidP="00F9163C">
      <w:pPr>
        <w:pStyle w:val="SchHead6ClausesubtextL2"/>
        <w:rPr>
          <w:rStyle w:val="Emphasis-Bold"/>
        </w:rPr>
      </w:pPr>
      <w:r w:rsidRPr="00F14197">
        <w:rPr>
          <w:rStyle w:val="Emphasis-Remove"/>
        </w:rPr>
        <w:t>any other</w:t>
      </w:r>
      <w:r w:rsidR="0066156D" w:rsidRPr="00F14197">
        <w:rPr>
          <w:rStyle w:val="Emphasis-Remove"/>
        </w:rPr>
        <w:t xml:space="preserve"> benefit or cost</w:t>
      </w:r>
      <w:r w:rsidR="00EB39B1" w:rsidRPr="00F14197">
        <w:rPr>
          <w:rStyle w:val="Emphasis-Remove"/>
        </w:rPr>
        <w:t xml:space="preserve"> occurring in the electricity market</w:t>
      </w:r>
      <w:r w:rsidRPr="00F14197">
        <w:rPr>
          <w:rStyle w:val="Emphasis-Remove"/>
        </w:rPr>
        <w:t xml:space="preserve"> proposed by </w:t>
      </w:r>
      <w:r w:rsidR="00425C69" w:rsidRPr="00F14197">
        <w:rPr>
          <w:rStyle w:val="Emphasis-Bold"/>
        </w:rPr>
        <w:t>Transpower</w:t>
      </w:r>
      <w:r w:rsidRPr="00F14197">
        <w:rPr>
          <w:rStyle w:val="Emphasis-Remove"/>
        </w:rPr>
        <w:t xml:space="preserve"> prior to </w:t>
      </w:r>
      <w:r w:rsidR="00F13272" w:rsidRPr="00F14197">
        <w:rPr>
          <w:rStyle w:val="Emphasis-Remove"/>
        </w:rPr>
        <w:t xml:space="preserve">its </w:t>
      </w:r>
      <w:r w:rsidRPr="00F14197">
        <w:rPr>
          <w:rStyle w:val="Emphasis-Remove"/>
        </w:rPr>
        <w:t xml:space="preserve">consultation on the short list of </w:t>
      </w:r>
      <w:r w:rsidRPr="00F14197">
        <w:rPr>
          <w:rStyle w:val="Emphasis-Bold"/>
        </w:rPr>
        <w:t>investment options</w:t>
      </w:r>
      <w:r w:rsidR="001F5CCA" w:rsidRPr="00F14197">
        <w:rPr>
          <w:rStyle w:val="Emphasis-Bold"/>
        </w:rPr>
        <w:t xml:space="preserve"> </w:t>
      </w:r>
      <w:r w:rsidR="001F5CCA" w:rsidRPr="00F14197">
        <w:rPr>
          <w:rStyle w:val="Emphasis-Remove"/>
        </w:rPr>
        <w:t xml:space="preserve">and agreed to by the </w:t>
      </w:r>
      <w:r w:rsidR="001F5CCA" w:rsidRPr="00F14197">
        <w:rPr>
          <w:rStyle w:val="Emphasis-Bold"/>
        </w:rPr>
        <w:t>Commission</w:t>
      </w:r>
      <w:r w:rsidR="00425C69" w:rsidRPr="00F14197">
        <w:rPr>
          <w:rStyle w:val="Emphasis-Remove"/>
        </w:rPr>
        <w:t>.</w:t>
      </w:r>
    </w:p>
    <w:p w:rsidR="00F9163C" w:rsidRPr="00F14197" w:rsidRDefault="00F9163C" w:rsidP="00F9163C">
      <w:pPr>
        <w:pStyle w:val="SchHead5ClausesubtextL1"/>
        <w:rPr>
          <w:rStyle w:val="Emphasis-Remove"/>
        </w:rPr>
      </w:pPr>
      <w:bookmarkStart w:id="5775" w:name="_Ref292788813"/>
      <w:r w:rsidRPr="0059475A">
        <w:rPr>
          <w:rStyle w:val="Emphasis-Remove"/>
          <w:b/>
        </w:rPr>
        <w:t>Project cost</w:t>
      </w:r>
      <w:r w:rsidRPr="00F14197">
        <w:rPr>
          <w:rStyle w:val="Emphasis-Remove"/>
        </w:rPr>
        <w:t xml:space="preserve"> means any of the following things reasonably incurred by </w:t>
      </w:r>
      <w:r w:rsidRPr="00F14197">
        <w:rPr>
          <w:rStyle w:val="Emphasis-Bold"/>
        </w:rPr>
        <w:t>Transpower</w:t>
      </w:r>
      <w:r w:rsidR="00425C69" w:rsidRPr="00F14197">
        <w:rPr>
          <w:rStyle w:val="Emphasis-Remove"/>
        </w:rPr>
        <w:t xml:space="preserve"> prior to or </w:t>
      </w:r>
      <w:r w:rsidRPr="00F14197">
        <w:t xml:space="preserve">during the </w:t>
      </w:r>
      <w:r w:rsidRPr="00F14197">
        <w:rPr>
          <w:rStyle w:val="Emphasis-Bold"/>
        </w:rPr>
        <w:t>calculation period</w:t>
      </w:r>
      <w:r w:rsidRPr="00F14197">
        <w:t xml:space="preserve"> </w:t>
      </w:r>
      <w:r w:rsidRPr="00F14197">
        <w:rPr>
          <w:rStyle w:val="Emphasis-Remove"/>
        </w:rPr>
        <w:t>in undertaking a</w:t>
      </w:r>
      <w:r w:rsidRPr="00F14197">
        <w:rPr>
          <w:rStyle w:val="Emphasis-Bold"/>
        </w:rPr>
        <w:t xml:space="preserve"> </w:t>
      </w:r>
      <w:r w:rsidR="00BC34AB" w:rsidRPr="00F14197">
        <w:rPr>
          <w:rStyle w:val="Emphasis-Bold"/>
        </w:rPr>
        <w:t>major</w:t>
      </w:r>
      <w:r w:rsidR="00582B50" w:rsidRPr="00F14197">
        <w:rPr>
          <w:rStyle w:val="Emphasis-Bold"/>
        </w:rPr>
        <w:t xml:space="preserve"> capex project</w:t>
      </w:r>
      <w:ins w:id="5776" w:author="ComCom" w:date="2017-10-27T09:41:00Z">
        <w:r w:rsidR="00ED15B9" w:rsidRPr="00F14197">
          <w:rPr>
            <w:rStyle w:val="Emphasis-Bold"/>
          </w:rPr>
          <w:t xml:space="preserve"> </w:t>
        </w:r>
      </w:ins>
      <w:bookmarkEnd w:id="5775"/>
    </w:p>
    <w:p w:rsidR="00F9163C" w:rsidRPr="00F14197" w:rsidRDefault="00425C69" w:rsidP="00F9163C">
      <w:pPr>
        <w:pStyle w:val="SchHead6ClausesubtextL2"/>
      </w:pPr>
      <w:bookmarkStart w:id="5777" w:name="_Ref293658570"/>
      <w:r w:rsidRPr="00F14197">
        <w:rPr>
          <w:rStyle w:val="Emphasis-Bold"/>
        </w:rPr>
        <w:t>capital expenditure</w:t>
      </w:r>
      <w:r w:rsidR="00293EA0" w:rsidRPr="00F14197">
        <w:t xml:space="preserve"> </w:t>
      </w:r>
      <w:r w:rsidR="00F9163C" w:rsidRPr="00F14197">
        <w:t>incurred</w:t>
      </w:r>
      <w:r w:rsidRPr="00F14197">
        <w:rPr>
          <w:rStyle w:val="Emphasis-Remove"/>
        </w:rPr>
        <w:t xml:space="preserve">, including </w:t>
      </w:r>
      <w:r w:rsidRPr="00F14197">
        <w:rPr>
          <w:rStyle w:val="Emphasis-Bold"/>
        </w:rPr>
        <w:t>capital expenditure</w:t>
      </w:r>
      <w:r w:rsidR="00936F4A" w:rsidRPr="00F14197">
        <w:rPr>
          <w:rStyle w:val="Emphasis-Remove"/>
        </w:rPr>
        <w:t xml:space="preserve"> </w:t>
      </w:r>
      <w:r w:rsidR="0020630C" w:rsidRPr="00F14197">
        <w:rPr>
          <w:rStyle w:val="Emphasis-Remove"/>
        </w:rPr>
        <w:t xml:space="preserve">in relation to </w:t>
      </w:r>
      <w:r w:rsidRPr="00F14197">
        <w:rPr>
          <w:rStyle w:val="Emphasis-Remove"/>
        </w:rPr>
        <w:t xml:space="preserve">land </w:t>
      </w:r>
      <w:r w:rsidR="00936F4A" w:rsidRPr="00F14197">
        <w:rPr>
          <w:rStyle w:val="Emphasis-Remove"/>
        </w:rPr>
        <w:t xml:space="preserve">specified in subclause </w:t>
      </w:r>
      <w:r w:rsidR="00D1640D" w:rsidRPr="00F14197">
        <w:rPr>
          <w:rStyle w:val="Emphasis-Remove"/>
        </w:rPr>
        <w:fldChar w:fldCharType="begin"/>
      </w:r>
      <w:r w:rsidR="00087468" w:rsidRPr="00F14197">
        <w:rPr>
          <w:rStyle w:val="Emphasis-Remove"/>
        </w:rPr>
        <w:instrText xml:space="preserve"> REF _Ref304824563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(6)</w:t>
      </w:r>
      <w:r w:rsidR="00D1640D" w:rsidRPr="00F14197">
        <w:rPr>
          <w:rStyle w:val="Emphasis-Remove"/>
        </w:rPr>
        <w:fldChar w:fldCharType="end"/>
      </w:r>
      <w:r w:rsidR="00936F4A" w:rsidRPr="00F14197">
        <w:rPr>
          <w:rStyle w:val="Emphasis-Remove"/>
        </w:rPr>
        <w:t xml:space="preserve">, </w:t>
      </w:r>
      <w:r w:rsidR="00F9163C" w:rsidRPr="00F14197">
        <w:t>prior to the</w:t>
      </w:r>
      <w:r w:rsidR="00AE0F49" w:rsidRPr="00F14197">
        <w:t xml:space="preserve"> date implied by the</w:t>
      </w:r>
      <w:r w:rsidR="00F9163C" w:rsidRPr="00F14197">
        <w:t xml:space="preserve"> </w:t>
      </w:r>
      <w:r w:rsidR="00F9163C" w:rsidRPr="00F14197">
        <w:rPr>
          <w:rStyle w:val="Emphasis-Bold"/>
        </w:rPr>
        <w:t>commissioning date</w:t>
      </w:r>
      <w:r w:rsidR="00AE0F49" w:rsidRPr="00F14197">
        <w:rPr>
          <w:rStyle w:val="Emphasis-Bold"/>
        </w:rPr>
        <w:t xml:space="preserve"> assumption</w:t>
      </w:r>
      <w:r w:rsidR="00F9163C" w:rsidRPr="00F14197">
        <w:t xml:space="preserve"> </w:t>
      </w:r>
      <w:r w:rsidR="00AE0F49" w:rsidRPr="00F14197">
        <w:t xml:space="preserve">for </w:t>
      </w:r>
      <w:r w:rsidR="00F9163C" w:rsidRPr="00F14197">
        <w:t xml:space="preserve">assets associated with the </w:t>
      </w:r>
      <w:r w:rsidR="00F9163C" w:rsidRPr="00F14197">
        <w:rPr>
          <w:rStyle w:val="Emphasis-Bold"/>
        </w:rPr>
        <w:t>investment option</w:t>
      </w:r>
      <w:r w:rsidR="00F9163C" w:rsidRPr="00F14197">
        <w:t>;</w:t>
      </w:r>
      <w:bookmarkEnd w:id="5777"/>
    </w:p>
    <w:p w:rsidR="00F9163C" w:rsidRPr="00F14197" w:rsidRDefault="00F9163C" w:rsidP="00F9163C">
      <w:pPr>
        <w:pStyle w:val="SchHead6ClausesubtextL2"/>
      </w:pPr>
      <w:r w:rsidRPr="00F14197">
        <w:t xml:space="preserve">amounts payable to a third party in relation to its testing of assets associated with the </w:t>
      </w:r>
      <w:r w:rsidRPr="00F14197">
        <w:rPr>
          <w:rStyle w:val="Emphasis-Bold"/>
        </w:rPr>
        <w:t>investment option</w:t>
      </w:r>
      <w:r w:rsidRPr="00F14197">
        <w:t>;</w:t>
      </w:r>
    </w:p>
    <w:p w:rsidR="00F9163C" w:rsidRPr="00F14197" w:rsidRDefault="00F9163C" w:rsidP="00F9163C">
      <w:pPr>
        <w:pStyle w:val="SchHead6ClausesubtextL2"/>
      </w:pPr>
      <w:bookmarkStart w:id="5778" w:name="_Ref293658572"/>
      <w:r w:rsidRPr="00F14197">
        <w:t xml:space="preserve">an amount reasonably related to the </w:t>
      </w:r>
      <w:r w:rsidR="00425C69" w:rsidRPr="00F14197">
        <w:rPr>
          <w:rStyle w:val="Emphasis-Bold"/>
        </w:rPr>
        <w:t>commissioning</w:t>
      </w:r>
      <w:r w:rsidRPr="00F14197">
        <w:t xml:space="preserve"> of assets</w:t>
      </w:r>
      <w:r w:rsidR="007351F3" w:rsidRPr="00F14197">
        <w:t xml:space="preserve"> associated with the </w:t>
      </w:r>
      <w:r w:rsidR="007351F3" w:rsidRPr="00F14197">
        <w:rPr>
          <w:rStyle w:val="Emphasis-Bold"/>
        </w:rPr>
        <w:t>investment option</w:t>
      </w:r>
      <w:r w:rsidRPr="00F14197">
        <w:t>;</w:t>
      </w:r>
      <w:bookmarkEnd w:id="5778"/>
      <w:r w:rsidRPr="00F14197">
        <w:t xml:space="preserve"> </w:t>
      </w:r>
    </w:p>
    <w:p w:rsidR="00F9163C" w:rsidRPr="00F14197" w:rsidRDefault="00F9163C" w:rsidP="00F9163C">
      <w:pPr>
        <w:pStyle w:val="SchHead6ClausesubtextL2"/>
      </w:pPr>
      <w:r w:rsidRPr="00F14197">
        <w:t xml:space="preserve">operating, maintenance and dismantling costs associated with the </w:t>
      </w:r>
      <w:r w:rsidRPr="00F14197">
        <w:rPr>
          <w:rStyle w:val="Emphasis-Bold"/>
        </w:rPr>
        <w:t>investment option</w:t>
      </w:r>
      <w:r w:rsidRPr="00F14197">
        <w:t>;</w:t>
      </w:r>
    </w:p>
    <w:p w:rsidR="008A4FD1" w:rsidRPr="00F14197" w:rsidRDefault="00F9163C" w:rsidP="00F9163C">
      <w:pPr>
        <w:pStyle w:val="SchHead6ClausesubtextL2"/>
      </w:pPr>
      <w:r w:rsidRPr="00F14197">
        <w:t xml:space="preserve">reasonable costs of complying with or arising pursuant to all applicable existing and reasonably anticipated legislation relating to the approval for and undertaking of an </w:t>
      </w:r>
      <w:r w:rsidRPr="00F14197">
        <w:rPr>
          <w:rStyle w:val="Emphasis-Bold"/>
        </w:rPr>
        <w:t>investment option</w:t>
      </w:r>
      <w:r w:rsidR="00425C69" w:rsidRPr="00F14197">
        <w:rPr>
          <w:rStyle w:val="Emphasis-Remove"/>
        </w:rPr>
        <w:t>;</w:t>
      </w:r>
    </w:p>
    <w:p w:rsidR="008A4FD1" w:rsidRPr="00F14197" w:rsidRDefault="008A4FD1" w:rsidP="00F9163C">
      <w:pPr>
        <w:pStyle w:val="SchHead6ClausesubtextL2"/>
        <w:rPr>
          <w:rStyle w:val="Emphasis-Remove"/>
        </w:rPr>
      </w:pPr>
      <w:r w:rsidRPr="00F14197">
        <w:t xml:space="preserve">reasonable costs </w:t>
      </w:r>
      <w:r w:rsidR="00B6013D" w:rsidRPr="00F14197">
        <w:t>of complying with or arising pursuant to</w:t>
      </w:r>
      <w:r w:rsidRPr="00F14197">
        <w:t xml:space="preserve"> administrative </w:t>
      </w:r>
      <w:r w:rsidR="00705C98" w:rsidRPr="00F14197">
        <w:t>requirements</w:t>
      </w:r>
      <w:r w:rsidRPr="00F14197">
        <w:t xml:space="preserve"> relating to the approval for and undertaking of an </w:t>
      </w:r>
      <w:r w:rsidRPr="00F14197">
        <w:rPr>
          <w:rStyle w:val="Emphasis-Bold"/>
        </w:rPr>
        <w:t>investment option</w:t>
      </w:r>
      <w:r w:rsidR="00425C69" w:rsidRPr="00F14197">
        <w:rPr>
          <w:rStyle w:val="Emphasis-Remove"/>
        </w:rPr>
        <w:t xml:space="preserve">, </w:t>
      </w:r>
      <w:r w:rsidR="00B6013D" w:rsidRPr="00F14197">
        <w:t xml:space="preserve">including costs relating to the preparation of a </w:t>
      </w:r>
      <w:r w:rsidR="00B6013D" w:rsidRPr="00F14197">
        <w:rPr>
          <w:rStyle w:val="Emphasis-Bold"/>
        </w:rPr>
        <w:t>major capex proposal</w:t>
      </w:r>
      <w:r w:rsidRPr="00F14197">
        <w:rPr>
          <w:rStyle w:val="Emphasis-Remove"/>
        </w:rPr>
        <w:t>; and</w:t>
      </w:r>
    </w:p>
    <w:p w:rsidR="00F9163C" w:rsidRPr="00F14197" w:rsidRDefault="008A4FD1" w:rsidP="00F9163C">
      <w:pPr>
        <w:pStyle w:val="SchHead6ClausesubtextL2"/>
      </w:pPr>
      <w:r w:rsidRPr="00F14197">
        <w:t xml:space="preserve">any other reasonable costs incurred by </w:t>
      </w:r>
      <w:r w:rsidR="00425C69" w:rsidRPr="00F14197">
        <w:rPr>
          <w:rStyle w:val="Emphasis-Bold"/>
        </w:rPr>
        <w:t>Transpower</w:t>
      </w:r>
      <w:r w:rsidRPr="00F14197">
        <w:t xml:space="preserve"> associated with the </w:t>
      </w:r>
      <w:r w:rsidRPr="00F14197">
        <w:rPr>
          <w:rStyle w:val="Emphasis-Bold"/>
        </w:rPr>
        <w:t>investment option</w:t>
      </w:r>
      <w:r w:rsidR="00425C69" w:rsidRPr="00F14197">
        <w:rPr>
          <w:rStyle w:val="Emphasis-Remove"/>
        </w:rPr>
        <w:t>.</w:t>
      </w:r>
    </w:p>
    <w:p w:rsidR="008A4FD1" w:rsidRPr="00F14197" w:rsidRDefault="008A4FD1" w:rsidP="004561F8">
      <w:pPr>
        <w:pStyle w:val="SchHead5ClausesubtextL1"/>
      </w:pPr>
      <w:bookmarkStart w:id="5779" w:name="_Ref304823797"/>
      <w:r w:rsidRPr="00F14197">
        <w:t xml:space="preserve">For the purpose of subclause </w:t>
      </w:r>
      <w:r w:rsidR="00D1640D" w:rsidRPr="00F14197">
        <w:fldChar w:fldCharType="begin"/>
      </w:r>
      <w:r w:rsidRPr="00F14197">
        <w:instrText xml:space="preserve"> REF _Ref292788811 \r \h </w:instrText>
      </w:r>
      <w:r w:rsidR="00FC6048" w:rsidRPr="00F14197">
        <w:instrText xml:space="preserve"> \* MERGEFORMAT </w:instrText>
      </w:r>
      <w:r w:rsidR="00D1640D" w:rsidRPr="00F14197">
        <w:fldChar w:fldCharType="separate"/>
      </w:r>
      <w:r w:rsidR="00436C22">
        <w:t>(1)</w:t>
      </w:r>
      <w:r w:rsidR="00D1640D" w:rsidRPr="00F14197">
        <w:fldChar w:fldCharType="end"/>
      </w:r>
      <w:r w:rsidRPr="00F14197">
        <w:t xml:space="preserve">, an </w:t>
      </w:r>
      <w:r w:rsidR="00425C69" w:rsidRPr="00F14197">
        <w:rPr>
          <w:rStyle w:val="Emphasis-Bold"/>
        </w:rPr>
        <w:t>electricity market benefit or cost element</w:t>
      </w:r>
      <w:r w:rsidRPr="00F14197">
        <w:t xml:space="preserve"> excludes </w:t>
      </w:r>
      <w:r w:rsidR="00936F4A" w:rsidRPr="00F14197">
        <w:t xml:space="preserve">any </w:t>
      </w:r>
      <w:r w:rsidR="00425C69" w:rsidRPr="00F14197">
        <w:rPr>
          <w:rStyle w:val="Emphasis-Bold"/>
        </w:rPr>
        <w:t>project cost</w:t>
      </w:r>
      <w:r w:rsidRPr="00F14197">
        <w:t xml:space="preserve"> incurred </w:t>
      </w:r>
      <w:r w:rsidR="00936F4A" w:rsidRPr="00F14197">
        <w:t xml:space="preserve">by </w:t>
      </w:r>
      <w:r w:rsidR="00425C69" w:rsidRPr="00F14197">
        <w:rPr>
          <w:rStyle w:val="Emphasis-Bold"/>
        </w:rPr>
        <w:t>Transpower</w:t>
      </w:r>
      <w:r w:rsidRPr="00F14197">
        <w:t xml:space="preserve"> </w:t>
      </w:r>
      <w:r w:rsidR="00936F4A" w:rsidRPr="00F14197">
        <w:t>specified in</w:t>
      </w:r>
      <w:r w:rsidRPr="00F14197">
        <w:t xml:space="preserve"> subclause </w:t>
      </w:r>
      <w:r w:rsidR="00D1640D" w:rsidRPr="00F14197">
        <w:fldChar w:fldCharType="begin"/>
      </w:r>
      <w:r w:rsidRPr="00F14197">
        <w:instrText xml:space="preserve"> REF _Ref292788813 \r \h </w:instrText>
      </w:r>
      <w:r w:rsidR="00FC6048" w:rsidRPr="00F14197">
        <w:instrText xml:space="preserve"> \* MERGEFORMAT </w:instrText>
      </w:r>
      <w:r w:rsidR="00D1640D" w:rsidRPr="00F14197">
        <w:fldChar w:fldCharType="separate"/>
      </w:r>
      <w:r w:rsidR="00436C22">
        <w:t>(2)</w:t>
      </w:r>
      <w:r w:rsidR="00D1640D" w:rsidRPr="00F14197">
        <w:fldChar w:fldCharType="end"/>
      </w:r>
      <w:r w:rsidRPr="00F14197">
        <w:t>.</w:t>
      </w:r>
      <w:bookmarkEnd w:id="5779"/>
    </w:p>
    <w:p w:rsidR="004561F8" w:rsidRPr="00F14197" w:rsidRDefault="004561F8" w:rsidP="0033626E">
      <w:pPr>
        <w:pStyle w:val="SchHead5ClausesubtextL1"/>
        <w:keepLines/>
        <w:ind w:left="1276" w:hanging="624"/>
      </w:pPr>
      <w:r w:rsidRPr="00F14197">
        <w:t xml:space="preserve">For the purpose of subclause </w:t>
      </w:r>
      <w:r w:rsidR="00D1640D" w:rsidRPr="00F14197">
        <w:fldChar w:fldCharType="begin"/>
      </w:r>
      <w:r w:rsidRPr="00F14197">
        <w:instrText xml:space="preserve"> REF _Ref296538826 \r \h </w:instrText>
      </w:r>
      <w:r w:rsidR="00FC6048" w:rsidRPr="00F14197">
        <w:instrText xml:space="preserve"> \* MERGEFORMAT </w:instrText>
      </w:r>
      <w:r w:rsidR="00D1640D" w:rsidRPr="00F14197">
        <w:fldChar w:fldCharType="separate"/>
      </w:r>
      <w:r w:rsidR="00436C22">
        <w:t>(1)(h)</w:t>
      </w:r>
      <w:r w:rsidR="00D1640D" w:rsidRPr="00F14197">
        <w:fldChar w:fldCharType="end"/>
      </w:r>
      <w:r w:rsidRPr="00F14197">
        <w:t xml:space="preserve">, </w:t>
      </w:r>
      <w:r w:rsidRPr="00E50682">
        <w:rPr>
          <w:b/>
        </w:rPr>
        <w:t>real option</w:t>
      </w:r>
      <w:r w:rsidR="00D12ADD" w:rsidRPr="00E50682">
        <w:rPr>
          <w:b/>
        </w:rPr>
        <w:t xml:space="preserve"> value</w:t>
      </w:r>
      <w:r w:rsidRPr="00F14197">
        <w:t xml:space="preserve"> means </w:t>
      </w:r>
      <w:r w:rsidR="009A0493" w:rsidRPr="00F14197">
        <w:t xml:space="preserve">the value attaching to the </w:t>
      </w:r>
      <w:r w:rsidR="0086287F" w:rsidRPr="00F14197">
        <w:t>flexibility</w:t>
      </w:r>
      <w:r w:rsidR="009A0493" w:rsidRPr="00F14197">
        <w:t xml:space="preserve"> of </w:t>
      </w:r>
      <w:r w:rsidR="0086287F" w:rsidRPr="00F14197">
        <w:t xml:space="preserve">a participant in the electricity market </w:t>
      </w:r>
      <w:r w:rsidR="009A0493" w:rsidRPr="00F14197">
        <w:t xml:space="preserve">to </w:t>
      </w:r>
      <w:r w:rsidR="0086287F" w:rsidRPr="00F14197">
        <w:t>make</w:t>
      </w:r>
      <w:r w:rsidR="009A0493" w:rsidRPr="00F14197">
        <w:t xml:space="preserve"> </w:t>
      </w:r>
      <w:r w:rsidR="0086287F" w:rsidRPr="00F14197">
        <w:t xml:space="preserve">investment decisions, relating to an overall investment, </w:t>
      </w:r>
      <w:r w:rsidR="009A0493" w:rsidRPr="00F14197">
        <w:t xml:space="preserve">in phases, where the value reflects the expected relative reduction of future costs to future benefits </w:t>
      </w:r>
      <w:r w:rsidR="0086287F" w:rsidRPr="00F14197">
        <w:t>due to the making</w:t>
      </w:r>
      <w:r w:rsidR="009A0493" w:rsidRPr="00F14197">
        <w:t xml:space="preserve"> </w:t>
      </w:r>
      <w:r w:rsidR="0086287F" w:rsidRPr="00F14197">
        <w:t xml:space="preserve">of those </w:t>
      </w:r>
      <w:r w:rsidR="009A0493" w:rsidRPr="00F14197">
        <w:t xml:space="preserve">investment decisions </w:t>
      </w:r>
      <w:r w:rsidR="0086287F" w:rsidRPr="00F14197">
        <w:t xml:space="preserve">based on </w:t>
      </w:r>
      <w:r w:rsidR="009A0493" w:rsidRPr="00F14197">
        <w:t xml:space="preserve">information available in the future but </w:t>
      </w:r>
      <w:r w:rsidR="000F440E" w:rsidRPr="00F14197">
        <w:t xml:space="preserve">presently </w:t>
      </w:r>
      <w:r w:rsidR="009A0493" w:rsidRPr="00F14197">
        <w:t>unavailable or uncertain</w:t>
      </w:r>
      <w:r w:rsidR="000F440E" w:rsidRPr="00F14197">
        <w:t>.</w:t>
      </w:r>
    </w:p>
    <w:p w:rsidR="00F9163C" w:rsidRPr="00F14197" w:rsidRDefault="00F9163C" w:rsidP="00F9163C">
      <w:pPr>
        <w:pStyle w:val="SchHead5ClausesubtextL1"/>
      </w:pPr>
      <w:bookmarkStart w:id="5780" w:name="_Ref294272177"/>
      <w:r w:rsidRPr="00F14197">
        <w:lastRenderedPageBreak/>
        <w:t xml:space="preserve">For the purpose of subclause </w:t>
      </w:r>
      <w:r w:rsidR="00D1640D" w:rsidRPr="00F14197">
        <w:fldChar w:fldCharType="begin"/>
      </w:r>
      <w:r w:rsidRPr="00F14197">
        <w:instrText xml:space="preserve"> REF _Ref294272182 \r \h </w:instrText>
      </w:r>
      <w:r w:rsidR="00FC6048" w:rsidRPr="00F14197">
        <w:instrText xml:space="preserve"> \* MERGEFORMAT </w:instrText>
      </w:r>
      <w:r w:rsidR="00D1640D" w:rsidRPr="00F14197">
        <w:fldChar w:fldCharType="separate"/>
      </w:r>
      <w:r w:rsidR="00436C22">
        <w:t>(1)(i)</w:t>
      </w:r>
      <w:r w:rsidR="00D1640D" w:rsidRPr="00F14197">
        <w:fldChar w:fldCharType="end"/>
      </w:r>
      <w:r w:rsidRPr="00F14197">
        <w:t>, the value of any such benefit may not exceed the amount of the contribution</w:t>
      </w:r>
      <w:r w:rsidR="005D11E8" w:rsidRPr="00F14197">
        <w:t xml:space="preserve"> committed by the third party</w:t>
      </w:r>
      <w:r w:rsidRPr="00F14197">
        <w:t>.</w:t>
      </w:r>
    </w:p>
    <w:p w:rsidR="00087468" w:rsidRPr="00F14197" w:rsidRDefault="00087468" w:rsidP="00F9163C">
      <w:pPr>
        <w:pStyle w:val="SchHead5ClausesubtextL1"/>
      </w:pPr>
      <w:bookmarkStart w:id="5781" w:name="_Ref304824563"/>
      <w:r w:rsidRPr="00F14197">
        <w:t xml:space="preserve">The land referred to in subclause </w:t>
      </w:r>
      <w:r w:rsidR="00D1640D" w:rsidRPr="00F14197">
        <w:fldChar w:fldCharType="begin"/>
      </w:r>
      <w:r w:rsidR="0008629E" w:rsidRPr="00F14197">
        <w:instrText xml:space="preserve"> REF _Ref293658570 \r \h </w:instrText>
      </w:r>
      <w:r w:rsidR="00FC6048" w:rsidRPr="00F14197">
        <w:instrText xml:space="preserve"> \* MERGEFORMAT </w:instrText>
      </w:r>
      <w:r w:rsidR="00D1640D" w:rsidRPr="00F14197">
        <w:fldChar w:fldCharType="separate"/>
      </w:r>
      <w:r w:rsidR="00436C22">
        <w:t>(2)(a)</w:t>
      </w:r>
      <w:r w:rsidR="00D1640D" w:rsidRPr="00F14197">
        <w:fldChar w:fldCharType="end"/>
      </w:r>
      <w:r w:rsidRPr="00F14197">
        <w:t xml:space="preserve"> is land </w:t>
      </w:r>
      <w:bookmarkEnd w:id="5781"/>
      <w:r w:rsidRPr="00F14197">
        <w:t xml:space="preserve">that, at the time of the </w:t>
      </w:r>
      <w:r w:rsidR="00425C69" w:rsidRPr="00F14197">
        <w:rPr>
          <w:rStyle w:val="Emphasis-Bold"/>
        </w:rPr>
        <w:t>major capex proposal</w:t>
      </w:r>
      <w:r w:rsidR="00DC1EC6" w:rsidRPr="00F14197">
        <w:rPr>
          <w:rStyle w:val="Emphasis-Remove"/>
        </w:rPr>
        <w:t>,</w:t>
      </w:r>
      <w:r w:rsidRPr="00F14197">
        <w:rPr>
          <w:rStyle w:val="Emphasis-Bold"/>
        </w:rPr>
        <w:t xml:space="preserve"> </w:t>
      </w:r>
      <w:r w:rsidRPr="00F14197">
        <w:t xml:space="preserve">is </w:t>
      </w:r>
      <w:r w:rsidRPr="00F14197">
        <w:rPr>
          <w:rStyle w:val="Emphasis-Bold"/>
        </w:rPr>
        <w:t>commissioned</w:t>
      </w:r>
      <w:r w:rsidRPr="00F14197">
        <w:t xml:space="preserve"> but which is not used by </w:t>
      </w:r>
      <w:r w:rsidR="00425C69" w:rsidRPr="00F14197">
        <w:rPr>
          <w:rStyle w:val="Emphasis-Bold"/>
        </w:rPr>
        <w:t>Transpower</w:t>
      </w:r>
      <w:r w:rsidRPr="00F14197">
        <w:t xml:space="preserve"> to provide </w:t>
      </w:r>
      <w:r w:rsidR="00425C69" w:rsidRPr="00F14197">
        <w:rPr>
          <w:rStyle w:val="Emphasis-Bold"/>
        </w:rPr>
        <w:t>electricity transmission services</w:t>
      </w:r>
      <w:r w:rsidRPr="00F14197">
        <w:t>.</w:t>
      </w:r>
    </w:p>
    <w:p w:rsidR="00F9163C" w:rsidRPr="00F14197" w:rsidRDefault="00F9163C" w:rsidP="00F9163C">
      <w:pPr>
        <w:pStyle w:val="SchHead4Clause"/>
      </w:pPr>
      <w:bookmarkStart w:id="5782" w:name="_Ref292277962"/>
      <w:bookmarkStart w:id="5783" w:name="_Ref292790884"/>
      <w:bookmarkStart w:id="5784" w:name="_Ref292788854"/>
      <w:bookmarkStart w:id="5785" w:name="_Ref290650641"/>
      <w:bookmarkEnd w:id="5780"/>
      <w:r w:rsidRPr="00F14197">
        <w:t xml:space="preserve">Competition </w:t>
      </w:r>
      <w:bookmarkEnd w:id="5782"/>
      <w:r w:rsidR="004776DD" w:rsidRPr="00F14197">
        <w:t>effects</w:t>
      </w:r>
    </w:p>
    <w:p w:rsidR="0008629E" w:rsidRPr="00F14197" w:rsidRDefault="00F9163C">
      <w:pPr>
        <w:pStyle w:val="UnnumberedL1"/>
      </w:pPr>
      <w:bookmarkStart w:id="5786" w:name="_Ref292277756"/>
      <w:r w:rsidRPr="0059475A">
        <w:rPr>
          <w:b/>
        </w:rPr>
        <w:t xml:space="preserve">Competition </w:t>
      </w:r>
      <w:r w:rsidR="004776DD" w:rsidRPr="0059475A">
        <w:rPr>
          <w:b/>
        </w:rPr>
        <w:t>effects</w:t>
      </w:r>
      <w:r w:rsidR="004776DD" w:rsidRPr="00F14197">
        <w:t xml:space="preserve"> </w:t>
      </w:r>
      <w:r w:rsidRPr="00F14197">
        <w:t xml:space="preserve">means </w:t>
      </w:r>
      <w:ins w:id="5787" w:author="ComCom" w:date="2017-11-09T22:20:00Z">
        <w:r w:rsidR="001E0B71" w:rsidRPr="00F14197">
          <w:t xml:space="preserve">the </w:t>
        </w:r>
      </w:ins>
      <w:r w:rsidR="0045354F" w:rsidRPr="00F14197">
        <w:t xml:space="preserve">value of the </w:t>
      </w:r>
      <w:r w:rsidR="00AB669E" w:rsidRPr="00F14197">
        <w:t xml:space="preserve">expected </w:t>
      </w:r>
      <w:r w:rsidR="0045354F" w:rsidRPr="00F14197">
        <w:t xml:space="preserve">change in </w:t>
      </w:r>
      <w:r w:rsidRPr="00F14197">
        <w:t xml:space="preserve">economic surplus </w:t>
      </w:r>
      <w:r w:rsidR="0045354F" w:rsidRPr="00F14197">
        <w:t>due to</w:t>
      </w:r>
      <w:r w:rsidRPr="00F14197">
        <w:t xml:space="preserve"> </w:t>
      </w:r>
      <w:r w:rsidR="0045354F" w:rsidRPr="00F14197">
        <w:t xml:space="preserve">a change in </w:t>
      </w:r>
      <w:r w:rsidR="00AB669E" w:rsidRPr="00F14197">
        <w:t>competition among</w:t>
      </w:r>
      <w:r w:rsidR="0045354F" w:rsidRPr="00F14197">
        <w:t xml:space="preserve"> participants in the electricity market as a </w:t>
      </w:r>
      <w:r w:rsidRPr="00F14197">
        <w:t>result</w:t>
      </w:r>
      <w:r w:rsidR="0045354F" w:rsidRPr="00F14197">
        <w:t xml:space="preserve"> of</w:t>
      </w:r>
      <w:r w:rsidRPr="00F14197">
        <w:t xml:space="preserve"> a </w:t>
      </w:r>
      <w:r w:rsidR="00BC34AB" w:rsidRPr="00F14197">
        <w:rPr>
          <w:rStyle w:val="Emphasis-Bold"/>
        </w:rPr>
        <w:t>major</w:t>
      </w:r>
      <w:r w:rsidR="00582B50" w:rsidRPr="00F14197">
        <w:rPr>
          <w:rStyle w:val="Emphasis-Bold"/>
        </w:rPr>
        <w:t xml:space="preserve"> capex project</w:t>
      </w:r>
      <w:r w:rsidRPr="00F14197">
        <w:rPr>
          <w:rStyle w:val="Emphasis-Bold"/>
        </w:rPr>
        <w:t xml:space="preserve"> </w:t>
      </w:r>
      <w:r w:rsidRPr="00F14197">
        <w:rPr>
          <w:rStyle w:val="Emphasis-Remove"/>
        </w:rPr>
        <w:t xml:space="preserve">undertaken by </w:t>
      </w:r>
      <w:r w:rsidR="000167C6" w:rsidRPr="00F14197">
        <w:rPr>
          <w:rStyle w:val="Emphasis-Bold"/>
        </w:rPr>
        <w:t>Transpower</w:t>
      </w:r>
      <w:r w:rsidR="00C71812" w:rsidRPr="00F14197">
        <w:rPr>
          <w:rStyle w:val="Emphasis-Remove"/>
        </w:rPr>
        <w:t>,</w:t>
      </w:r>
      <w:r w:rsidRPr="00F14197">
        <w:rPr>
          <w:rStyle w:val="Emphasis-Remove"/>
        </w:rPr>
        <w:t xml:space="preserve"> </w:t>
      </w:r>
      <w:r w:rsidR="00142A78" w:rsidRPr="00F14197">
        <w:rPr>
          <w:rStyle w:val="Emphasis-Remove"/>
        </w:rPr>
        <w:t xml:space="preserve">which must </w:t>
      </w:r>
      <w:r w:rsidRPr="00F14197">
        <w:rPr>
          <w:rStyle w:val="Emphasis-Remove"/>
        </w:rPr>
        <w:t>exclud</w:t>
      </w:r>
      <w:r w:rsidR="00142A78" w:rsidRPr="00F14197">
        <w:rPr>
          <w:rStyle w:val="Emphasis-Remove"/>
        </w:rPr>
        <w:t>e</w:t>
      </w:r>
      <w:r w:rsidRPr="00F14197">
        <w:rPr>
          <w:rStyle w:val="Emphasis-Remove"/>
        </w:rPr>
        <w:t xml:space="preserve"> any </w:t>
      </w:r>
      <w:r w:rsidR="00AB669E" w:rsidRPr="00F14197">
        <w:rPr>
          <w:rStyle w:val="Emphasis-Remove"/>
        </w:rPr>
        <w:t xml:space="preserve">expected </w:t>
      </w:r>
      <w:r w:rsidR="0045354F" w:rsidRPr="00F14197">
        <w:rPr>
          <w:rStyle w:val="Emphasis-Remove"/>
        </w:rPr>
        <w:t>change in economic surplus due to</w:t>
      </w:r>
      <w:r w:rsidR="00F13272" w:rsidRPr="00F14197">
        <w:rPr>
          <w:rStyle w:val="Emphasis-Remove"/>
        </w:rPr>
        <w:t xml:space="preserve"> </w:t>
      </w:r>
      <w:r w:rsidR="00142A78" w:rsidRPr="00F14197">
        <w:rPr>
          <w:rStyle w:val="Emphasis-Remove"/>
        </w:rPr>
        <w:t xml:space="preserve">a change in </w:t>
      </w:r>
      <w:r w:rsidRPr="00F14197">
        <w:rPr>
          <w:rStyle w:val="Emphasis-Remove"/>
        </w:rPr>
        <w:t>an</w:t>
      </w:r>
      <w:r w:rsidR="00522048" w:rsidRPr="00F14197">
        <w:rPr>
          <w:rStyle w:val="Emphasis-Remove"/>
        </w:rPr>
        <w:t>other</w:t>
      </w:r>
      <w:r w:rsidRPr="00F14197">
        <w:rPr>
          <w:rStyle w:val="Emphasis-Remove"/>
        </w:rPr>
        <w:t xml:space="preserve"> </w:t>
      </w:r>
      <w:r w:rsidRPr="00F14197">
        <w:rPr>
          <w:rStyle w:val="Emphasis-Bold"/>
        </w:rPr>
        <w:t>electricity market benefit or cost element</w:t>
      </w:r>
      <w:r w:rsidR="00DC1EC6" w:rsidRPr="00F14197">
        <w:rPr>
          <w:rStyle w:val="Emphasis-Remove"/>
        </w:rPr>
        <w:t xml:space="preserve"> listed in clause </w:t>
      </w:r>
      <w:r w:rsidR="00D1640D" w:rsidRPr="00F14197">
        <w:rPr>
          <w:rStyle w:val="Emphasis-Remove"/>
        </w:rPr>
        <w:fldChar w:fldCharType="begin"/>
      </w:r>
      <w:r w:rsidR="0045354F" w:rsidRPr="00F14197">
        <w:rPr>
          <w:rStyle w:val="Emphasis-Remove"/>
        </w:rPr>
        <w:instrText xml:space="preserve"> REF _Ref292788811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D4(1)</w:t>
      </w:r>
      <w:r w:rsidR="00D1640D" w:rsidRPr="00F14197">
        <w:rPr>
          <w:rStyle w:val="Emphasis-Remove"/>
        </w:rPr>
        <w:fldChar w:fldCharType="end"/>
      </w:r>
      <w:r w:rsidRPr="00F14197">
        <w:t>.</w:t>
      </w:r>
      <w:bookmarkEnd w:id="5786"/>
    </w:p>
    <w:p w:rsidR="00F9163C" w:rsidRPr="00F14197" w:rsidRDefault="00F9163C" w:rsidP="00441A4F">
      <w:pPr>
        <w:pStyle w:val="SchHead4Clause"/>
        <w:rPr>
          <w:rStyle w:val="Emphasis-Bold"/>
          <w:b/>
          <w:bCs w:val="0"/>
        </w:rPr>
      </w:pPr>
      <w:bookmarkStart w:id="5788" w:name="_Ref295904911"/>
      <w:r w:rsidRPr="00F14197">
        <w:rPr>
          <w:rStyle w:val="Emphasis-Bold"/>
          <w:b/>
          <w:bCs w:val="0"/>
        </w:rPr>
        <w:t>Quantification of costs and benefits</w:t>
      </w:r>
      <w:bookmarkEnd w:id="5783"/>
      <w:bookmarkEnd w:id="5788"/>
    </w:p>
    <w:p w:rsidR="00F834E2" w:rsidRPr="00F14197" w:rsidRDefault="00F9163C" w:rsidP="00F834E2">
      <w:pPr>
        <w:pStyle w:val="SchHead5ClausesubtextL1"/>
        <w:rPr>
          <w:rStyle w:val="Emphasis-Remove"/>
        </w:rPr>
      </w:pPr>
      <w:bookmarkStart w:id="5789" w:name="_Ref297036290"/>
      <w:bookmarkStart w:id="5790" w:name="_Ref297025487"/>
      <w:bookmarkStart w:id="5791" w:name="_Ref294272397"/>
      <w:bookmarkEnd w:id="5784"/>
      <w:r w:rsidRPr="00F14197">
        <w:t xml:space="preserve">The quantum of </w:t>
      </w:r>
      <w:r w:rsidR="00F834E2" w:rsidRPr="00F14197">
        <w:t>a</w:t>
      </w:r>
      <w:r w:rsidRPr="00F14197">
        <w:t xml:space="preserve"> </w:t>
      </w:r>
      <w:r w:rsidRPr="00F14197">
        <w:rPr>
          <w:rStyle w:val="Emphasis-Bold"/>
        </w:rPr>
        <w:t>project cost</w:t>
      </w:r>
      <w:r w:rsidRPr="00F14197">
        <w:t xml:space="preserve"> </w:t>
      </w:r>
      <w:r w:rsidR="002E25DB" w:rsidRPr="00F14197">
        <w:t xml:space="preserve">incurred prior to the </w:t>
      </w:r>
      <w:r w:rsidR="005B40CB" w:rsidRPr="00F14197">
        <w:rPr>
          <w:rStyle w:val="Emphasis-Bold"/>
        </w:rPr>
        <w:t>calculation period</w:t>
      </w:r>
      <w:r w:rsidR="002E25DB" w:rsidRPr="00F14197">
        <w:t xml:space="preserve"> </w:t>
      </w:r>
      <w:r w:rsidR="00E06858" w:rsidRPr="00F14197">
        <w:t xml:space="preserve">must be </w:t>
      </w:r>
      <w:r w:rsidR="00705C98" w:rsidRPr="00F14197">
        <w:rPr>
          <w:rStyle w:val="Emphasis-Remove"/>
        </w:rPr>
        <w:t xml:space="preserve">calculated </w:t>
      </w:r>
      <w:r w:rsidRPr="00F14197">
        <w:rPr>
          <w:rStyle w:val="Emphasis-Remove"/>
        </w:rPr>
        <w:t>using</w:t>
      </w:r>
      <w:r w:rsidR="00F834E2" w:rsidRPr="00F14197">
        <w:rPr>
          <w:rStyle w:val="Emphasis-Remove"/>
        </w:rPr>
        <w:t xml:space="preserve"> </w:t>
      </w:r>
      <w:r w:rsidR="002E25DB" w:rsidRPr="00F14197">
        <w:rPr>
          <w:rStyle w:val="Emphasis-Remove"/>
        </w:rPr>
        <w:t>compound</w:t>
      </w:r>
      <w:r w:rsidR="00E06858" w:rsidRPr="00F14197">
        <w:rPr>
          <w:rStyle w:val="Emphasis-Remove"/>
        </w:rPr>
        <w:t xml:space="preserve">ing of the </w:t>
      </w:r>
      <w:r w:rsidR="00E06858" w:rsidRPr="00F14197">
        <w:rPr>
          <w:rStyle w:val="Emphasis-Bold"/>
        </w:rPr>
        <w:t>project cost</w:t>
      </w:r>
      <w:r w:rsidR="00F834E2" w:rsidRPr="00F14197">
        <w:rPr>
          <w:rStyle w:val="Emphasis-Remove"/>
        </w:rPr>
        <w:t xml:space="preserve"> over the period from the date it</w:t>
      </w:r>
      <w:r w:rsidR="00F36C43" w:rsidRPr="00F14197">
        <w:rPr>
          <w:rStyle w:val="Emphasis-Remove"/>
        </w:rPr>
        <w:t xml:space="preserve"> was</w:t>
      </w:r>
      <w:r w:rsidR="00F834E2" w:rsidRPr="00F14197">
        <w:rPr>
          <w:rStyle w:val="Emphasis-Remove"/>
        </w:rPr>
        <w:t xml:space="preserve"> incur</w:t>
      </w:r>
      <w:r w:rsidR="00F36C43" w:rsidRPr="00F14197">
        <w:rPr>
          <w:rStyle w:val="Emphasis-Remove"/>
        </w:rPr>
        <w:t>red</w:t>
      </w:r>
      <w:r w:rsidR="00F834E2" w:rsidRPr="00F14197">
        <w:rPr>
          <w:rStyle w:val="Emphasis-Remove"/>
        </w:rPr>
        <w:t xml:space="preserve"> to the start of the </w:t>
      </w:r>
      <w:r w:rsidR="005B40CB" w:rsidRPr="00F14197">
        <w:rPr>
          <w:rStyle w:val="Emphasis-Bold"/>
        </w:rPr>
        <w:t>calculation period</w:t>
      </w:r>
      <w:r w:rsidR="00705C98" w:rsidRPr="00F14197">
        <w:rPr>
          <w:rStyle w:val="Emphasis-Bold"/>
        </w:rPr>
        <w:t xml:space="preserve"> </w:t>
      </w:r>
      <w:r w:rsidR="00705C98" w:rsidRPr="00F14197">
        <w:rPr>
          <w:rStyle w:val="Emphasis-Remove"/>
        </w:rPr>
        <w:t xml:space="preserve">using </w:t>
      </w:r>
      <w:r w:rsidR="00F834E2" w:rsidRPr="00F14197">
        <w:rPr>
          <w:rStyle w:val="Emphasis-Remove"/>
        </w:rPr>
        <w:t xml:space="preserve">the </w:t>
      </w:r>
      <w:r w:rsidR="00F834E2" w:rsidRPr="00F14197">
        <w:rPr>
          <w:rStyle w:val="Emphasis-Bold"/>
        </w:rPr>
        <w:t>discount rate</w:t>
      </w:r>
      <w:r w:rsidR="00F834E2" w:rsidRPr="00F14197">
        <w:rPr>
          <w:rStyle w:val="Emphasis-Remove"/>
        </w:rPr>
        <w:t>.</w:t>
      </w:r>
      <w:bookmarkEnd w:id="5789"/>
    </w:p>
    <w:p w:rsidR="00F834E2" w:rsidRPr="00F14197" w:rsidRDefault="00F834E2" w:rsidP="00F9163C">
      <w:pPr>
        <w:pStyle w:val="SchHead5ClausesubtextL1"/>
        <w:rPr>
          <w:rStyle w:val="Emphasis-Remove"/>
        </w:rPr>
      </w:pPr>
      <w:bookmarkStart w:id="5792" w:name="_Ref297025915"/>
      <w:bookmarkEnd w:id="5790"/>
      <w:r w:rsidRPr="00F14197">
        <w:rPr>
          <w:rStyle w:val="Emphasis-Remove"/>
        </w:rPr>
        <w:t xml:space="preserve">The quantum of </w:t>
      </w:r>
      <w:r w:rsidRPr="00F14197">
        <w:t xml:space="preserve">an </w:t>
      </w:r>
      <w:r w:rsidRPr="00F14197">
        <w:rPr>
          <w:rStyle w:val="Emphasis-Bold"/>
        </w:rPr>
        <w:t xml:space="preserve">electricity market benefit or cost element </w:t>
      </w:r>
      <w:r w:rsidR="005B40CB" w:rsidRPr="00F14197">
        <w:rPr>
          <w:rStyle w:val="Emphasis-Remove"/>
        </w:rPr>
        <w:t xml:space="preserve">received or incurred during the </w:t>
      </w:r>
      <w:r w:rsidR="00C70C49" w:rsidRPr="00F14197">
        <w:rPr>
          <w:rStyle w:val="Emphasis-Bold"/>
        </w:rPr>
        <w:t xml:space="preserve">calculation period </w:t>
      </w:r>
      <w:r w:rsidRPr="00F14197">
        <w:t xml:space="preserve">must be </w:t>
      </w:r>
      <w:r w:rsidR="00705C98" w:rsidRPr="00F14197">
        <w:rPr>
          <w:rStyle w:val="Emphasis-Remove"/>
        </w:rPr>
        <w:t>calculated using discount</w:t>
      </w:r>
      <w:r w:rsidR="00E06858" w:rsidRPr="00F14197">
        <w:rPr>
          <w:rStyle w:val="Emphasis-Remove"/>
        </w:rPr>
        <w:t xml:space="preserve">ing of the </w:t>
      </w:r>
      <w:r w:rsidR="00E06858" w:rsidRPr="00F14197">
        <w:rPr>
          <w:rStyle w:val="Emphasis-Bold"/>
        </w:rPr>
        <w:t xml:space="preserve">electricity market benefit or cost element </w:t>
      </w:r>
      <w:r w:rsidRPr="00F14197">
        <w:rPr>
          <w:rStyle w:val="Emphasis-Remove"/>
        </w:rPr>
        <w:t xml:space="preserve">over the </w:t>
      </w:r>
      <w:r w:rsidR="005B40CB" w:rsidRPr="00F14197">
        <w:rPr>
          <w:rStyle w:val="Emphasis-Bold"/>
        </w:rPr>
        <w:t>calculation period</w:t>
      </w:r>
      <w:r w:rsidRPr="00F14197">
        <w:rPr>
          <w:rStyle w:val="Emphasis-Remove"/>
        </w:rPr>
        <w:t xml:space="preserve"> </w:t>
      </w:r>
      <w:r w:rsidR="00705C98" w:rsidRPr="00F14197">
        <w:rPr>
          <w:rStyle w:val="Emphasis-Remove"/>
        </w:rPr>
        <w:t xml:space="preserve">using </w:t>
      </w:r>
      <w:r w:rsidRPr="00F14197">
        <w:rPr>
          <w:rStyle w:val="Emphasis-Remove"/>
        </w:rPr>
        <w:t xml:space="preserve">the </w:t>
      </w:r>
      <w:r w:rsidR="005B40CB" w:rsidRPr="00F14197">
        <w:rPr>
          <w:rStyle w:val="Emphasis-Bold"/>
        </w:rPr>
        <w:t>discount rate</w:t>
      </w:r>
      <w:r w:rsidRPr="00F14197">
        <w:rPr>
          <w:rStyle w:val="Emphasis-Remove"/>
        </w:rPr>
        <w:t>.</w:t>
      </w:r>
    </w:p>
    <w:p w:rsidR="00C65C25" w:rsidRPr="00F14197" w:rsidRDefault="00125198" w:rsidP="00C65C25">
      <w:pPr>
        <w:pStyle w:val="SchHead5ClausesubtextL1"/>
        <w:rPr>
          <w:rStyle w:val="Emphasis-Remove"/>
          <w:lang w:eastAsia="en-GB"/>
        </w:rPr>
      </w:pPr>
      <w:bookmarkStart w:id="5793" w:name="_Ref297032007"/>
      <w:r w:rsidRPr="0059475A">
        <w:rPr>
          <w:rStyle w:val="Emphasis-Remove"/>
          <w:b/>
        </w:rPr>
        <w:t>Discount rate</w:t>
      </w:r>
      <w:r w:rsidRPr="00F14197">
        <w:rPr>
          <w:rStyle w:val="Emphasis-Remove"/>
        </w:rPr>
        <w:t xml:space="preserve"> means</w:t>
      </w:r>
      <w:r w:rsidR="00142A78" w:rsidRPr="00F14197">
        <w:rPr>
          <w:rStyle w:val="Emphasis-Remove"/>
        </w:rPr>
        <w:t>-</w:t>
      </w:r>
      <w:bookmarkEnd w:id="5792"/>
      <w:bookmarkEnd w:id="5793"/>
    </w:p>
    <w:p w:rsidR="00C65C25" w:rsidRPr="00F14197" w:rsidRDefault="00142A78" w:rsidP="00C65C25">
      <w:pPr>
        <w:pStyle w:val="SchHead6ClausesubtextL2"/>
        <w:rPr>
          <w:rStyle w:val="Emphasis-Remove"/>
          <w:lang w:eastAsia="en-GB"/>
        </w:rPr>
      </w:pPr>
      <w:r w:rsidRPr="00F14197">
        <w:t xml:space="preserve">a standard </w:t>
      </w:r>
      <w:r w:rsidR="00EB1F90" w:rsidRPr="00F14197">
        <w:t>rate</w:t>
      </w:r>
      <w:r w:rsidRPr="00F14197">
        <w:t xml:space="preserve"> of </w:t>
      </w:r>
      <w:r w:rsidR="00125198" w:rsidRPr="00F14197">
        <w:rPr>
          <w:rStyle w:val="Emphasis-Remove"/>
        </w:rPr>
        <w:t>7%; or</w:t>
      </w:r>
    </w:p>
    <w:p w:rsidR="00C65C25" w:rsidRPr="00F14197" w:rsidRDefault="00142A78" w:rsidP="00C65C25">
      <w:pPr>
        <w:pStyle w:val="SchHead6ClausesubtextL2"/>
      </w:pPr>
      <w:r w:rsidRPr="00F14197">
        <w:t xml:space="preserve">a non-standard </w:t>
      </w:r>
      <w:r w:rsidR="00EB1F90" w:rsidRPr="00F14197">
        <w:t>rate</w:t>
      </w:r>
      <w:r w:rsidRPr="00F14197">
        <w:t xml:space="preserve"> other than 7% </w:t>
      </w:r>
      <w:r w:rsidR="009C53E4" w:rsidRPr="00F14197">
        <w:t>which</w:t>
      </w:r>
      <w:r w:rsidRPr="00F14197">
        <w:t xml:space="preserve"> is appropriate in the circumstances </w:t>
      </w:r>
      <w:r w:rsidR="009C53E4" w:rsidRPr="00F14197">
        <w:t xml:space="preserve">and subject to consultation </w:t>
      </w:r>
      <w:r w:rsidRPr="00F14197">
        <w:t xml:space="preserve">under clause </w:t>
      </w:r>
      <w:r w:rsidR="00D1640D" w:rsidRPr="00F14197">
        <w:fldChar w:fldCharType="begin"/>
      </w:r>
      <w:r w:rsidR="009C53E4" w:rsidRPr="00F14197">
        <w:instrText xml:space="preserve"> REF _Ref292892493 \r \h </w:instrText>
      </w:r>
      <w:r w:rsidR="00FC6048" w:rsidRPr="00F14197">
        <w:instrText xml:space="preserve"> \* MERGEFORMAT </w:instrText>
      </w:r>
      <w:r w:rsidR="00D1640D" w:rsidRPr="00F14197">
        <w:fldChar w:fldCharType="separate"/>
      </w:r>
      <w:r w:rsidR="00436C22">
        <w:t>I3</w:t>
      </w:r>
      <w:r w:rsidR="00D1640D" w:rsidRPr="00F14197">
        <w:fldChar w:fldCharType="end"/>
      </w:r>
      <w:r w:rsidR="00125198" w:rsidRPr="00F14197">
        <w:t>.</w:t>
      </w:r>
    </w:p>
    <w:p w:rsidR="0008629E" w:rsidRPr="00F14197" w:rsidRDefault="001F7E09">
      <w:pPr>
        <w:pStyle w:val="SchHead5ClausesubtextL1"/>
        <w:rPr>
          <w:rStyle w:val="Emphasis-Remove"/>
          <w:lang w:eastAsia="en-GB"/>
        </w:rPr>
      </w:pPr>
      <w:bookmarkStart w:id="5794" w:name="_Ref315959879"/>
      <w:bookmarkEnd w:id="5791"/>
      <w:r w:rsidRPr="00F14197">
        <w:t>T</w:t>
      </w:r>
      <w:r w:rsidR="00F9163C" w:rsidRPr="00F14197">
        <w:t xml:space="preserve">he quantum of an </w:t>
      </w:r>
      <w:r w:rsidR="00F9163C" w:rsidRPr="00F14197">
        <w:rPr>
          <w:rStyle w:val="Emphasis-Bold"/>
        </w:rPr>
        <w:t>electricity market benefit or cost element</w:t>
      </w:r>
      <w:r w:rsidR="00F9163C" w:rsidRPr="00F14197">
        <w:t xml:space="preserve"> or </w:t>
      </w:r>
      <w:r w:rsidR="00F9163C" w:rsidRPr="00F14197">
        <w:rPr>
          <w:rStyle w:val="Emphasis-Bold"/>
        </w:rPr>
        <w:t xml:space="preserve">project cost </w:t>
      </w:r>
      <w:r w:rsidRPr="00F14197">
        <w:rPr>
          <w:rStyle w:val="Emphasis-Remove"/>
        </w:rPr>
        <w:t xml:space="preserve">must be </w:t>
      </w:r>
      <w:r w:rsidR="00BA19CB" w:rsidRPr="00F14197">
        <w:rPr>
          <w:rStyle w:val="Emphasis-Remove"/>
        </w:rPr>
        <w:t>calculated using its</w:t>
      </w:r>
      <w:r w:rsidRPr="00F14197">
        <w:rPr>
          <w:rStyle w:val="Emphasis-Remove"/>
        </w:rPr>
        <w:t xml:space="preserve"> expected value</w:t>
      </w:r>
      <w:r w:rsidR="00BA19CB" w:rsidRPr="00F14197">
        <w:rPr>
          <w:rStyle w:val="Emphasis-Remove"/>
        </w:rPr>
        <w:t>,</w:t>
      </w:r>
      <w:r w:rsidRPr="00F14197">
        <w:rPr>
          <w:rStyle w:val="Emphasis-Remove"/>
        </w:rPr>
        <w:t xml:space="preserve"> which is the</w:t>
      </w:r>
      <w:r w:rsidR="00F9163C" w:rsidRPr="00F14197">
        <w:rPr>
          <w:rStyle w:val="Emphasis-Remove"/>
        </w:rPr>
        <w:t xml:space="preserve"> </w:t>
      </w:r>
      <w:r w:rsidR="004A5261" w:rsidRPr="00F14197">
        <w:rPr>
          <w:rStyle w:val="Emphasis-Remove"/>
        </w:rPr>
        <w:t xml:space="preserve">probability-weighted average of the possible values of the cost or benefit where the probability weightings reflect the </w:t>
      </w:r>
      <w:r w:rsidRPr="00F14197">
        <w:rPr>
          <w:rStyle w:val="Emphasis-Remove"/>
        </w:rPr>
        <w:t>uncertainties in underlying assumptions or calculation approach</w:t>
      </w:r>
      <w:r w:rsidR="00A010DD" w:rsidRPr="00F14197">
        <w:rPr>
          <w:rStyle w:val="Emphasis-Remove"/>
        </w:rPr>
        <w:t>es</w:t>
      </w:r>
      <w:r w:rsidR="004A5261" w:rsidRPr="00F14197">
        <w:rPr>
          <w:rStyle w:val="Emphasis-Remove"/>
        </w:rPr>
        <w:t>.</w:t>
      </w:r>
      <w:bookmarkEnd w:id="5794"/>
    </w:p>
    <w:p w:rsidR="00C76C0D" w:rsidRPr="00F14197" w:rsidRDefault="00F9163C" w:rsidP="00F9163C">
      <w:pPr>
        <w:pStyle w:val="SchHead5ClausesubtextL1"/>
      </w:pPr>
      <w:bookmarkStart w:id="5795" w:name="_Ref292892367"/>
      <w:r w:rsidRPr="00F14197">
        <w:t xml:space="preserve">The cost of involuntary demand curtailment borne by </w:t>
      </w:r>
      <w:r w:rsidR="007319A3" w:rsidRPr="00F14197">
        <w:t>end use</w:t>
      </w:r>
      <w:r w:rsidR="000341F4" w:rsidRPr="00F14197">
        <w:t>rs</w:t>
      </w:r>
      <w:r w:rsidR="007319A3" w:rsidRPr="00F14197">
        <w:t xml:space="preserve"> of electricity</w:t>
      </w:r>
      <w:r w:rsidR="007319A3" w:rsidRPr="00F14197" w:rsidDel="007319A3">
        <w:rPr>
          <w:rStyle w:val="Emphasis-Bold"/>
        </w:rPr>
        <w:t xml:space="preserve"> </w:t>
      </w:r>
      <w:r w:rsidRPr="00F14197">
        <w:t xml:space="preserve">is the expected quantity of curtailed demand multiplied by the </w:t>
      </w:r>
      <w:r w:rsidRPr="00F14197">
        <w:rPr>
          <w:rStyle w:val="Emphasis-Bold"/>
        </w:rPr>
        <w:t>value of expected unserved energy</w:t>
      </w:r>
      <w:bookmarkEnd w:id="5795"/>
      <w:r w:rsidR="00081262" w:rsidRPr="00F14197">
        <w:rPr>
          <w:rStyle w:val="Emphasis-Remove"/>
        </w:rPr>
        <w:t>.</w:t>
      </w:r>
    </w:p>
    <w:p w:rsidR="005B40CB" w:rsidRPr="00F14197" w:rsidRDefault="00F9163C" w:rsidP="005B40CB">
      <w:pPr>
        <w:pStyle w:val="SchHead5ClausesubtextL1"/>
      </w:pPr>
      <w:r w:rsidRPr="00F14197">
        <w:t xml:space="preserve">The quantum of </w:t>
      </w:r>
      <w:r w:rsidR="005B40CB" w:rsidRPr="00F14197">
        <w:rPr>
          <w:rStyle w:val="Emphasis-Remove"/>
        </w:rPr>
        <w:t>a</w:t>
      </w:r>
      <w:r w:rsidRPr="00F14197">
        <w:t xml:space="preserve"> </w:t>
      </w:r>
      <w:r w:rsidRPr="00F14197">
        <w:rPr>
          <w:rStyle w:val="Emphasis-Bold"/>
        </w:rPr>
        <w:t>project cost</w:t>
      </w:r>
      <w:r w:rsidRPr="00F14197">
        <w:t xml:space="preserve"> must be </w:t>
      </w:r>
      <w:r w:rsidR="00705C98" w:rsidRPr="00F14197">
        <w:t xml:space="preserve">calculated </w:t>
      </w:r>
      <w:r w:rsidRPr="00F14197">
        <w:t xml:space="preserve">using </w:t>
      </w:r>
      <w:r w:rsidR="005B40CB" w:rsidRPr="00F14197">
        <w:rPr>
          <w:rStyle w:val="Emphasis-Bold"/>
        </w:rPr>
        <w:t>good electricity industry practice</w:t>
      </w:r>
      <w:r w:rsidRPr="00F14197">
        <w:t>.</w:t>
      </w:r>
    </w:p>
    <w:p w:rsidR="00F9163C" w:rsidRPr="00F14197" w:rsidRDefault="00F9163C" w:rsidP="00CD5DBF">
      <w:pPr>
        <w:pStyle w:val="SchHead4Clause"/>
      </w:pPr>
      <w:bookmarkStart w:id="5796" w:name="_Ref292792386"/>
      <w:bookmarkEnd w:id="5785"/>
      <w:r w:rsidRPr="00F14197">
        <w:lastRenderedPageBreak/>
        <w:t>Sensitivity analysis</w:t>
      </w:r>
      <w:bookmarkEnd w:id="5796"/>
    </w:p>
    <w:p w:rsidR="005B40CB" w:rsidRPr="00F14197" w:rsidRDefault="00F9163C" w:rsidP="00CD5DBF">
      <w:pPr>
        <w:pStyle w:val="SchHead5ClausesubtextL1"/>
        <w:keepNext/>
        <w:keepLines/>
        <w:ind w:left="1276" w:hanging="624"/>
        <w:rPr>
          <w:rStyle w:val="Emphasis-Remove"/>
        </w:rPr>
      </w:pPr>
      <w:r w:rsidRPr="0059475A">
        <w:rPr>
          <w:b/>
        </w:rPr>
        <w:t>Sensitivity analysis</w:t>
      </w:r>
      <w:r w:rsidRPr="00F14197">
        <w:t xml:space="preserve"> means</w:t>
      </w:r>
      <w:r w:rsidR="00BF00FB" w:rsidRPr="00F14197">
        <w:t xml:space="preserve"> </w:t>
      </w:r>
      <w:r w:rsidRPr="00F14197">
        <w:t>consideration</w:t>
      </w:r>
      <w:r w:rsidR="00DE5216" w:rsidRPr="00F14197">
        <w:t>,</w:t>
      </w:r>
      <w:r w:rsidRPr="00F14197">
        <w:t xml:space="preserve"> </w:t>
      </w:r>
      <w:r w:rsidR="00DE5216" w:rsidRPr="00F14197">
        <w:rPr>
          <w:rStyle w:val="Emphasis-Remove"/>
        </w:rPr>
        <w:t xml:space="preserve">save where it is neither reasonably practicable nor reasonably necessary, </w:t>
      </w:r>
      <w:r w:rsidRPr="00F14197">
        <w:t>of</w:t>
      </w:r>
      <w:r w:rsidRPr="00F14197">
        <w:rPr>
          <w:rStyle w:val="Emphasis-Remove"/>
        </w:rPr>
        <w:t xml:space="preserve"> the effect </w:t>
      </w:r>
      <w:r w:rsidR="000167C6" w:rsidRPr="00F14197">
        <w:rPr>
          <w:rStyle w:val="Emphasis-Remove"/>
        </w:rPr>
        <w:t xml:space="preserve">on quantum </w:t>
      </w:r>
      <w:r w:rsidRPr="00F14197">
        <w:rPr>
          <w:rStyle w:val="Emphasis-Remove"/>
        </w:rPr>
        <w:t>of variations</w:t>
      </w:r>
      <w:r w:rsidR="004A5EA8" w:rsidRPr="00F14197">
        <w:rPr>
          <w:rStyle w:val="Emphasis-Remove"/>
        </w:rPr>
        <w:t xml:space="preserve"> </w:t>
      </w:r>
      <w:r w:rsidRPr="00F14197">
        <w:rPr>
          <w:rStyle w:val="Emphasis-Remove"/>
        </w:rPr>
        <w:t>in the following parameters</w:t>
      </w:r>
      <w:r w:rsidR="00BF00FB" w:rsidRPr="00F14197">
        <w:rPr>
          <w:rStyle w:val="Emphasis-Remove"/>
        </w:rPr>
        <w:t>, taking into account their probability of occurrence</w:t>
      </w:r>
      <w:r w:rsidRPr="00F14197">
        <w:rPr>
          <w:rStyle w:val="Emphasis-Remove"/>
        </w:rPr>
        <w:t xml:space="preserve">: </w:t>
      </w:r>
    </w:p>
    <w:p w:rsidR="00F9163C" w:rsidRPr="00F14197" w:rsidRDefault="00F9163C" w:rsidP="00BF00FB">
      <w:pPr>
        <w:pStyle w:val="SchHead6ClausesubtextL2"/>
        <w:rPr>
          <w:rStyle w:val="Emphasis-Remove"/>
        </w:rPr>
      </w:pPr>
      <w:r w:rsidRPr="00F14197">
        <w:rPr>
          <w:rStyle w:val="Emphasis-Remove"/>
        </w:rPr>
        <w:t>forecast demand;</w:t>
      </w:r>
    </w:p>
    <w:p w:rsidR="00F9163C" w:rsidRPr="00F14197" w:rsidRDefault="00F9163C" w:rsidP="00BF00FB">
      <w:pPr>
        <w:pStyle w:val="SchHead6ClausesubtextL2"/>
        <w:rPr>
          <w:rStyle w:val="Emphasis-Remove"/>
        </w:rPr>
      </w:pPr>
      <w:r w:rsidRPr="00F14197">
        <w:rPr>
          <w:rStyle w:val="Emphasis-Remove"/>
        </w:rPr>
        <w:t xml:space="preserve">size, timing, location, fuel costs and operating and maintenance costs, relevant to </w:t>
      </w:r>
      <w:r w:rsidRPr="00F14197">
        <w:rPr>
          <w:rStyle w:val="Emphasis-Bold"/>
        </w:rPr>
        <w:t>existing assets</w:t>
      </w:r>
      <w:r w:rsidRPr="00F14197">
        <w:rPr>
          <w:rStyle w:val="Emphasis-Remove"/>
        </w:rPr>
        <w:t xml:space="preserve">, </w:t>
      </w:r>
      <w:r w:rsidRPr="00F14197">
        <w:rPr>
          <w:rStyle w:val="Emphasis-Bold"/>
        </w:rPr>
        <w:t>committed projects</w:t>
      </w:r>
      <w:r w:rsidRPr="00F14197">
        <w:rPr>
          <w:rStyle w:val="Emphasis-Remove"/>
        </w:rPr>
        <w:t xml:space="preserve">, </w:t>
      </w:r>
      <w:r w:rsidRPr="00F14197">
        <w:rPr>
          <w:rStyle w:val="Emphasis-Bold"/>
        </w:rPr>
        <w:t>modelled projects</w:t>
      </w:r>
      <w:r w:rsidRPr="00F14197">
        <w:rPr>
          <w:rStyle w:val="Emphasis-Remove"/>
        </w:rPr>
        <w:t xml:space="preserve"> and the </w:t>
      </w:r>
      <w:r w:rsidRPr="00F14197">
        <w:rPr>
          <w:rStyle w:val="Emphasis-Bold"/>
        </w:rPr>
        <w:t>investment option</w:t>
      </w:r>
      <w:r w:rsidRPr="00F14197">
        <w:rPr>
          <w:rStyle w:val="Emphasis-Remove"/>
        </w:rPr>
        <w:t xml:space="preserve"> in question;</w:t>
      </w:r>
    </w:p>
    <w:p w:rsidR="004A5EA8" w:rsidRPr="00F14197" w:rsidRDefault="004A5EA8" w:rsidP="00BF00FB">
      <w:pPr>
        <w:pStyle w:val="SchHead6ClausesubtextL2"/>
        <w:rPr>
          <w:rStyle w:val="Emphasis-Remove"/>
        </w:rPr>
      </w:pPr>
      <w:r w:rsidRPr="00F14197">
        <w:rPr>
          <w:rStyle w:val="Emphasis-Remove"/>
        </w:rPr>
        <w:t xml:space="preserve">capital cost of the </w:t>
      </w:r>
      <w:r w:rsidRPr="00F14197">
        <w:rPr>
          <w:rStyle w:val="Emphasis-Bold"/>
        </w:rPr>
        <w:t>investment option</w:t>
      </w:r>
      <w:r w:rsidRPr="00F14197">
        <w:rPr>
          <w:rStyle w:val="Emphasis-Remove"/>
        </w:rPr>
        <w:t xml:space="preserve"> in question (including variations </w:t>
      </w:r>
      <w:r w:rsidRPr="0059475A">
        <w:rPr>
          <w:rStyle w:val="Emphasis-Remove"/>
        </w:rPr>
        <w:t>up</w:t>
      </w:r>
      <w:r w:rsidRPr="00F14197">
        <w:rPr>
          <w:rStyle w:val="Emphasis-Remove"/>
        </w:rPr>
        <w:t xml:space="preserve"> to proposed </w:t>
      </w:r>
      <w:r w:rsidR="000B688E" w:rsidRPr="00F14197">
        <w:rPr>
          <w:rStyle w:val="Emphasis-Bold"/>
        </w:rPr>
        <w:t>major capex allowance</w:t>
      </w:r>
      <w:r w:rsidRPr="00F14197">
        <w:rPr>
          <w:rStyle w:val="Emphasis-Remove"/>
        </w:rPr>
        <w:t xml:space="preserve">) and </w:t>
      </w:r>
      <w:r w:rsidRPr="00F14197">
        <w:rPr>
          <w:rStyle w:val="Emphasis-Bold"/>
        </w:rPr>
        <w:t>modelled projects</w:t>
      </w:r>
      <w:r w:rsidRPr="00F14197">
        <w:rPr>
          <w:rStyle w:val="Emphasis-Remove"/>
        </w:rPr>
        <w:t>;</w:t>
      </w:r>
    </w:p>
    <w:p w:rsidR="00F9163C" w:rsidRPr="00F14197" w:rsidRDefault="00F9163C" w:rsidP="00BF00FB">
      <w:pPr>
        <w:pStyle w:val="SchHead6ClausesubtextL2"/>
        <w:rPr>
          <w:rStyle w:val="Emphasis-Remove"/>
        </w:rPr>
      </w:pPr>
      <w:r w:rsidRPr="00F14197">
        <w:rPr>
          <w:rStyle w:val="Emphasis-Remove"/>
        </w:rPr>
        <w:t xml:space="preserve">timing of decommissioning, removing or de-rating </w:t>
      </w:r>
      <w:r w:rsidRPr="00F14197">
        <w:rPr>
          <w:rStyle w:val="Emphasis-Bold"/>
        </w:rPr>
        <w:t>decommissioned assets</w:t>
      </w:r>
      <w:r w:rsidRPr="00F14197">
        <w:rPr>
          <w:rStyle w:val="Emphasis-Remove"/>
        </w:rPr>
        <w:t>;</w:t>
      </w:r>
    </w:p>
    <w:p w:rsidR="00F9163C" w:rsidRPr="00F14197" w:rsidRDefault="008B4281" w:rsidP="00BF00FB">
      <w:pPr>
        <w:pStyle w:val="SchHead6ClausesubtextL2"/>
        <w:rPr>
          <w:rStyle w:val="Emphasis-Remove"/>
        </w:rPr>
      </w:pPr>
      <w:bookmarkStart w:id="5797" w:name="_Ref297064131"/>
      <w:r w:rsidRPr="00F14197">
        <w:rPr>
          <w:rStyle w:val="Emphasis-Remove"/>
        </w:rPr>
        <w:t xml:space="preserve">subject to subclause </w:t>
      </w:r>
      <w:r w:rsidR="00D1640D" w:rsidRPr="00F14197">
        <w:fldChar w:fldCharType="begin"/>
      </w:r>
      <w:r w:rsidRPr="00F14197">
        <w:instrText xml:space="preserve"> REF _Ref297064134 \r \h </w:instrText>
      </w:r>
      <w:r w:rsidR="00FC6048" w:rsidRPr="00F14197">
        <w:instrText xml:space="preserve"> \* MERGEFORMAT </w:instrText>
      </w:r>
      <w:r w:rsidR="00D1640D" w:rsidRPr="00F14197">
        <w:fldChar w:fldCharType="separate"/>
      </w:r>
      <w:r w:rsidR="00436C22">
        <w:t>(2)</w:t>
      </w:r>
      <w:r w:rsidR="00D1640D" w:rsidRPr="00F14197">
        <w:fldChar w:fldCharType="end"/>
      </w:r>
      <w:r w:rsidRPr="00F14197">
        <w:t xml:space="preserve">, </w:t>
      </w:r>
      <w:r w:rsidR="00F9163C" w:rsidRPr="00F14197">
        <w:rPr>
          <w:rStyle w:val="Emphasis-Remove"/>
        </w:rPr>
        <w:t xml:space="preserve">the </w:t>
      </w:r>
      <w:r w:rsidR="00F9163C" w:rsidRPr="00F14197">
        <w:rPr>
          <w:rStyle w:val="Emphasis-Bold"/>
        </w:rPr>
        <w:t xml:space="preserve">value of </w:t>
      </w:r>
      <w:r w:rsidR="00320B8B" w:rsidRPr="00F14197">
        <w:rPr>
          <w:rStyle w:val="Emphasis-Bold"/>
        </w:rPr>
        <w:t xml:space="preserve">expected </w:t>
      </w:r>
      <w:r w:rsidR="00F9163C" w:rsidRPr="00F14197">
        <w:rPr>
          <w:rStyle w:val="Emphasis-Bold"/>
        </w:rPr>
        <w:t>unserved energy</w:t>
      </w:r>
      <w:r w:rsidR="00F9163C" w:rsidRPr="00F14197">
        <w:rPr>
          <w:rStyle w:val="Emphasis-Remove"/>
        </w:rPr>
        <w:t>;</w:t>
      </w:r>
      <w:bookmarkEnd w:id="5797"/>
    </w:p>
    <w:p w:rsidR="00F9163C" w:rsidRPr="00F14197" w:rsidRDefault="005B40CB" w:rsidP="00BF00FB">
      <w:pPr>
        <w:pStyle w:val="SchHead6ClausesubtextL2"/>
        <w:rPr>
          <w:rStyle w:val="Emphasis-Remove"/>
        </w:rPr>
      </w:pPr>
      <w:bookmarkStart w:id="5798" w:name="_Ref314125434"/>
      <w:r w:rsidRPr="00F14197">
        <w:rPr>
          <w:rStyle w:val="Emphasis-Bold"/>
        </w:rPr>
        <w:t>discount rate</w:t>
      </w:r>
      <w:r w:rsidR="00F9163C" w:rsidRPr="00F14197">
        <w:rPr>
          <w:rStyle w:val="Emphasis-Remove"/>
        </w:rPr>
        <w:t>;</w:t>
      </w:r>
      <w:bookmarkEnd w:id="5798"/>
    </w:p>
    <w:p w:rsidR="00F9163C" w:rsidRPr="00F14197" w:rsidRDefault="00F9163C" w:rsidP="00BF00FB">
      <w:pPr>
        <w:pStyle w:val="SchHead6ClausesubtextL2"/>
        <w:rPr>
          <w:rStyle w:val="Emphasis-Remove"/>
        </w:rPr>
      </w:pPr>
      <w:r w:rsidRPr="00F14197">
        <w:rPr>
          <w:rStyle w:val="Emphasis-Remove"/>
        </w:rPr>
        <w:t xml:space="preserve">range of hydrological inflow sequences; </w:t>
      </w:r>
    </w:p>
    <w:p w:rsidR="00E1423C" w:rsidRPr="00F14197" w:rsidRDefault="00E1423C" w:rsidP="00E1423C">
      <w:pPr>
        <w:pStyle w:val="SchHead6ClausesubtextL2"/>
        <w:rPr>
          <w:rStyle w:val="Emphasis-Remove"/>
        </w:rPr>
      </w:pPr>
      <w:r w:rsidRPr="00F14197">
        <w:rPr>
          <w:rStyle w:val="Emphasis-Bold"/>
        </w:rPr>
        <w:t>relevant</w:t>
      </w:r>
      <w:r w:rsidRPr="00F14197">
        <w:rPr>
          <w:rStyle w:val="Emphasis-Remove"/>
        </w:rPr>
        <w:t xml:space="preserve"> </w:t>
      </w:r>
      <w:r w:rsidRPr="00F14197">
        <w:rPr>
          <w:rStyle w:val="Emphasis-Bold"/>
        </w:rPr>
        <w:t>demand and generation scenario</w:t>
      </w:r>
      <w:r w:rsidRPr="00F14197">
        <w:rPr>
          <w:rStyle w:val="Emphasis-Remove"/>
        </w:rPr>
        <w:t xml:space="preserve"> probability</w:t>
      </w:r>
      <w:r w:rsidR="00DE5216" w:rsidRPr="00F14197">
        <w:rPr>
          <w:rStyle w:val="Emphasis-Remove"/>
        </w:rPr>
        <w:t xml:space="preserve"> </w:t>
      </w:r>
      <w:r w:rsidRPr="00F14197">
        <w:rPr>
          <w:rStyle w:val="Emphasis-Remove"/>
        </w:rPr>
        <w:t xml:space="preserve">weightings; </w:t>
      </w:r>
    </w:p>
    <w:p w:rsidR="00E1423C" w:rsidRPr="00F14197" w:rsidRDefault="00E1423C" w:rsidP="00E1423C">
      <w:pPr>
        <w:pStyle w:val="SchHead6ClausesubtextL2"/>
        <w:rPr>
          <w:rStyle w:val="Emphasis-Remove"/>
        </w:rPr>
      </w:pPr>
      <w:r w:rsidRPr="00F14197">
        <w:rPr>
          <w:rStyle w:val="Emphasis-Remove"/>
        </w:rPr>
        <w:t xml:space="preserve">in relation to </w:t>
      </w:r>
      <w:r w:rsidR="00B66880" w:rsidRPr="00F14197">
        <w:rPr>
          <w:rStyle w:val="Emphasis-Remove"/>
        </w:rPr>
        <w:t xml:space="preserve">any </w:t>
      </w:r>
      <w:r w:rsidRPr="00F14197">
        <w:rPr>
          <w:rStyle w:val="Emphasis-Bold"/>
        </w:rPr>
        <w:t xml:space="preserve">competition </w:t>
      </w:r>
      <w:r w:rsidR="004776DD" w:rsidRPr="00F14197">
        <w:rPr>
          <w:rStyle w:val="Emphasis-Bold"/>
        </w:rPr>
        <w:t>effects</w:t>
      </w:r>
      <w:r w:rsidR="004776DD" w:rsidRPr="00F14197">
        <w:rPr>
          <w:rStyle w:val="Emphasis-Remove"/>
        </w:rPr>
        <w:t xml:space="preserve"> </w:t>
      </w:r>
      <w:r w:rsidR="00B66880" w:rsidRPr="00F14197">
        <w:rPr>
          <w:rStyle w:val="Emphasis-Remove"/>
        </w:rPr>
        <w:t xml:space="preserve">associated with an </w:t>
      </w:r>
      <w:r w:rsidR="00B66880" w:rsidRPr="00F14197">
        <w:rPr>
          <w:rStyle w:val="Emphasis-Bold"/>
        </w:rPr>
        <w:t>investment option</w:t>
      </w:r>
      <w:r w:rsidRPr="00F14197">
        <w:rPr>
          <w:rStyle w:val="Emphasis-Remove"/>
        </w:rPr>
        <w:t>, generator offering and demand-side bidding strategies; and</w:t>
      </w:r>
    </w:p>
    <w:p w:rsidR="00BF00FB" w:rsidRPr="00F14197" w:rsidRDefault="00BF00FB" w:rsidP="00BF00FB">
      <w:pPr>
        <w:pStyle w:val="SchHead6ClausesubtextL2"/>
        <w:rPr>
          <w:rStyle w:val="Emphasis-Remove"/>
        </w:rPr>
      </w:pPr>
      <w:r w:rsidRPr="00F14197">
        <w:rPr>
          <w:rStyle w:val="Emphasis-Remove"/>
        </w:rPr>
        <w:t xml:space="preserve">any other variables that </w:t>
      </w:r>
      <w:r w:rsidRPr="0059475A">
        <w:rPr>
          <w:rStyle w:val="Emphasis-Remove"/>
          <w:b/>
        </w:rPr>
        <w:t>Transpower</w:t>
      </w:r>
      <w:r w:rsidRPr="00F14197">
        <w:rPr>
          <w:rStyle w:val="Emphasis-Remove"/>
        </w:rPr>
        <w:t xml:space="preserve"> considers to be relatively uncertain</w:t>
      </w:r>
      <w:r w:rsidR="00E1423C" w:rsidRPr="00F14197">
        <w:rPr>
          <w:rStyle w:val="Emphasis-Remove"/>
        </w:rPr>
        <w:t>.</w:t>
      </w:r>
    </w:p>
    <w:p w:rsidR="005B40CB" w:rsidRPr="00F14197" w:rsidRDefault="008B4281" w:rsidP="005B40CB">
      <w:pPr>
        <w:pStyle w:val="SchHead5ClausesubtextL1"/>
      </w:pPr>
      <w:bookmarkStart w:id="5799" w:name="_Ref297064134"/>
      <w:r w:rsidRPr="00F14197">
        <w:t xml:space="preserve">For the purpose of subclause </w:t>
      </w:r>
      <w:r w:rsidR="00D1640D" w:rsidRPr="00F14197">
        <w:fldChar w:fldCharType="begin"/>
      </w:r>
      <w:r w:rsidRPr="00F14197">
        <w:instrText xml:space="preserve"> REF _Ref297064131 \r \h </w:instrText>
      </w:r>
      <w:r w:rsidR="00FC6048" w:rsidRPr="00F14197">
        <w:instrText xml:space="preserve"> \* MERGEFORMAT </w:instrText>
      </w:r>
      <w:r w:rsidR="00D1640D" w:rsidRPr="00F14197">
        <w:fldChar w:fldCharType="separate"/>
      </w:r>
      <w:r w:rsidR="00436C22">
        <w:t>(1)(e)</w:t>
      </w:r>
      <w:r w:rsidR="00D1640D" w:rsidRPr="00F14197">
        <w:fldChar w:fldCharType="end"/>
      </w:r>
      <w:bookmarkEnd w:id="5799"/>
      <w:r w:rsidR="002C476B" w:rsidRPr="00F14197">
        <w:t xml:space="preserve">, where paragraph (b) of the definition of </w:t>
      </w:r>
      <w:r w:rsidR="002C476B" w:rsidRPr="00F14197">
        <w:rPr>
          <w:b/>
        </w:rPr>
        <w:t>value of expected unserved energ</w:t>
      </w:r>
      <w:r w:rsidR="002C476B" w:rsidRPr="00F14197">
        <w:t xml:space="preserve">y is relied on, </w:t>
      </w:r>
      <w:r w:rsidR="002C476B" w:rsidRPr="00F14197">
        <w:rPr>
          <w:b/>
        </w:rPr>
        <w:t>sensitivity analysis</w:t>
      </w:r>
      <w:r w:rsidR="002C476B" w:rsidRPr="00F14197">
        <w:t xml:space="preserve"> must be undertaken in respect of variations in both the value described </w:t>
      </w:r>
      <w:r w:rsidR="00584355" w:rsidRPr="00F14197">
        <w:t xml:space="preserve">in </w:t>
      </w:r>
      <w:r w:rsidR="002C476B" w:rsidRPr="00F14197">
        <w:t xml:space="preserve">that paragraph and the value described in paragraph (a) of the definition of </w:t>
      </w:r>
      <w:r w:rsidR="002C476B" w:rsidRPr="00F14197">
        <w:rPr>
          <w:b/>
        </w:rPr>
        <w:t>value of expected unserved energy</w:t>
      </w:r>
      <w:r w:rsidR="002C476B" w:rsidRPr="00F14197">
        <w:t>.</w:t>
      </w:r>
    </w:p>
    <w:p w:rsidR="00CB728D" w:rsidRPr="00F14197" w:rsidRDefault="003F1A1D" w:rsidP="005B40CB">
      <w:pPr>
        <w:pStyle w:val="SchHead5ClausesubtextL1"/>
      </w:pPr>
      <w:r w:rsidRPr="00F14197">
        <w:t xml:space="preserve">For the purpose of </w:t>
      </w:r>
      <w:r w:rsidR="00830060" w:rsidRPr="00F14197">
        <w:t xml:space="preserve">subclause </w:t>
      </w:r>
      <w:r w:rsidR="00D1640D" w:rsidRPr="00F14197">
        <w:fldChar w:fldCharType="begin"/>
      </w:r>
      <w:r w:rsidR="00830060" w:rsidRPr="00F14197">
        <w:instrText xml:space="preserve"> REF _Ref314125434 \r \h </w:instrText>
      </w:r>
      <w:r w:rsidR="00FC6048" w:rsidRPr="00F14197">
        <w:instrText xml:space="preserve"> \* MERGEFORMAT </w:instrText>
      </w:r>
      <w:r w:rsidR="00D1640D" w:rsidRPr="00F14197">
        <w:fldChar w:fldCharType="separate"/>
      </w:r>
      <w:r w:rsidR="00436C22">
        <w:t>(1)(f)</w:t>
      </w:r>
      <w:r w:rsidR="00D1640D" w:rsidRPr="00F14197">
        <w:fldChar w:fldCharType="end"/>
      </w:r>
      <w:r w:rsidR="00830060" w:rsidRPr="00F14197">
        <w:t xml:space="preserve">, </w:t>
      </w:r>
      <w:r w:rsidR="00830060" w:rsidRPr="00F14197">
        <w:rPr>
          <w:b/>
        </w:rPr>
        <w:t>sensitivity analysis</w:t>
      </w:r>
      <w:r w:rsidR="00830060" w:rsidRPr="00F14197">
        <w:t xml:space="preserve"> must be undertaken in respect of </w:t>
      </w:r>
      <w:r w:rsidR="00CB728D" w:rsidRPr="00F14197">
        <w:t xml:space="preserve">the following </w:t>
      </w:r>
      <w:r w:rsidR="00DC1EC6" w:rsidRPr="00F14197">
        <w:rPr>
          <w:rStyle w:val="Emphasis-Bold"/>
        </w:rPr>
        <w:t>discount rate</w:t>
      </w:r>
      <w:r w:rsidR="00CB728D" w:rsidRPr="00F14197">
        <w:rPr>
          <w:rStyle w:val="Emphasis-Bold"/>
        </w:rPr>
        <w:t>s</w:t>
      </w:r>
      <w:r w:rsidR="00CB728D" w:rsidRPr="00F14197">
        <w:t>-</w:t>
      </w:r>
    </w:p>
    <w:p w:rsidR="003F1A1D" w:rsidRPr="00F14197" w:rsidRDefault="00CB728D" w:rsidP="00347870">
      <w:pPr>
        <w:pStyle w:val="HeadingH6ClausesubtextL2"/>
        <w:numPr>
          <w:ilvl w:val="5"/>
          <w:numId w:val="43"/>
        </w:numPr>
      </w:pPr>
      <w:r w:rsidRPr="00F14197">
        <w:t>4%;</w:t>
      </w:r>
    </w:p>
    <w:p w:rsidR="00CB728D" w:rsidRPr="00F14197" w:rsidRDefault="00EB1F90" w:rsidP="00CB728D">
      <w:pPr>
        <w:pStyle w:val="HeadingH6ClausesubtextL2"/>
      </w:pPr>
      <w:r w:rsidRPr="00F14197">
        <w:t>the</w:t>
      </w:r>
      <w:r w:rsidR="00CB728D" w:rsidRPr="00F14197">
        <w:t xml:space="preserve"> standard rate of 7%;</w:t>
      </w:r>
    </w:p>
    <w:p w:rsidR="00CB728D" w:rsidRPr="00F14197" w:rsidRDefault="00CB728D" w:rsidP="00CB728D">
      <w:pPr>
        <w:pStyle w:val="HeadingH6ClausesubtextL2"/>
      </w:pPr>
      <w:r w:rsidRPr="00F14197">
        <w:t>10%; and</w:t>
      </w:r>
    </w:p>
    <w:p w:rsidR="00CB728D" w:rsidRPr="00F14197" w:rsidRDefault="00CB728D" w:rsidP="00CB728D">
      <w:pPr>
        <w:pStyle w:val="HeadingH6ClausesubtextL2"/>
      </w:pPr>
      <w:r w:rsidRPr="00F14197">
        <w:rPr>
          <w:rStyle w:val="Emphasis-Remove"/>
        </w:rPr>
        <w:t xml:space="preserve">any non-standard </w:t>
      </w:r>
      <w:r w:rsidRPr="00F14197">
        <w:t xml:space="preserve">rate other than 7% </w:t>
      </w:r>
      <w:r w:rsidR="00EB1F90" w:rsidRPr="00F14197">
        <w:t>which has been adopted</w:t>
      </w:r>
      <w:r w:rsidRPr="00F14197">
        <w:t xml:space="preserve"> by </w:t>
      </w:r>
      <w:r w:rsidRPr="00F14197">
        <w:rPr>
          <w:rStyle w:val="Emphasis-Bold"/>
        </w:rPr>
        <w:t>Transpower</w:t>
      </w:r>
      <w:r w:rsidRPr="00F14197">
        <w:t>.</w:t>
      </w:r>
    </w:p>
    <w:p w:rsidR="0061456E" w:rsidRPr="00F14197" w:rsidRDefault="00D17DB0" w:rsidP="0061456E">
      <w:pPr>
        <w:pStyle w:val="SchHead4Clause"/>
      </w:pPr>
      <w:bookmarkStart w:id="5800" w:name="_Ref310578767"/>
      <w:r w:rsidRPr="00F14197">
        <w:lastRenderedPageBreak/>
        <w:t>A</w:t>
      </w:r>
      <w:r w:rsidR="0061456E" w:rsidRPr="00F14197">
        <w:t>sset</w:t>
      </w:r>
      <w:bookmarkEnd w:id="5800"/>
      <w:r w:rsidRPr="00F14197">
        <w:t>s and projects</w:t>
      </w:r>
    </w:p>
    <w:p w:rsidR="00D17DB0" w:rsidRPr="00F14197" w:rsidRDefault="00D17DB0" w:rsidP="0033626E">
      <w:pPr>
        <w:pStyle w:val="SchHead5ClausesubtextL1"/>
        <w:keepNext/>
        <w:ind w:left="1276" w:hanging="624"/>
        <w:rPr>
          <w:lang w:eastAsia="en-NZ"/>
        </w:rPr>
      </w:pPr>
      <w:r w:rsidRPr="0059475A">
        <w:rPr>
          <w:rStyle w:val="Emphasis-Remove"/>
          <w:b/>
          <w:lang w:eastAsia="en-NZ"/>
        </w:rPr>
        <w:t>Committed project</w:t>
      </w:r>
      <w:r w:rsidRPr="00F14197">
        <w:rPr>
          <w:rStyle w:val="Emphasis-Remove"/>
          <w:lang w:eastAsia="en-NZ"/>
        </w:rPr>
        <w:t xml:space="preserve"> means </w:t>
      </w:r>
      <w:r w:rsidRPr="00F14197">
        <w:rPr>
          <w:rStyle w:val="Emphasis-Remove"/>
        </w:rPr>
        <w:t>assets</w:t>
      </w:r>
      <w:r w:rsidRPr="00F14197">
        <w:rPr>
          <w:rStyle w:val="Emphasis-Bold"/>
        </w:rPr>
        <w:t xml:space="preserve"> </w:t>
      </w:r>
      <w:r w:rsidRPr="00F14197">
        <w:rPr>
          <w:lang w:eastAsia="en-NZ"/>
        </w:rPr>
        <w:t xml:space="preserve">that </w:t>
      </w:r>
      <w:r w:rsidRPr="00F14197">
        <w:t>are</w:t>
      </w:r>
      <w:r w:rsidRPr="00F14197">
        <w:rPr>
          <w:lang w:eastAsia="en-NZ"/>
        </w:rPr>
        <w:t xml:space="preserve"> likely to </w:t>
      </w:r>
      <w:r w:rsidRPr="00F14197">
        <w:t xml:space="preserve">be </w:t>
      </w:r>
      <w:r w:rsidRPr="00F14197">
        <w:rPr>
          <w:rStyle w:val="Emphasis-Remove"/>
        </w:rPr>
        <w:t xml:space="preserve">commissioned </w:t>
      </w:r>
      <w:r w:rsidRPr="00F14197">
        <w:t xml:space="preserve">during the </w:t>
      </w:r>
      <w:r w:rsidRPr="00F14197">
        <w:rPr>
          <w:rStyle w:val="Emphasis-Bold"/>
        </w:rPr>
        <w:t>calculation period</w:t>
      </w:r>
      <w:r w:rsidRPr="00F14197">
        <w:t xml:space="preserve"> and</w:t>
      </w:r>
      <w:r w:rsidRPr="00F14197">
        <w:rPr>
          <w:lang w:eastAsia="en-NZ"/>
        </w:rPr>
        <w:t>-</w:t>
      </w:r>
    </w:p>
    <w:p w:rsidR="00D17DB0" w:rsidRPr="00F14197" w:rsidRDefault="00D17DB0" w:rsidP="00CD5DBF">
      <w:pPr>
        <w:pStyle w:val="SchHead6ClausesubtextL2"/>
        <w:keepNext/>
        <w:keepLines/>
      </w:pPr>
      <w:r w:rsidRPr="00F14197">
        <w:t>in relation to which</w:t>
      </w:r>
      <w:r w:rsidRPr="00F14197">
        <w:rPr>
          <w:rStyle w:val="Emphasis-Remove"/>
        </w:rPr>
        <w:t xml:space="preserve"> all</w:t>
      </w:r>
      <w:r w:rsidRPr="00F14197">
        <w:t xml:space="preserve"> of the following are satisfied: </w:t>
      </w:r>
    </w:p>
    <w:p w:rsidR="00D17DB0" w:rsidRPr="00F14197" w:rsidRDefault="00D17DB0" w:rsidP="00F7126D">
      <w:pPr>
        <w:pStyle w:val="SchHead7ClausesubttextL3"/>
      </w:pPr>
      <w:r w:rsidRPr="00F14197">
        <w:t>the proponent has obtained all required planning consents, construction approvals, and licences, and fulfilled any other regulatory requirement that must be met before commencing construction;</w:t>
      </w:r>
    </w:p>
    <w:p w:rsidR="00D17DB0" w:rsidRPr="00F14197" w:rsidRDefault="00D17DB0" w:rsidP="00F7126D">
      <w:pPr>
        <w:pStyle w:val="SchHead7ClausesubttextL3"/>
      </w:pPr>
      <w:r w:rsidRPr="00F14197">
        <w:t>construction has commenced or a firm commencement date for construction has been set;</w:t>
      </w:r>
    </w:p>
    <w:p w:rsidR="00D17DB0" w:rsidRPr="00F14197" w:rsidRDefault="00D17DB0" w:rsidP="00F7126D">
      <w:pPr>
        <w:pStyle w:val="SchHead7ClausesubttextL3"/>
      </w:pPr>
      <w:r w:rsidRPr="00F14197">
        <w:t xml:space="preserve">the proponent has acquired or executed an agreement to acquire land (or commenced legal proceedings to acquire land), or has executed an agreement for the leasing of land, for the purposes of construction; </w:t>
      </w:r>
    </w:p>
    <w:p w:rsidR="00D17DB0" w:rsidRPr="00F14197" w:rsidRDefault="00D17DB0" w:rsidP="00F7126D">
      <w:pPr>
        <w:pStyle w:val="SchHead7ClausesubttextL3"/>
      </w:pPr>
      <w:r w:rsidRPr="00F14197">
        <w:t xml:space="preserve">contracts for supply and construction of the major components of the plant and equipment (including any generating units, turbines, boilers, transmission towers, conductors, termination station equipment) have been executed (i.e. all the necessary formal legal requirements have been observed to make the contract valid and complete); and </w:t>
      </w:r>
    </w:p>
    <w:p w:rsidR="00D17DB0" w:rsidRPr="00F14197" w:rsidRDefault="00D17DB0" w:rsidP="00F7126D">
      <w:pPr>
        <w:pStyle w:val="SchHead7ClausesubttextL3"/>
      </w:pPr>
      <w:r w:rsidRPr="00F14197">
        <w:t>if required, contracts for the financing of the project, including any debt plans, have been executed (i.e. all the necessary formal legal requirements have been observed to make the contract valid and complete); or</w:t>
      </w:r>
    </w:p>
    <w:p w:rsidR="00D17DB0" w:rsidRPr="00F14197" w:rsidRDefault="00D17DB0" w:rsidP="00F7126D">
      <w:pPr>
        <w:pStyle w:val="SchHead6ClausesubtextL2"/>
        <w:rPr>
          <w:rStyle w:val="Emphasis-Highlight"/>
          <w:rFonts w:ascii="Calibri" w:hAnsi="Calibri"/>
        </w:rPr>
      </w:pPr>
      <w:r w:rsidRPr="00F14197">
        <w:t xml:space="preserve">that is an approved investment (as ‘approved investment’ is defined in the </w:t>
      </w:r>
      <w:r w:rsidRPr="00F14197">
        <w:rPr>
          <w:rStyle w:val="Emphasis-Bold"/>
        </w:rPr>
        <w:t>code</w:t>
      </w:r>
      <w:r w:rsidRPr="00F14197">
        <w:t>)</w:t>
      </w:r>
      <w:r w:rsidR="00745669" w:rsidRPr="00F14197">
        <w:t>.</w:t>
      </w:r>
    </w:p>
    <w:p w:rsidR="00D17DB0" w:rsidRPr="00F14197" w:rsidRDefault="00D17DB0" w:rsidP="00D17DB0">
      <w:pPr>
        <w:pStyle w:val="SchHead5ClausesubtextL1"/>
        <w:rPr>
          <w:lang w:eastAsia="en-NZ"/>
        </w:rPr>
      </w:pPr>
      <w:r w:rsidRPr="0059475A">
        <w:rPr>
          <w:rStyle w:val="Emphasis-Remove"/>
          <w:b/>
        </w:rPr>
        <w:t>Decommissioned asset</w:t>
      </w:r>
      <w:r w:rsidRPr="0034586A">
        <w:rPr>
          <w:lang w:eastAsia="en-NZ"/>
        </w:rPr>
        <w:t xml:space="preserve"> </w:t>
      </w:r>
      <w:r w:rsidRPr="00F14197">
        <w:rPr>
          <w:lang w:eastAsia="en-NZ"/>
        </w:rPr>
        <w:t>means</w:t>
      </w:r>
      <w:r w:rsidRPr="00F14197">
        <w:t xml:space="preserve"> an</w:t>
      </w:r>
      <w:r w:rsidRPr="00F14197">
        <w:rPr>
          <w:lang w:eastAsia="en-NZ"/>
        </w:rPr>
        <w:t xml:space="preserve"> </w:t>
      </w:r>
      <w:r w:rsidRPr="00F14197">
        <w:rPr>
          <w:rStyle w:val="Emphasis-Remove"/>
        </w:rPr>
        <w:t>existing asset</w:t>
      </w:r>
      <w:r w:rsidRPr="00F14197">
        <w:rPr>
          <w:lang w:eastAsia="en-NZ"/>
        </w:rPr>
        <w:t xml:space="preserve"> in relation to which</w:t>
      </w:r>
      <w:r w:rsidRPr="00F14197">
        <w:t>-</w:t>
      </w:r>
      <w:r w:rsidRPr="00F14197">
        <w:rPr>
          <w:lang w:eastAsia="en-NZ"/>
        </w:rPr>
        <w:t xml:space="preserve"> </w:t>
      </w:r>
    </w:p>
    <w:p w:rsidR="00D17DB0" w:rsidRPr="00F14197" w:rsidRDefault="00D17DB0" w:rsidP="00F7126D">
      <w:pPr>
        <w:pStyle w:val="SchHead6ClausesubtextL2"/>
      </w:pPr>
      <w:r w:rsidRPr="00F14197">
        <w:t>the following things are satisfied:</w:t>
      </w:r>
    </w:p>
    <w:p w:rsidR="00D17DB0" w:rsidRPr="00F14197" w:rsidRDefault="00D17DB0" w:rsidP="00F7126D">
      <w:pPr>
        <w:pStyle w:val="SchHead7ClausesubttextL3"/>
      </w:pPr>
      <w:r w:rsidRPr="00F14197">
        <w:t xml:space="preserve">a final decision to decommission, remove or de-rate the </w:t>
      </w:r>
      <w:r w:rsidRPr="00F14197">
        <w:rPr>
          <w:rStyle w:val="Emphasis-Remove"/>
        </w:rPr>
        <w:t>existing asset</w:t>
      </w:r>
      <w:r w:rsidRPr="00F14197">
        <w:t xml:space="preserve"> after a specified date has been made and publicly announced; and </w:t>
      </w:r>
    </w:p>
    <w:p w:rsidR="00D17DB0" w:rsidRPr="00F14197" w:rsidRDefault="00D17DB0" w:rsidP="00F7126D">
      <w:pPr>
        <w:pStyle w:val="SchHead7ClausesubttextL3"/>
      </w:pPr>
      <w:r w:rsidRPr="00F14197">
        <w:t xml:space="preserve">firm arrangement to directly or indirectly facilitate the decommissioning, removal or de-rating of the </w:t>
      </w:r>
      <w:r w:rsidRPr="00F14197">
        <w:rPr>
          <w:rStyle w:val="Emphasis-Remove"/>
        </w:rPr>
        <w:t>existing asset</w:t>
      </w:r>
      <w:r w:rsidRPr="00F14197">
        <w:t xml:space="preserve"> </w:t>
      </w:r>
      <w:r w:rsidR="00917BD9" w:rsidRPr="00F14197">
        <w:t>has</w:t>
      </w:r>
      <w:r w:rsidRPr="00F14197">
        <w:t xml:space="preserve"> been made; </w:t>
      </w:r>
    </w:p>
    <w:p w:rsidR="00D17DB0" w:rsidRPr="00F14197" w:rsidRDefault="00D17DB0" w:rsidP="00F7126D">
      <w:pPr>
        <w:pStyle w:val="SchHead6ClausesubtextL2"/>
        <w:rPr>
          <w:b/>
          <w:bCs/>
        </w:rPr>
      </w:pPr>
      <w:r w:rsidRPr="00F14197">
        <w:t>consents or contracts for its operation and maintenance have-</w:t>
      </w:r>
    </w:p>
    <w:p w:rsidR="00D17DB0" w:rsidRPr="00F14197" w:rsidRDefault="00D17DB0" w:rsidP="00F7126D">
      <w:pPr>
        <w:pStyle w:val="SchHead7ClausesubttextL3"/>
        <w:rPr>
          <w:b/>
          <w:bCs/>
        </w:rPr>
      </w:pPr>
      <w:r w:rsidRPr="00F14197">
        <w:t xml:space="preserve">been terminated; or </w:t>
      </w:r>
    </w:p>
    <w:p w:rsidR="00D17DB0" w:rsidRPr="00F14197" w:rsidRDefault="00D17DB0" w:rsidP="00F7126D">
      <w:pPr>
        <w:pStyle w:val="SchHead7ClausesubttextL3"/>
        <w:rPr>
          <w:b/>
          <w:bCs/>
        </w:rPr>
      </w:pPr>
      <w:r w:rsidRPr="00F14197">
        <w:t>expired with no reasonable prospect of renewal; or</w:t>
      </w:r>
    </w:p>
    <w:p w:rsidR="00D17DB0" w:rsidRPr="00F14197" w:rsidRDefault="00D17DB0" w:rsidP="00F7126D">
      <w:pPr>
        <w:pStyle w:val="SchHead6ClausesubtextL2"/>
      </w:pPr>
      <w:r w:rsidRPr="00F14197">
        <w:t>agreement</w:t>
      </w:r>
      <w:r w:rsidR="00917BD9" w:rsidRPr="00F14197">
        <w:t>s</w:t>
      </w:r>
      <w:r w:rsidRPr="00F14197">
        <w:t xml:space="preserve"> for early termination of consents or contracts for its operation and maintenance have been executed.</w:t>
      </w:r>
    </w:p>
    <w:p w:rsidR="005D0A7C" w:rsidRPr="00F14197" w:rsidRDefault="00D17DB0" w:rsidP="005D0A7C">
      <w:pPr>
        <w:pStyle w:val="SchHead5ClausesubtextL1"/>
        <w:rPr>
          <w:rStyle w:val="Emphasis-Remove"/>
        </w:rPr>
      </w:pPr>
      <w:r w:rsidRPr="0059475A">
        <w:rPr>
          <w:b/>
        </w:rPr>
        <w:lastRenderedPageBreak/>
        <w:t>Existing asset</w:t>
      </w:r>
      <w:r w:rsidRPr="00F14197">
        <w:t xml:space="preserve"> </w:t>
      </w:r>
      <w:r w:rsidR="00917BD9" w:rsidRPr="00F14197">
        <w:rPr>
          <w:rStyle w:val="Emphasis-Remove"/>
        </w:rPr>
        <w:t>mean</w:t>
      </w:r>
      <w:r w:rsidR="001E1290" w:rsidRPr="00F14197">
        <w:rPr>
          <w:rStyle w:val="Emphasis-Remove"/>
        </w:rPr>
        <w:t>s</w:t>
      </w:r>
      <w:r w:rsidRPr="00F14197">
        <w:rPr>
          <w:rStyle w:val="Emphasis-Remove"/>
        </w:rPr>
        <w:t xml:space="preserve"> any </w:t>
      </w:r>
      <w:r w:rsidR="00917BD9" w:rsidRPr="00F14197">
        <w:rPr>
          <w:rStyle w:val="Emphasis-Remove"/>
        </w:rPr>
        <w:t>asset</w:t>
      </w:r>
      <w:r w:rsidRPr="00F14197">
        <w:rPr>
          <w:rStyle w:val="Emphasis-Remove"/>
        </w:rPr>
        <w:t xml:space="preserve"> in operation at the time a </w:t>
      </w:r>
      <w:r w:rsidRPr="00F14197">
        <w:rPr>
          <w:rStyle w:val="Emphasis-Bold"/>
        </w:rPr>
        <w:t>major capex proposal</w:t>
      </w:r>
      <w:r w:rsidRPr="00F14197">
        <w:rPr>
          <w:rStyle w:val="Emphasis-Remove"/>
        </w:rPr>
        <w:t xml:space="preserve"> is made.</w:t>
      </w:r>
    </w:p>
    <w:p w:rsidR="005D0A7C" w:rsidRPr="00F14197" w:rsidRDefault="00D17DB0" w:rsidP="005D0A7C">
      <w:pPr>
        <w:pStyle w:val="SchHead5ClausesubtextL1"/>
        <w:rPr>
          <w:rStyle w:val="Emphasis-Remove"/>
        </w:rPr>
      </w:pPr>
      <w:r w:rsidRPr="00F14197">
        <w:rPr>
          <w:b/>
        </w:rPr>
        <w:t>Modelled</w:t>
      </w:r>
      <w:r w:rsidR="005D0A7C" w:rsidRPr="00F14197">
        <w:rPr>
          <w:b/>
        </w:rPr>
        <w:t xml:space="preserve"> project</w:t>
      </w:r>
      <w:r w:rsidR="005D0A7C" w:rsidRPr="00F14197">
        <w:t xml:space="preserve"> </w:t>
      </w:r>
      <w:r w:rsidR="005D0A7C" w:rsidRPr="00F14197">
        <w:rPr>
          <w:rStyle w:val="Emphasis-Remove"/>
        </w:rPr>
        <w:t xml:space="preserve">means assets, other than those that are part of an </w:t>
      </w:r>
      <w:r w:rsidR="005D0A7C" w:rsidRPr="00F14197">
        <w:rPr>
          <w:rStyle w:val="Emphasis-Bold"/>
        </w:rPr>
        <w:t>investment</w:t>
      </w:r>
      <w:r w:rsidR="005D0A7C" w:rsidRPr="00F14197">
        <w:rPr>
          <w:rStyle w:val="Emphasis-Remove"/>
        </w:rPr>
        <w:t xml:space="preserve"> </w:t>
      </w:r>
      <w:r w:rsidR="005D0A7C" w:rsidRPr="00F14197">
        <w:rPr>
          <w:rStyle w:val="Emphasis-Bold"/>
        </w:rPr>
        <w:t>option</w:t>
      </w:r>
      <w:r w:rsidR="005D0A7C" w:rsidRPr="00F14197">
        <w:rPr>
          <w:rStyle w:val="Emphasis-Remove"/>
        </w:rPr>
        <w:t>-</w:t>
      </w:r>
    </w:p>
    <w:p w:rsidR="005D0A7C" w:rsidRPr="00F14197" w:rsidRDefault="005D0A7C" w:rsidP="00F7126D">
      <w:pPr>
        <w:pStyle w:val="SchHead6ClausesubtextL2"/>
        <w:rPr>
          <w:rStyle w:val="Emphasis-Remove"/>
        </w:rPr>
      </w:pPr>
      <w:r w:rsidRPr="00F14197">
        <w:rPr>
          <w:rStyle w:val="Emphasis-Remove"/>
        </w:rPr>
        <w:t>which are likely to exist-</w:t>
      </w:r>
    </w:p>
    <w:p w:rsidR="005D0A7C" w:rsidRPr="00F14197" w:rsidRDefault="005D0A7C" w:rsidP="00F7126D">
      <w:pPr>
        <w:pStyle w:val="SchHead7ClausesubttextL3"/>
        <w:rPr>
          <w:rStyle w:val="Emphasis-Remove"/>
        </w:rPr>
      </w:pPr>
      <w:r w:rsidRPr="00F14197">
        <w:rPr>
          <w:rStyle w:val="Emphasis-Remove"/>
        </w:rPr>
        <w:t xml:space="preserve">as part of a </w:t>
      </w:r>
      <w:r w:rsidRPr="00F14197">
        <w:rPr>
          <w:rStyle w:val="Emphasis-Bold"/>
        </w:rPr>
        <w:t>demand and generation scenario</w:t>
      </w:r>
      <w:r w:rsidRPr="00F14197">
        <w:rPr>
          <w:rStyle w:val="Emphasis-Remove"/>
        </w:rPr>
        <w:t>; and</w:t>
      </w:r>
    </w:p>
    <w:p w:rsidR="005D0A7C" w:rsidRPr="00F14197" w:rsidRDefault="005D0A7C" w:rsidP="00F7126D">
      <w:pPr>
        <w:pStyle w:val="SchHead7ClausesubttextL3"/>
        <w:rPr>
          <w:rStyle w:val="Emphasis-Remove"/>
        </w:rPr>
      </w:pPr>
      <w:r w:rsidRPr="00F14197">
        <w:rPr>
          <w:rStyle w:val="Emphasis-Remove"/>
        </w:rPr>
        <w:t xml:space="preserve">during the </w:t>
      </w:r>
      <w:r w:rsidRPr="00F14197">
        <w:rPr>
          <w:rStyle w:val="Emphasis-Bold"/>
        </w:rPr>
        <w:t>calculation period</w:t>
      </w:r>
      <w:r w:rsidRPr="00F14197">
        <w:rPr>
          <w:rStyle w:val="Emphasis-Remove"/>
        </w:rPr>
        <w:t xml:space="preserve"> for any </w:t>
      </w:r>
      <w:r w:rsidRPr="00F14197">
        <w:rPr>
          <w:rStyle w:val="Emphasis-Bold"/>
        </w:rPr>
        <w:t>investment option</w:t>
      </w:r>
      <w:r w:rsidRPr="00F14197">
        <w:rPr>
          <w:rStyle w:val="Emphasis-Remove"/>
        </w:rPr>
        <w:t xml:space="preserve"> based on that scenario; and</w:t>
      </w:r>
    </w:p>
    <w:p w:rsidR="00D17DB0" w:rsidRPr="00F14197" w:rsidRDefault="005D0A7C" w:rsidP="00F7126D">
      <w:pPr>
        <w:pStyle w:val="SchHead6ClausesubtextL2"/>
      </w:pPr>
      <w:r w:rsidRPr="00F14197">
        <w:rPr>
          <w:rStyle w:val="Emphasis-Remove"/>
        </w:rPr>
        <w:t xml:space="preserve">for which the likelihood, nature and timing of their existence are affected by an </w:t>
      </w:r>
      <w:r w:rsidRPr="00F14197">
        <w:rPr>
          <w:rStyle w:val="Emphasis-Bold"/>
        </w:rPr>
        <w:t>investment option</w:t>
      </w:r>
      <w:r w:rsidRPr="00F14197">
        <w:rPr>
          <w:rStyle w:val="Emphasis-Remove"/>
        </w:rPr>
        <w:t xml:space="preserve"> proceeding</w:t>
      </w:r>
      <w:r w:rsidR="00D17DB0" w:rsidRPr="00F14197">
        <w:t>.</w:t>
      </w:r>
    </w:p>
    <w:p w:rsidR="002D31B1" w:rsidRPr="00F14197" w:rsidRDefault="002D31B1" w:rsidP="002D31B1">
      <w:pPr>
        <w:pStyle w:val="SchHead1SCHEDULE"/>
      </w:pPr>
      <w:bookmarkStart w:id="5801" w:name="_Ref292716021"/>
      <w:bookmarkStart w:id="5802" w:name="_Toc499036478"/>
      <w:bookmarkStart w:id="5803" w:name="_Toc510017393"/>
      <w:bookmarkStart w:id="5804" w:name="_Ref295895590"/>
      <w:r w:rsidRPr="00F14197">
        <w:lastRenderedPageBreak/>
        <w:t>Integrated transmission plan</w:t>
      </w:r>
      <w:bookmarkEnd w:id="5801"/>
      <w:bookmarkEnd w:id="5802"/>
      <w:bookmarkEnd w:id="5803"/>
    </w:p>
    <w:p w:rsidR="00D82862" w:rsidRPr="00F14197" w:rsidRDefault="00D82862" w:rsidP="00D82862">
      <w:pPr>
        <w:pStyle w:val="UnnumberedL1"/>
        <w:jc w:val="right"/>
        <w:rPr>
          <w:sz w:val="20"/>
          <w:szCs w:val="20"/>
        </w:rPr>
      </w:pPr>
    </w:p>
    <w:p w:rsidR="00216243" w:rsidRPr="00F14197" w:rsidRDefault="00216243" w:rsidP="002D31B1">
      <w:pPr>
        <w:pStyle w:val="SchHead4Clause"/>
      </w:pPr>
      <w:bookmarkStart w:id="5805" w:name="_Ref307388791"/>
      <w:r w:rsidRPr="00F14197">
        <w:t>Information to be included in integrated transmission plan</w:t>
      </w:r>
      <w:bookmarkEnd w:id="5805"/>
    </w:p>
    <w:p w:rsidR="00B47194" w:rsidRPr="00F14197" w:rsidRDefault="00216243" w:rsidP="00216243">
      <w:pPr>
        <w:pStyle w:val="SchHead5ClausesubtextL1"/>
      </w:pPr>
      <w:r w:rsidRPr="00F14197">
        <w:t>The information that must</w:t>
      </w:r>
      <w:r w:rsidR="008D1DDA" w:rsidRPr="00F14197">
        <w:t xml:space="preserve"> </w:t>
      </w:r>
      <w:r w:rsidRPr="00F14197">
        <w:t>be included is</w:t>
      </w:r>
      <w:r w:rsidR="00B47194" w:rsidRPr="00F14197">
        <w:t>:</w:t>
      </w:r>
    </w:p>
    <w:p w:rsidR="00087994" w:rsidRPr="00F14197" w:rsidRDefault="00087994" w:rsidP="00087994">
      <w:pPr>
        <w:pStyle w:val="SchHead6ClausesubtextL2"/>
        <w:rPr>
          <w:rStyle w:val="Emphasis-Bold"/>
          <w:b w:val="0"/>
          <w:bCs w:val="0"/>
        </w:rPr>
      </w:pPr>
      <w:r w:rsidRPr="00F14197">
        <w:t xml:space="preserve">an </w:t>
      </w:r>
      <w:r w:rsidRPr="00F14197">
        <w:rPr>
          <w:rStyle w:val="Emphasis-Bold"/>
        </w:rPr>
        <w:t>ITP narrative</w:t>
      </w:r>
      <w:r w:rsidR="00425C69" w:rsidRPr="00F14197">
        <w:rPr>
          <w:rStyle w:val="Emphasis-Remove"/>
        </w:rPr>
        <w:t>; and</w:t>
      </w:r>
    </w:p>
    <w:p w:rsidR="00087994" w:rsidRPr="00F14197" w:rsidRDefault="00087994" w:rsidP="00087994">
      <w:pPr>
        <w:pStyle w:val="SchHead6ClausesubtextL2"/>
      </w:pPr>
      <w:r w:rsidRPr="00F14197">
        <w:rPr>
          <w:rStyle w:val="Emphasis-Bold"/>
        </w:rPr>
        <w:t>ITP supporting documents</w:t>
      </w:r>
      <w:r w:rsidR="00425C69" w:rsidRPr="00F14197">
        <w:rPr>
          <w:rStyle w:val="Emphasis-Remove"/>
        </w:rPr>
        <w:t>.</w:t>
      </w:r>
    </w:p>
    <w:p w:rsidR="00087994" w:rsidRPr="00F14197" w:rsidRDefault="00087994" w:rsidP="002D31B1">
      <w:pPr>
        <w:pStyle w:val="SchHead5ClausesubtextL1"/>
      </w:pPr>
      <w:bookmarkStart w:id="5806" w:name="_Ref296681975"/>
      <w:r w:rsidRPr="00F14197">
        <w:t xml:space="preserve">The information listed in this schedule in relation to the </w:t>
      </w:r>
      <w:r w:rsidRPr="00F14197">
        <w:rPr>
          <w:rStyle w:val="Emphasis-Bold"/>
        </w:rPr>
        <w:t>ITP narrative</w:t>
      </w:r>
      <w:r w:rsidRPr="00F14197">
        <w:t xml:space="preserve"> is, unless otherwise stated, required in respect of a period of at least ten </w:t>
      </w:r>
      <w:r w:rsidRPr="00F14197">
        <w:rPr>
          <w:rStyle w:val="Emphasis-Bold"/>
        </w:rPr>
        <w:t>disclosure years</w:t>
      </w:r>
      <w:r w:rsidRPr="00F14197" w:rsidDel="00287BD6">
        <w:t xml:space="preserve"> </w:t>
      </w:r>
      <w:r w:rsidRPr="00F14197">
        <w:t>commencing on the first day of the</w:t>
      </w:r>
      <w:r w:rsidR="008D1DDA" w:rsidRPr="00F14197">
        <w:t xml:space="preserve"> next</w:t>
      </w:r>
      <w:r w:rsidRPr="00F14197">
        <w:t xml:space="preserve"> </w:t>
      </w:r>
      <w:r w:rsidRPr="00F14197">
        <w:rPr>
          <w:rStyle w:val="Emphasis-Bold"/>
        </w:rPr>
        <w:t>regulatory period</w:t>
      </w:r>
      <w:r w:rsidRPr="00F14197">
        <w:rPr>
          <w:rStyle w:val="Emphasis-Remove"/>
        </w:rPr>
        <w:t>.</w:t>
      </w:r>
    </w:p>
    <w:p w:rsidR="00E70047" w:rsidRPr="00F14197" w:rsidRDefault="00E70047" w:rsidP="002D31B1">
      <w:pPr>
        <w:pStyle w:val="SchHead5ClausesubtextL1"/>
        <w:rPr>
          <w:rStyle w:val="Emphasis-Remove"/>
        </w:rPr>
      </w:pPr>
      <w:bookmarkStart w:id="5807" w:name="_Ref296681977"/>
      <w:bookmarkEnd w:id="5806"/>
      <w:r w:rsidRPr="00F14197">
        <w:rPr>
          <w:rStyle w:val="Emphasis-Remove"/>
        </w:rPr>
        <w:t xml:space="preserve">The robustness of information provided must be commensurate with the degree of certainty </w:t>
      </w:r>
      <w:r w:rsidR="005B40CB" w:rsidRPr="00F14197">
        <w:rPr>
          <w:rStyle w:val="Emphasis-Bold"/>
        </w:rPr>
        <w:t>Transpower</w:t>
      </w:r>
      <w:r w:rsidRPr="00F14197">
        <w:rPr>
          <w:rStyle w:val="Emphasis-Remove"/>
        </w:rPr>
        <w:t xml:space="preserve"> may be reasonably expected to have in respect of it.</w:t>
      </w:r>
    </w:p>
    <w:p w:rsidR="005B40CB" w:rsidRPr="00F14197" w:rsidRDefault="007351F3" w:rsidP="005B40CB">
      <w:pPr>
        <w:pStyle w:val="SchHead4Clause"/>
      </w:pPr>
      <w:r w:rsidRPr="00F14197">
        <w:rPr>
          <w:rStyle w:val="Emphasis-Remove"/>
        </w:rPr>
        <w:t xml:space="preserve">Information to be included in the </w:t>
      </w:r>
      <w:bookmarkStart w:id="5808" w:name="_Ref307248733"/>
      <w:bookmarkEnd w:id="5807"/>
      <w:r w:rsidR="00087994" w:rsidRPr="00F14197">
        <w:rPr>
          <w:rStyle w:val="Emphasis-Remove"/>
        </w:rPr>
        <w:t>ITP narrative</w:t>
      </w:r>
      <w:bookmarkEnd w:id="5808"/>
    </w:p>
    <w:p w:rsidR="00087994" w:rsidRPr="00F14197" w:rsidRDefault="00A41D75" w:rsidP="00087994">
      <w:pPr>
        <w:pStyle w:val="SchHead5ClausesubtextL1"/>
      </w:pPr>
      <w:r w:rsidRPr="00F14197">
        <w:t>w</w:t>
      </w:r>
      <w:r w:rsidR="00087994" w:rsidRPr="00F14197">
        <w:t>ith reference</w:t>
      </w:r>
      <w:r w:rsidR="00A87E1F" w:rsidRPr="00F14197">
        <w:t>,</w:t>
      </w:r>
      <w:r w:rsidR="00087994" w:rsidRPr="00F14197">
        <w:t xml:space="preserve"> where </w:t>
      </w:r>
      <w:r w:rsidR="00A87E1F" w:rsidRPr="00F14197">
        <w:t>relevant,</w:t>
      </w:r>
      <w:r w:rsidR="00087994" w:rsidRPr="00F14197">
        <w:t xml:space="preserve"> to the information contained in the </w:t>
      </w:r>
      <w:r w:rsidR="00425C69" w:rsidRPr="00F14197">
        <w:rPr>
          <w:rStyle w:val="Emphasis-Bold"/>
        </w:rPr>
        <w:t>ITP supporting documents</w:t>
      </w:r>
      <w:r w:rsidR="00425C69" w:rsidRPr="00F14197">
        <w:rPr>
          <w:rStyle w:val="Emphasis-Remove"/>
        </w:rPr>
        <w:t>, a high level</w:t>
      </w:r>
      <w:r w:rsidR="008D1DDA" w:rsidRPr="00F14197">
        <w:t>-</w:t>
      </w:r>
    </w:p>
    <w:p w:rsidR="00087994" w:rsidRPr="00F14197" w:rsidRDefault="00087994" w:rsidP="00087994">
      <w:pPr>
        <w:pStyle w:val="SchHead6ClausesubtextL2"/>
      </w:pPr>
      <w:r w:rsidRPr="00F14197">
        <w:t xml:space="preserve">overview of the expenditure and outputs which are proposed for </w:t>
      </w:r>
      <w:r w:rsidR="00EC0EE3" w:rsidRPr="00F14197">
        <w:t xml:space="preserve">the </w:t>
      </w:r>
      <w:r w:rsidR="0099186E" w:rsidRPr="00F14197">
        <w:t xml:space="preserve">first </w:t>
      </w:r>
      <w:r w:rsidR="0099186E" w:rsidRPr="00F14197">
        <w:rPr>
          <w:rStyle w:val="Emphasis-Bold"/>
        </w:rPr>
        <w:t>regulatory period</w:t>
      </w:r>
      <w:r w:rsidR="00425C69" w:rsidRPr="00F14197">
        <w:rPr>
          <w:rStyle w:val="Emphasis-Remove"/>
        </w:rPr>
        <w:t xml:space="preserve"> </w:t>
      </w:r>
      <w:r w:rsidR="008D1DDA" w:rsidRPr="00F14197">
        <w:rPr>
          <w:rStyle w:val="Emphasis-Remove"/>
        </w:rPr>
        <w:t xml:space="preserve">to which the </w:t>
      </w:r>
      <w:r w:rsidR="00425C69" w:rsidRPr="00F14197">
        <w:rPr>
          <w:rStyle w:val="Emphasis-Bold"/>
        </w:rPr>
        <w:t>ITP narrative</w:t>
      </w:r>
      <w:r w:rsidR="008D1DDA" w:rsidRPr="00F14197">
        <w:rPr>
          <w:rStyle w:val="Emphasis-Remove"/>
        </w:rPr>
        <w:t xml:space="preserve"> relates </w:t>
      </w:r>
      <w:r w:rsidR="00425C69" w:rsidRPr="00F14197">
        <w:rPr>
          <w:rStyle w:val="Emphasis-Remove"/>
        </w:rPr>
        <w:t xml:space="preserve">coinciding with the </w:t>
      </w:r>
      <w:r w:rsidR="00EC0EE3" w:rsidRPr="00F14197">
        <w:rPr>
          <w:rStyle w:val="Emphasis-Bold"/>
        </w:rPr>
        <w:t>disclosure year</w:t>
      </w:r>
      <w:r w:rsidR="00425C69" w:rsidRPr="00F14197">
        <w:rPr>
          <w:rStyle w:val="Emphasis-Remove"/>
        </w:rPr>
        <w:t xml:space="preserve"> </w:t>
      </w:r>
      <w:r w:rsidRPr="00F14197">
        <w:t xml:space="preserve">and </w:t>
      </w:r>
      <w:r w:rsidR="00966737" w:rsidRPr="00F14197">
        <w:t>forecast</w:t>
      </w:r>
      <w:r w:rsidRPr="00F14197">
        <w:t xml:space="preserve"> expenditure needs and outputs over the </w:t>
      </w:r>
      <w:r w:rsidR="0099186E" w:rsidRPr="00F14197">
        <w:t>next</w:t>
      </w:r>
      <w:r w:rsidRPr="00F14197">
        <w:t xml:space="preserve"> </w:t>
      </w:r>
      <w:r w:rsidR="00425C69" w:rsidRPr="00F14197">
        <w:rPr>
          <w:rStyle w:val="Emphasis-Bold"/>
        </w:rPr>
        <w:t>regulatory period</w:t>
      </w:r>
      <w:r w:rsidR="00A87E1F" w:rsidRPr="00F14197">
        <w:t>;</w:t>
      </w:r>
    </w:p>
    <w:p w:rsidR="00087994" w:rsidRPr="00F14197" w:rsidRDefault="00087994" w:rsidP="00087994">
      <w:pPr>
        <w:pStyle w:val="SchHead6ClausesubtextL2"/>
      </w:pPr>
      <w:r w:rsidRPr="00F14197">
        <w:t>overview of the</w:t>
      </w:r>
      <w:r w:rsidRPr="00CC2D28">
        <w:t xml:space="preserve"> </w:t>
      </w:r>
      <w:r w:rsidRPr="00CC2D28">
        <w:rPr>
          <w:rStyle w:val="Emphasis-Bold"/>
          <w:b w:val="0"/>
        </w:rPr>
        <w:t>key assumptions</w:t>
      </w:r>
      <w:r w:rsidRPr="00F14197">
        <w:t xml:space="preserve"> and scenarios used to determine</w:t>
      </w:r>
      <w:r w:rsidR="0099186E" w:rsidRPr="00F14197">
        <w:t xml:space="preserve"> forecast</w:t>
      </w:r>
      <w:r w:rsidRPr="00F14197">
        <w:t xml:space="preserve"> expenditure and </w:t>
      </w:r>
      <w:r w:rsidR="00425C69" w:rsidRPr="00F14197">
        <w:rPr>
          <w:rStyle w:val="Emphasis-Bold"/>
        </w:rPr>
        <w:t>grid output</w:t>
      </w:r>
      <w:r w:rsidR="0099186E" w:rsidRPr="00F14197">
        <w:rPr>
          <w:rStyle w:val="Emphasis-Bold"/>
        </w:rPr>
        <w:t>s</w:t>
      </w:r>
      <w:r w:rsidR="00A87E1F" w:rsidRPr="00F14197">
        <w:t>;</w:t>
      </w:r>
      <w:r w:rsidRPr="00F14197">
        <w:t xml:space="preserve"> </w:t>
      </w:r>
    </w:p>
    <w:p w:rsidR="00087994" w:rsidRPr="00F14197" w:rsidRDefault="00087994" w:rsidP="00087994">
      <w:pPr>
        <w:pStyle w:val="SchHead6ClausesubtextL2"/>
      </w:pPr>
      <w:r w:rsidRPr="00F14197">
        <w:t xml:space="preserve">assessment of the </w:t>
      </w:r>
      <w:r w:rsidR="00A87E1F" w:rsidRPr="00F14197">
        <w:t xml:space="preserve">key </w:t>
      </w:r>
      <w:r w:rsidRPr="00F14197">
        <w:t xml:space="preserve">uncertainties in the </w:t>
      </w:r>
      <w:r w:rsidR="00425C69" w:rsidRPr="00CC2D28">
        <w:rPr>
          <w:rStyle w:val="Emphasis-Bold"/>
          <w:b w:val="0"/>
        </w:rPr>
        <w:t>key assumptions</w:t>
      </w:r>
      <w:r w:rsidRPr="00F14197">
        <w:t xml:space="preserve">, </w:t>
      </w:r>
      <w:r w:rsidR="00A87E1F" w:rsidRPr="00F14197">
        <w:t xml:space="preserve">and </w:t>
      </w:r>
      <w:r w:rsidR="0099186E" w:rsidRPr="00F14197">
        <w:t xml:space="preserve">forecast </w:t>
      </w:r>
      <w:r w:rsidRPr="00F14197">
        <w:t xml:space="preserve">expenditure and grid </w:t>
      </w:r>
      <w:r w:rsidR="00A87E1F" w:rsidRPr="00F14197">
        <w:t>output</w:t>
      </w:r>
      <w:r w:rsidR="0099186E" w:rsidRPr="00F14197">
        <w:t>s</w:t>
      </w:r>
      <w:r w:rsidR="00A87E1F" w:rsidRPr="00F14197">
        <w:t>;</w:t>
      </w:r>
    </w:p>
    <w:p w:rsidR="00087994" w:rsidRPr="00F14197" w:rsidRDefault="00087994" w:rsidP="00087994">
      <w:pPr>
        <w:pStyle w:val="SchHead6ClausesubtextL2"/>
      </w:pPr>
      <w:r w:rsidRPr="00F14197">
        <w:t>assessment of the key risks affecting forecast expenditure</w:t>
      </w:r>
      <w:r w:rsidR="00A87E1F" w:rsidRPr="00F14197">
        <w:t>;</w:t>
      </w:r>
      <w:r w:rsidRPr="00F14197">
        <w:t xml:space="preserve"> </w:t>
      </w:r>
    </w:p>
    <w:p w:rsidR="00087994" w:rsidRPr="00F14197" w:rsidRDefault="00087994" w:rsidP="00087994">
      <w:pPr>
        <w:pStyle w:val="SchHead6ClausesubtextL2"/>
      </w:pPr>
      <w:r w:rsidRPr="00F14197">
        <w:t>assessment of how the key uncertainties and key risks will affect</w:t>
      </w:r>
      <w:r w:rsidR="0099186E" w:rsidRPr="00F14197">
        <w:t xml:space="preserve"> </w:t>
      </w:r>
      <w:r w:rsidRPr="00F14197">
        <w:rPr>
          <w:rStyle w:val="Emphasis-Bold"/>
        </w:rPr>
        <w:t>Transpower</w:t>
      </w:r>
      <w:r w:rsidR="00F84FD1" w:rsidRPr="00F14197">
        <w:rPr>
          <w:rStyle w:val="Emphasis-Bold"/>
        </w:rPr>
        <w:t>’</w:t>
      </w:r>
      <w:r w:rsidRPr="00F14197">
        <w:rPr>
          <w:rStyle w:val="Emphasis-Bold"/>
        </w:rPr>
        <w:t xml:space="preserve">s </w:t>
      </w:r>
      <w:r w:rsidRPr="00F14197">
        <w:t xml:space="preserve">ability to deliver the forecast </w:t>
      </w:r>
      <w:r w:rsidRPr="00F14197">
        <w:rPr>
          <w:rStyle w:val="Emphasis-Bold"/>
        </w:rPr>
        <w:t>grid outputs</w:t>
      </w:r>
      <w:r w:rsidR="00425C69" w:rsidRPr="00F14197">
        <w:rPr>
          <w:rStyle w:val="Emphasis-Remove"/>
        </w:rPr>
        <w:t>;</w:t>
      </w:r>
    </w:p>
    <w:p w:rsidR="00087994" w:rsidRPr="00F14197" w:rsidRDefault="00087994" w:rsidP="00087994">
      <w:pPr>
        <w:pStyle w:val="SchHead6ClausesubtextL2"/>
      </w:pPr>
      <w:r w:rsidRPr="00F14197">
        <w:t xml:space="preserve">description of </w:t>
      </w:r>
      <w:r w:rsidR="0099186E" w:rsidRPr="00F14197">
        <w:t xml:space="preserve">the </w:t>
      </w:r>
      <w:r w:rsidRPr="00F14197">
        <w:t>proposed measures to manage and mitigate the key uncertainties and key risks</w:t>
      </w:r>
      <w:r w:rsidR="0099186E" w:rsidRPr="00F14197">
        <w:t>;</w:t>
      </w:r>
      <w:r w:rsidR="008D1DDA" w:rsidRPr="00F14197">
        <w:t xml:space="preserve"> and</w:t>
      </w:r>
    </w:p>
    <w:p w:rsidR="00087994" w:rsidRPr="00F14197" w:rsidRDefault="00087994" w:rsidP="00087994">
      <w:pPr>
        <w:pStyle w:val="SchHead6ClausesubtextL2"/>
        <w:rPr>
          <w:rStyle w:val="Emphasis-Remove"/>
        </w:rPr>
      </w:pPr>
      <w:r w:rsidRPr="00F14197">
        <w:t>description</w:t>
      </w:r>
      <w:r w:rsidRPr="00F14197">
        <w:rPr>
          <w:rStyle w:val="Emphasis-Remove"/>
        </w:rPr>
        <w:t xml:space="preserve"> of the key relationships, including any </w:t>
      </w:r>
      <w:r w:rsidRPr="00F14197">
        <w:t>synergies</w:t>
      </w:r>
      <w:r w:rsidRPr="00F14197">
        <w:rPr>
          <w:rStyle w:val="Emphasis-Remove"/>
        </w:rPr>
        <w:t xml:space="preserve"> or trade-offs, within and between the following:</w:t>
      </w:r>
    </w:p>
    <w:p w:rsidR="00087994" w:rsidRPr="00F14197" w:rsidRDefault="00087994" w:rsidP="00087994">
      <w:pPr>
        <w:pStyle w:val="SchHead7ClausesubttextL3"/>
      </w:pPr>
      <w:r w:rsidRPr="00F14197">
        <w:rPr>
          <w:rStyle w:val="Emphasis-Bold"/>
        </w:rPr>
        <w:t>projects</w:t>
      </w:r>
      <w:r w:rsidRPr="00F14197">
        <w:t xml:space="preserve"> and </w:t>
      </w:r>
      <w:r w:rsidRPr="00F14197">
        <w:rPr>
          <w:rStyle w:val="Emphasis-Bold"/>
        </w:rPr>
        <w:t>programmes</w:t>
      </w:r>
      <w:r w:rsidRPr="00F14197">
        <w:t xml:space="preserve"> assumed for the purpose of determining the </w:t>
      </w:r>
      <w:r w:rsidR="0099186E" w:rsidRPr="00F14197">
        <w:t>for</w:t>
      </w:r>
      <w:r w:rsidR="00A13AD1" w:rsidRPr="00F14197">
        <w:t>e</w:t>
      </w:r>
      <w:r w:rsidR="0099186E" w:rsidRPr="00F14197">
        <w:t xml:space="preserve">cast </w:t>
      </w:r>
      <w:r w:rsidRPr="00F14197">
        <w:t>expenditure; and</w:t>
      </w:r>
    </w:p>
    <w:p w:rsidR="00087994" w:rsidRPr="00F14197" w:rsidRDefault="00087994" w:rsidP="00087994">
      <w:pPr>
        <w:pStyle w:val="SchHead7ClausesubttextL3"/>
      </w:pPr>
      <w:r w:rsidRPr="00F14197">
        <w:rPr>
          <w:rStyle w:val="Emphasis-Remove"/>
        </w:rPr>
        <w:t xml:space="preserve">the forecast </w:t>
      </w:r>
      <w:r w:rsidRPr="00F14197">
        <w:rPr>
          <w:rStyle w:val="Emphasis-Bold"/>
        </w:rPr>
        <w:t>grid outputs</w:t>
      </w:r>
      <w:r w:rsidR="00A41D75" w:rsidRPr="00F14197">
        <w:rPr>
          <w:rStyle w:val="Emphasis-Remove"/>
        </w:rPr>
        <w:t>.</w:t>
      </w:r>
    </w:p>
    <w:p w:rsidR="00087994" w:rsidRPr="00F14197" w:rsidRDefault="00A41D75" w:rsidP="00087994">
      <w:pPr>
        <w:pStyle w:val="SchHead5ClausesubtextL1"/>
      </w:pPr>
      <w:r w:rsidRPr="00F14197">
        <w:lastRenderedPageBreak/>
        <w:t>f</w:t>
      </w:r>
      <w:r w:rsidR="00087994" w:rsidRPr="00F14197">
        <w:t xml:space="preserve">orecast expenditure in the form of a schedule in respect of each </w:t>
      </w:r>
      <w:r w:rsidR="00425C69" w:rsidRPr="00F14197">
        <w:rPr>
          <w:rStyle w:val="Emphasis-Bold"/>
        </w:rPr>
        <w:t>disclosure year</w:t>
      </w:r>
      <w:r w:rsidR="00087994" w:rsidRPr="00F14197">
        <w:t xml:space="preserve"> for-</w:t>
      </w:r>
    </w:p>
    <w:p w:rsidR="00087994" w:rsidRPr="00F14197" w:rsidRDefault="00425C69" w:rsidP="007F1E17">
      <w:pPr>
        <w:pStyle w:val="SchHead6ClausesubtextL2"/>
      </w:pPr>
      <w:r w:rsidRPr="00F14197">
        <w:rPr>
          <w:rStyle w:val="Emphasis-Bold"/>
        </w:rPr>
        <w:t>operating expenditure</w:t>
      </w:r>
      <w:r w:rsidR="00087994" w:rsidRPr="00F14197">
        <w:t xml:space="preserve"> (disaggregated</w:t>
      </w:r>
      <w:r w:rsidR="00A41D75" w:rsidRPr="00F14197">
        <w:t xml:space="preserve"> by major areas of expenditure);</w:t>
      </w:r>
    </w:p>
    <w:p w:rsidR="00087994" w:rsidRPr="00F14197" w:rsidRDefault="00425C69" w:rsidP="007F1E17">
      <w:pPr>
        <w:pStyle w:val="SchHead6ClausesubtextL2"/>
      </w:pPr>
      <w:r w:rsidRPr="00F14197">
        <w:rPr>
          <w:rStyle w:val="Emphasis-Bold"/>
        </w:rPr>
        <w:t>base capex</w:t>
      </w:r>
      <w:r w:rsidR="00087994" w:rsidRPr="00F14197">
        <w:t xml:space="preserve"> (disaggregated by major areas of expenditure)</w:t>
      </w:r>
      <w:r w:rsidR="00A41D75" w:rsidRPr="00F14197">
        <w:t>;</w:t>
      </w:r>
      <w:r w:rsidR="004776DD" w:rsidRPr="00F14197">
        <w:t xml:space="preserve"> and</w:t>
      </w:r>
    </w:p>
    <w:p w:rsidR="00087994" w:rsidRPr="00F14197" w:rsidRDefault="0099186E" w:rsidP="007F1E17">
      <w:pPr>
        <w:pStyle w:val="SchHead6ClausesubtextL2"/>
      </w:pPr>
      <w:r w:rsidRPr="00F14197">
        <w:t xml:space="preserve">approved </w:t>
      </w:r>
      <w:r w:rsidR="004776DD" w:rsidRPr="00F14197">
        <w:rPr>
          <w:rStyle w:val="Emphasis-Bold"/>
        </w:rPr>
        <w:t>major capex</w:t>
      </w:r>
      <w:r w:rsidR="004776DD" w:rsidRPr="00F14197">
        <w:t xml:space="preserve"> </w:t>
      </w:r>
      <w:r w:rsidR="00087994" w:rsidRPr="00F14197">
        <w:t>(disaggregated by project)</w:t>
      </w:r>
      <w:r w:rsidR="00A41D75" w:rsidRPr="00F14197">
        <w:t>;</w:t>
      </w:r>
    </w:p>
    <w:p w:rsidR="00087994" w:rsidRPr="00F14197" w:rsidRDefault="00A41D75" w:rsidP="00087994">
      <w:pPr>
        <w:pStyle w:val="SchHead5ClausesubtextL1"/>
      </w:pPr>
      <w:r w:rsidRPr="00F14197">
        <w:t>f</w:t>
      </w:r>
      <w:r w:rsidR="0099186E" w:rsidRPr="00F14197">
        <w:t xml:space="preserve">orecast </w:t>
      </w:r>
      <w:r w:rsidR="00087994" w:rsidRPr="00F14197">
        <w:rPr>
          <w:rStyle w:val="Emphasis-Bold"/>
        </w:rPr>
        <w:t>grid outputs</w:t>
      </w:r>
      <w:r w:rsidR="00087994" w:rsidRPr="00F14197">
        <w:t xml:space="preserve"> </w:t>
      </w:r>
      <w:r w:rsidR="0099186E" w:rsidRPr="00F14197">
        <w:t xml:space="preserve">in the form of a schedule </w:t>
      </w:r>
      <w:r w:rsidR="00087994" w:rsidRPr="00F14197">
        <w:t xml:space="preserve">in respect of each </w:t>
      </w:r>
      <w:r w:rsidR="00425C69" w:rsidRPr="00F14197">
        <w:rPr>
          <w:rStyle w:val="Emphasis-Bold"/>
        </w:rPr>
        <w:t>disclosure year</w:t>
      </w:r>
      <w:r w:rsidR="00087994" w:rsidRPr="00F14197">
        <w:t xml:space="preserve"> for-</w:t>
      </w:r>
    </w:p>
    <w:p w:rsidR="00087994" w:rsidRPr="00F14197" w:rsidRDefault="00087994" w:rsidP="007F1E17">
      <w:pPr>
        <w:pStyle w:val="SchHead6ClausesubtextL2"/>
      </w:pPr>
      <w:bookmarkStart w:id="5809" w:name="_Ref306891629"/>
      <w:r w:rsidRPr="00F14197">
        <w:t xml:space="preserve">each </w:t>
      </w:r>
      <w:r w:rsidRPr="00F14197">
        <w:rPr>
          <w:rStyle w:val="Emphasis-Bold"/>
        </w:rPr>
        <w:t>revenue-linked grid output measure</w:t>
      </w:r>
      <w:r w:rsidRPr="00F14197">
        <w:t xml:space="preserve"> described in the </w:t>
      </w:r>
      <w:r w:rsidRPr="00F14197">
        <w:rPr>
          <w:rStyle w:val="Emphasis-Bold"/>
        </w:rPr>
        <w:t>base capex proposal</w:t>
      </w:r>
      <w:r w:rsidRPr="00F14197">
        <w:t xml:space="preserve"> relating to the </w:t>
      </w:r>
      <w:r w:rsidR="0099186E" w:rsidRPr="00F14197">
        <w:t>first</w:t>
      </w:r>
      <w:r w:rsidRPr="00F14197">
        <w:t xml:space="preserve"> </w:t>
      </w:r>
      <w:r w:rsidRPr="00F14197">
        <w:rPr>
          <w:rStyle w:val="Emphasis-Bold"/>
        </w:rPr>
        <w:t>regulatory period</w:t>
      </w:r>
      <w:r w:rsidR="00425C69" w:rsidRPr="00F14197">
        <w:rPr>
          <w:rStyle w:val="Emphasis-Remove"/>
        </w:rPr>
        <w:t xml:space="preserve"> to which the </w:t>
      </w:r>
      <w:r w:rsidR="008D1DDA" w:rsidRPr="00F14197">
        <w:rPr>
          <w:rStyle w:val="Emphasis-Bold"/>
        </w:rPr>
        <w:t xml:space="preserve">ITP narrative </w:t>
      </w:r>
      <w:r w:rsidR="00425C69" w:rsidRPr="00F14197">
        <w:rPr>
          <w:rStyle w:val="Emphasis-Remove"/>
        </w:rPr>
        <w:t>relates</w:t>
      </w:r>
      <w:r w:rsidRPr="00F14197">
        <w:rPr>
          <w:rStyle w:val="Emphasis-Remove"/>
        </w:rPr>
        <w:t>;</w:t>
      </w:r>
      <w:bookmarkEnd w:id="5809"/>
    </w:p>
    <w:p w:rsidR="00087994" w:rsidRPr="00F14197" w:rsidRDefault="00F00FA0" w:rsidP="007F1E17">
      <w:pPr>
        <w:pStyle w:val="SchHead6ClausesubtextL2"/>
      </w:pPr>
      <w:r w:rsidRPr="00F14197">
        <w:t xml:space="preserve">all </w:t>
      </w:r>
      <w:r w:rsidR="00087994" w:rsidRPr="00F14197">
        <w:t xml:space="preserve">proposed </w:t>
      </w:r>
      <w:r w:rsidR="00087994" w:rsidRPr="00F14197">
        <w:rPr>
          <w:rStyle w:val="Emphasis-Bold"/>
        </w:rPr>
        <w:t>grid output measures</w:t>
      </w:r>
      <w:r w:rsidR="00087994" w:rsidRPr="00F14197">
        <w:t xml:space="preserve"> </w:t>
      </w:r>
      <w:r w:rsidRPr="00F14197">
        <w:t xml:space="preserve">other than those referred to in </w:t>
      </w:r>
      <w:r w:rsidR="00D1640D" w:rsidRPr="00F14197">
        <w:fldChar w:fldCharType="begin"/>
      </w:r>
      <w:r w:rsidRPr="00F14197">
        <w:instrText xml:space="preserve"> REF _Ref306891629 \r \h </w:instrText>
      </w:r>
      <w:r w:rsidR="00FC6048" w:rsidRPr="00F14197">
        <w:instrText xml:space="preserve"> \* MERGEFORMAT </w:instrText>
      </w:r>
      <w:r w:rsidR="00D1640D" w:rsidRPr="00F14197">
        <w:fldChar w:fldCharType="separate"/>
      </w:r>
      <w:r w:rsidR="00436C22">
        <w:t>(a)</w:t>
      </w:r>
      <w:r w:rsidR="00D1640D" w:rsidRPr="00F14197">
        <w:fldChar w:fldCharType="end"/>
      </w:r>
      <w:r w:rsidRPr="00F14197">
        <w:t xml:space="preserve"> above </w:t>
      </w:r>
      <w:r w:rsidR="00087994" w:rsidRPr="00F14197">
        <w:t xml:space="preserve">described in that </w:t>
      </w:r>
      <w:r w:rsidR="00087994" w:rsidRPr="00F14197">
        <w:rPr>
          <w:rStyle w:val="Emphasis-Bold"/>
        </w:rPr>
        <w:t>base capex proposal</w:t>
      </w:r>
      <w:r w:rsidRPr="00F14197">
        <w:rPr>
          <w:rStyle w:val="Emphasis-Bold"/>
        </w:rPr>
        <w:t xml:space="preserve"> </w:t>
      </w:r>
      <w:r w:rsidRPr="00F14197">
        <w:t xml:space="preserve">relating to the first </w:t>
      </w:r>
      <w:r w:rsidRPr="00F14197">
        <w:rPr>
          <w:rStyle w:val="Emphasis-Bold"/>
        </w:rPr>
        <w:t>regulatory period</w:t>
      </w:r>
      <w:r w:rsidR="00425C69" w:rsidRPr="00F14197">
        <w:rPr>
          <w:rStyle w:val="Emphasis-Remove"/>
        </w:rPr>
        <w:t>;</w:t>
      </w:r>
      <w:r w:rsidR="00A41D75" w:rsidRPr="00F14197">
        <w:rPr>
          <w:rStyle w:val="Emphasis-Remove"/>
        </w:rPr>
        <w:t xml:space="preserve"> and</w:t>
      </w:r>
    </w:p>
    <w:p w:rsidR="00087994" w:rsidRPr="00F14197" w:rsidRDefault="009E72CE" w:rsidP="007F1E17">
      <w:pPr>
        <w:pStyle w:val="SchHead6ClausesubtextL2"/>
      </w:pPr>
      <w:r w:rsidRPr="00F14197">
        <w:rPr>
          <w:rStyle w:val="Emphasis-Bold"/>
        </w:rPr>
        <w:t xml:space="preserve">major capex project </w:t>
      </w:r>
      <w:r w:rsidR="00087994" w:rsidRPr="00F14197">
        <w:rPr>
          <w:rStyle w:val="Emphasis-Bold"/>
        </w:rPr>
        <w:t>outputs</w:t>
      </w:r>
      <w:r w:rsidR="00087994" w:rsidRPr="00F14197">
        <w:rPr>
          <w:rStyle w:val="Emphasis-Remove"/>
        </w:rPr>
        <w:t xml:space="preserve"> assumed to be delivered by each approved </w:t>
      </w:r>
      <w:r w:rsidR="00087994" w:rsidRPr="00F14197">
        <w:rPr>
          <w:rStyle w:val="Emphasis-Bold"/>
        </w:rPr>
        <w:t>major capex project</w:t>
      </w:r>
      <w:r w:rsidR="00425C69" w:rsidRPr="00F14197">
        <w:rPr>
          <w:rStyle w:val="Emphasis-Remove"/>
        </w:rPr>
        <w:t>;</w:t>
      </w:r>
    </w:p>
    <w:p w:rsidR="00087994" w:rsidRPr="00F14197" w:rsidRDefault="00A41D75" w:rsidP="00087994">
      <w:pPr>
        <w:pStyle w:val="SchHead5ClausesubtextL1"/>
      </w:pPr>
      <w:r w:rsidRPr="00F14197">
        <w:t>a</w:t>
      </w:r>
      <w:r w:rsidR="00087994" w:rsidRPr="00F14197">
        <w:t xml:space="preserve"> summary of </w:t>
      </w:r>
      <w:r w:rsidR="00425C69" w:rsidRPr="00F14197">
        <w:rPr>
          <w:rStyle w:val="Emphasis-Bold"/>
        </w:rPr>
        <w:t>major capex</w:t>
      </w:r>
      <w:r w:rsidR="00087994" w:rsidRPr="00F14197">
        <w:rPr>
          <w:b/>
        </w:rPr>
        <w:t xml:space="preserve"> projects</w:t>
      </w:r>
      <w:r w:rsidR="00087994" w:rsidRPr="00F14197">
        <w:t xml:space="preserve"> under development</w:t>
      </w:r>
      <w:r w:rsidR="0099186E" w:rsidRPr="00F14197">
        <w:t>,</w:t>
      </w:r>
      <w:r w:rsidR="00087994" w:rsidRPr="00F14197">
        <w:t xml:space="preserve"> including</w:t>
      </w:r>
      <w:r w:rsidR="0099186E" w:rsidRPr="00F14197">
        <w:t>:</w:t>
      </w:r>
    </w:p>
    <w:p w:rsidR="00087994" w:rsidRPr="00F14197" w:rsidRDefault="00087994" w:rsidP="007F1E17">
      <w:pPr>
        <w:pStyle w:val="SchHead6ClausesubtextL2"/>
      </w:pPr>
      <w:r w:rsidRPr="00F14197">
        <w:t>a summary of the key issue</w:t>
      </w:r>
      <w:r w:rsidR="0099186E" w:rsidRPr="00F14197">
        <w:t>s</w:t>
      </w:r>
      <w:r w:rsidRPr="00F14197">
        <w:t xml:space="preserve"> being add</w:t>
      </w:r>
      <w:r w:rsidR="00F00FA0" w:rsidRPr="00F14197">
        <w:t xml:space="preserve">ressed with reference to the planning report which is an </w:t>
      </w:r>
      <w:r w:rsidR="00425C69" w:rsidRPr="00F14197">
        <w:rPr>
          <w:rStyle w:val="Emphasis-Bold"/>
        </w:rPr>
        <w:t>ITP supporting document</w:t>
      </w:r>
      <w:r w:rsidR="00F00FA0" w:rsidRPr="00F14197">
        <w:t xml:space="preserve">; </w:t>
      </w:r>
    </w:p>
    <w:p w:rsidR="00087994" w:rsidRPr="00F14197" w:rsidRDefault="0099186E" w:rsidP="007F1E17">
      <w:pPr>
        <w:pStyle w:val="SchHead6ClausesubtextL2"/>
      </w:pPr>
      <w:r w:rsidRPr="00F14197">
        <w:t xml:space="preserve">estimates of likely </w:t>
      </w:r>
      <w:r w:rsidR="00425C69" w:rsidRPr="00F14197">
        <w:rPr>
          <w:rStyle w:val="Emphasis-Bold"/>
        </w:rPr>
        <w:t>capital expenditure</w:t>
      </w:r>
      <w:r w:rsidRPr="00F14197">
        <w:t>;</w:t>
      </w:r>
      <w:r w:rsidR="00A41D75" w:rsidRPr="00F14197">
        <w:t xml:space="preserve"> and</w:t>
      </w:r>
    </w:p>
    <w:p w:rsidR="00087994" w:rsidRPr="00F14197" w:rsidRDefault="00087994" w:rsidP="007F1E17">
      <w:pPr>
        <w:pStyle w:val="SchHead6ClausesubtextL2"/>
      </w:pPr>
      <w:r w:rsidRPr="00F14197">
        <w:t>estimate</w:t>
      </w:r>
      <w:r w:rsidR="0099186E" w:rsidRPr="00F14197">
        <w:t>s of project</w:t>
      </w:r>
      <w:r w:rsidRPr="00F14197">
        <w:t xml:space="preserve"> t</w:t>
      </w:r>
      <w:r w:rsidR="0099186E" w:rsidRPr="00F14197">
        <w:t>imings, including</w:t>
      </w:r>
      <w:r w:rsidRPr="00F14197">
        <w:t xml:space="preserve"> </w:t>
      </w:r>
      <w:r w:rsidR="0099186E" w:rsidRPr="00F14197">
        <w:t xml:space="preserve">those relating to </w:t>
      </w:r>
      <w:r w:rsidRPr="00F14197">
        <w:t xml:space="preserve">consultation periods, </w:t>
      </w:r>
      <w:r w:rsidR="00BF55FF" w:rsidRPr="00F14197">
        <w:t>submissions</w:t>
      </w:r>
      <w:r w:rsidRPr="00F14197">
        <w:t xml:space="preserve"> for approval, construction</w:t>
      </w:r>
      <w:r w:rsidR="00F00FA0" w:rsidRPr="00F14197">
        <w:t>,</w:t>
      </w:r>
      <w:r w:rsidR="00BF55FF" w:rsidRPr="00F14197">
        <w:t xml:space="preserve"> and</w:t>
      </w:r>
      <w:r w:rsidRPr="00F14197">
        <w:t xml:space="preserve"> </w:t>
      </w:r>
      <w:r w:rsidR="00425C69" w:rsidRPr="00F14197">
        <w:rPr>
          <w:rStyle w:val="Emphasis-Bold"/>
        </w:rPr>
        <w:t>commissioning</w:t>
      </w:r>
      <w:r w:rsidRPr="00F14197">
        <w:t>.</w:t>
      </w:r>
    </w:p>
    <w:p w:rsidR="00087994" w:rsidRPr="00F14197" w:rsidRDefault="00A41D75" w:rsidP="00087994">
      <w:pPr>
        <w:pStyle w:val="SchHead4Clause"/>
      </w:pPr>
      <w:bookmarkStart w:id="5810" w:name="_Ref307248791"/>
      <w:r w:rsidRPr="00F14197">
        <w:t>ITP s</w:t>
      </w:r>
      <w:r w:rsidR="00087994" w:rsidRPr="00F14197">
        <w:t>upporting documents</w:t>
      </w:r>
      <w:bookmarkEnd w:id="5810"/>
    </w:p>
    <w:p w:rsidR="00834C42" w:rsidRPr="00F14197" w:rsidRDefault="00087994">
      <w:pPr>
        <w:pStyle w:val="UnnumberedL1"/>
      </w:pPr>
      <w:r w:rsidRPr="00F14197">
        <w:t xml:space="preserve">the following </w:t>
      </w:r>
      <w:r w:rsidR="00425C69" w:rsidRPr="00F14197">
        <w:rPr>
          <w:rStyle w:val="Emphasis-Bold"/>
        </w:rPr>
        <w:t>documents</w:t>
      </w:r>
      <w:r w:rsidR="00EC0EE3" w:rsidRPr="00F14197">
        <w:t xml:space="preserve">, prepared or updated no more than two years </w:t>
      </w:r>
      <w:r w:rsidR="008D1DDA" w:rsidRPr="00F14197">
        <w:t>before the submission date</w:t>
      </w:r>
      <w:r w:rsidR="00EC0EE3" w:rsidRPr="00F14197">
        <w:t>-</w:t>
      </w:r>
    </w:p>
    <w:p w:rsidR="00087994" w:rsidRPr="00F14197" w:rsidRDefault="0020488F" w:rsidP="00087994">
      <w:pPr>
        <w:pStyle w:val="SchHead6ClausesubtextL2"/>
      </w:pPr>
      <w:bookmarkStart w:id="5811" w:name="_Ref307388859"/>
      <w:r w:rsidRPr="00F14197">
        <w:t>an asset management p</w:t>
      </w:r>
      <w:r w:rsidR="00087994" w:rsidRPr="00F14197">
        <w:t>lan</w:t>
      </w:r>
      <w:r w:rsidR="008D1DDA" w:rsidRPr="00F14197">
        <w:t xml:space="preserve"> that includes the information specified in clause </w:t>
      </w:r>
      <w:r w:rsidR="00D1640D" w:rsidRPr="00F14197">
        <w:fldChar w:fldCharType="begin"/>
      </w:r>
      <w:r w:rsidR="008D1DDA" w:rsidRPr="00F14197">
        <w:instrText xml:space="preserve"> REF _Ref307413146 \r \h </w:instrText>
      </w:r>
      <w:r w:rsidR="00FC6048" w:rsidRPr="00F14197">
        <w:instrText xml:space="preserve"> \* MERGEFORMAT </w:instrText>
      </w:r>
      <w:r w:rsidR="00D1640D" w:rsidRPr="00F14197">
        <w:fldChar w:fldCharType="separate"/>
      </w:r>
      <w:r w:rsidR="00436C22">
        <w:t>E4</w:t>
      </w:r>
      <w:r w:rsidR="00D1640D" w:rsidRPr="00F14197">
        <w:fldChar w:fldCharType="end"/>
      </w:r>
      <w:r w:rsidR="00A41D75" w:rsidRPr="00F14197">
        <w:t>;</w:t>
      </w:r>
      <w:bookmarkEnd w:id="5811"/>
    </w:p>
    <w:p w:rsidR="00087994" w:rsidRPr="00F14197" w:rsidRDefault="0020488F" w:rsidP="00087994">
      <w:pPr>
        <w:pStyle w:val="SchHead6ClausesubtextL2"/>
      </w:pPr>
      <w:bookmarkStart w:id="5812" w:name="_Ref307388864"/>
      <w:r w:rsidRPr="00F14197">
        <w:t>a planning r</w:t>
      </w:r>
      <w:r w:rsidR="00087994" w:rsidRPr="00F14197">
        <w:t>eport</w:t>
      </w:r>
      <w:r w:rsidR="008D1DDA" w:rsidRPr="00F14197">
        <w:t xml:space="preserve"> that includes the information specified in clause </w:t>
      </w:r>
      <w:r w:rsidR="00D1640D" w:rsidRPr="00F14197">
        <w:fldChar w:fldCharType="begin"/>
      </w:r>
      <w:r w:rsidR="008D1DDA" w:rsidRPr="00F14197">
        <w:instrText xml:space="preserve"> REF _Ref307413154 \r \h </w:instrText>
      </w:r>
      <w:r w:rsidR="00FC6048" w:rsidRPr="00F14197">
        <w:instrText xml:space="preserve"> \* MERGEFORMAT </w:instrText>
      </w:r>
      <w:r w:rsidR="00D1640D" w:rsidRPr="00F14197">
        <w:fldChar w:fldCharType="separate"/>
      </w:r>
      <w:r w:rsidR="00436C22">
        <w:t>E5</w:t>
      </w:r>
      <w:r w:rsidR="00D1640D" w:rsidRPr="00F14197">
        <w:fldChar w:fldCharType="end"/>
      </w:r>
      <w:r w:rsidR="00A41D75" w:rsidRPr="00F14197">
        <w:t>;</w:t>
      </w:r>
      <w:bookmarkEnd w:id="5812"/>
    </w:p>
    <w:p w:rsidR="00087994" w:rsidRPr="00F14197" w:rsidRDefault="00087994" w:rsidP="00087994">
      <w:pPr>
        <w:pStyle w:val="SchHead6ClausesubtextL2"/>
      </w:pPr>
      <w:r w:rsidRPr="00F14197">
        <w:t>a</w:t>
      </w:r>
      <w:r w:rsidR="0020488F" w:rsidRPr="00F14197">
        <w:t xml:space="preserve"> report</w:t>
      </w:r>
      <w:r w:rsidRPr="00F14197">
        <w:t xml:space="preserve"> setting out </w:t>
      </w:r>
      <w:r w:rsidR="00425C69" w:rsidRPr="00F14197">
        <w:rPr>
          <w:rStyle w:val="Emphasis-Bold"/>
        </w:rPr>
        <w:t>Transpower’s</w:t>
      </w:r>
      <w:r w:rsidR="0020488F" w:rsidRPr="00F14197">
        <w:t xml:space="preserve"> o</w:t>
      </w:r>
      <w:r w:rsidRPr="00F14197">
        <w:t>u</w:t>
      </w:r>
      <w:r w:rsidR="0020488F" w:rsidRPr="00F14197">
        <w:t>tput and p</w:t>
      </w:r>
      <w:r w:rsidR="00A41D75" w:rsidRPr="00F14197">
        <w:t>erformance objectives</w:t>
      </w:r>
      <w:r w:rsidR="008D1DDA" w:rsidRPr="00F14197">
        <w:t xml:space="preserve"> that includes the information specified in clause </w:t>
      </w:r>
      <w:r w:rsidR="00D1640D" w:rsidRPr="00F14197">
        <w:fldChar w:fldCharType="begin"/>
      </w:r>
      <w:r w:rsidR="008D1DDA" w:rsidRPr="00F14197">
        <w:instrText xml:space="preserve"> REF _Ref307413165 \r \h </w:instrText>
      </w:r>
      <w:r w:rsidR="00FC6048" w:rsidRPr="00F14197">
        <w:instrText xml:space="preserve"> \* MERGEFORMAT </w:instrText>
      </w:r>
      <w:r w:rsidR="00D1640D" w:rsidRPr="00F14197">
        <w:fldChar w:fldCharType="separate"/>
      </w:r>
      <w:r w:rsidR="00436C22">
        <w:t>E6</w:t>
      </w:r>
      <w:r w:rsidR="00D1640D" w:rsidRPr="00F14197">
        <w:fldChar w:fldCharType="end"/>
      </w:r>
      <w:r w:rsidR="00A41D75" w:rsidRPr="00F14197">
        <w:t>.</w:t>
      </w:r>
    </w:p>
    <w:p w:rsidR="00087994" w:rsidRPr="00F14197" w:rsidRDefault="00087994" w:rsidP="00087994">
      <w:pPr>
        <w:pStyle w:val="SchHead4Clause"/>
      </w:pPr>
      <w:bookmarkStart w:id="5813" w:name="_Ref307413146"/>
      <w:r w:rsidRPr="00F14197">
        <w:t>Information to be in</w:t>
      </w:r>
      <w:r w:rsidR="0020488F" w:rsidRPr="00F14197">
        <w:t>cluded in the asset management p</w:t>
      </w:r>
      <w:r w:rsidRPr="00F14197">
        <w:t>lan</w:t>
      </w:r>
      <w:bookmarkEnd w:id="5813"/>
    </w:p>
    <w:p w:rsidR="00087994" w:rsidRPr="00F14197" w:rsidRDefault="00A41D75" w:rsidP="00087994">
      <w:pPr>
        <w:pStyle w:val="SchHead5ClausesubtextL1"/>
      </w:pPr>
      <w:r w:rsidRPr="00F14197">
        <w:rPr>
          <w:rStyle w:val="Emphasis-Remove"/>
        </w:rPr>
        <w:t>o</w:t>
      </w:r>
      <w:r w:rsidR="00087994" w:rsidRPr="00F14197">
        <w:t>verall asset mana</w:t>
      </w:r>
      <w:r w:rsidRPr="00F14197">
        <w:t>gement strategy and objectives;</w:t>
      </w:r>
    </w:p>
    <w:p w:rsidR="00087994" w:rsidRPr="00F14197" w:rsidRDefault="00A41D75" w:rsidP="00087994">
      <w:pPr>
        <w:pStyle w:val="SchHead5ClausesubtextL1"/>
      </w:pPr>
      <w:r w:rsidRPr="00F14197">
        <w:t>o</w:t>
      </w:r>
      <w:r w:rsidR="00087994" w:rsidRPr="00F14197">
        <w:t xml:space="preserve">verall </w:t>
      </w:r>
      <w:r w:rsidRPr="00F14197">
        <w:t>asset risk management framework;</w:t>
      </w:r>
      <w:r w:rsidR="008D1DDA" w:rsidRPr="00F14197">
        <w:t xml:space="preserve"> and</w:t>
      </w:r>
    </w:p>
    <w:p w:rsidR="00087994" w:rsidRPr="00F14197" w:rsidRDefault="00A41D75" w:rsidP="0033626E">
      <w:pPr>
        <w:pStyle w:val="SchHead5ClausesubtextL1"/>
        <w:keepNext/>
        <w:ind w:left="1276" w:hanging="624"/>
      </w:pPr>
      <w:r w:rsidRPr="00F14197">
        <w:lastRenderedPageBreak/>
        <w:t>a</w:t>
      </w:r>
      <w:r w:rsidR="00087994" w:rsidRPr="00F14197">
        <w:t>sset management plans for each asset class covering</w:t>
      </w:r>
      <w:ins w:id="5814" w:author="ComCom" w:date="2017-11-21T10:23:00Z">
        <w:r w:rsidR="0033626E">
          <w:t>:</w:t>
        </w:r>
      </w:ins>
    </w:p>
    <w:p w:rsidR="00087994" w:rsidRPr="00F14197" w:rsidRDefault="00087994" w:rsidP="00087994">
      <w:pPr>
        <w:pStyle w:val="SchHead6ClausesubtextL2"/>
      </w:pPr>
      <w:r w:rsidRPr="00F14197">
        <w:t xml:space="preserve">specifications for assets life cycle activities; </w:t>
      </w:r>
    </w:p>
    <w:p w:rsidR="00087994" w:rsidRPr="00F14197" w:rsidRDefault="00A41D75" w:rsidP="00087994">
      <w:pPr>
        <w:pStyle w:val="SchHead6ClausesubtextL2"/>
      </w:pPr>
      <w:r w:rsidRPr="00F14197">
        <w:t>g</w:t>
      </w:r>
      <w:r w:rsidR="00087994" w:rsidRPr="00F14197">
        <w:t xml:space="preserve">eneral condition of </w:t>
      </w:r>
      <w:r w:rsidR="00425C69" w:rsidRPr="00F14197">
        <w:rPr>
          <w:rStyle w:val="Emphasis-Remove"/>
        </w:rPr>
        <w:t>existing assets</w:t>
      </w:r>
      <w:r w:rsidRPr="00F14197">
        <w:t>;</w:t>
      </w:r>
    </w:p>
    <w:p w:rsidR="00087994" w:rsidRPr="00F14197" w:rsidRDefault="00087994" w:rsidP="00087994">
      <w:pPr>
        <w:pStyle w:val="SchHead6ClausesubtextL2"/>
      </w:pPr>
      <w:r w:rsidRPr="00F14197">
        <w:t>intended programmes of asset management works</w:t>
      </w:r>
      <w:r w:rsidR="00A41D75" w:rsidRPr="00F14197">
        <w:t>;</w:t>
      </w:r>
      <w:r w:rsidRPr="00F14197">
        <w:t xml:space="preserve"> </w:t>
      </w:r>
    </w:p>
    <w:p w:rsidR="00087994" w:rsidRPr="00F14197" w:rsidRDefault="00087994" w:rsidP="00087994">
      <w:pPr>
        <w:pStyle w:val="SchHead6ClausesubtextL2"/>
      </w:pPr>
      <w:r w:rsidRPr="00F14197">
        <w:t>routine maintenance and repair plans for assets</w:t>
      </w:r>
      <w:r w:rsidR="00A41D75" w:rsidRPr="00F14197">
        <w:t>; and</w:t>
      </w:r>
    </w:p>
    <w:p w:rsidR="00087994" w:rsidRPr="00F14197" w:rsidRDefault="00087994" w:rsidP="00087994">
      <w:pPr>
        <w:pStyle w:val="SchHead6ClausesubtextL2"/>
      </w:pPr>
      <w:r w:rsidRPr="00F14197">
        <w:t>programmes for routine maintenance and repair plans</w:t>
      </w:r>
      <w:r w:rsidR="00A41D75" w:rsidRPr="00F14197">
        <w:t>.</w:t>
      </w:r>
    </w:p>
    <w:p w:rsidR="00087994" w:rsidRPr="00F14197" w:rsidRDefault="00087994" w:rsidP="00087994">
      <w:pPr>
        <w:pStyle w:val="SchHead4Clause"/>
      </w:pPr>
      <w:bookmarkStart w:id="5815" w:name="_Ref307413154"/>
      <w:r w:rsidRPr="00F14197">
        <w:t xml:space="preserve">Information to be included </w:t>
      </w:r>
      <w:r w:rsidR="00966737" w:rsidRPr="00F14197">
        <w:t xml:space="preserve">in the </w:t>
      </w:r>
      <w:r w:rsidR="0020488F" w:rsidRPr="00F14197">
        <w:t>p</w:t>
      </w:r>
      <w:r w:rsidRPr="00F14197">
        <w:t>l</w:t>
      </w:r>
      <w:r w:rsidR="0020488F" w:rsidRPr="00F14197">
        <w:t>anning r</w:t>
      </w:r>
      <w:r w:rsidRPr="00F14197">
        <w:t>eport</w:t>
      </w:r>
      <w:bookmarkEnd w:id="5815"/>
    </w:p>
    <w:p w:rsidR="00087994" w:rsidRPr="00F14197" w:rsidRDefault="00087994" w:rsidP="00087994">
      <w:pPr>
        <w:pStyle w:val="SchHead5ClausesubtextL1"/>
      </w:pPr>
      <w:r w:rsidRPr="00F14197">
        <w:t xml:space="preserve">the capabilities of the existing </w:t>
      </w:r>
      <w:r w:rsidR="00425C69" w:rsidRPr="00F14197">
        <w:rPr>
          <w:rStyle w:val="Emphasis-Bold"/>
        </w:rPr>
        <w:t>grid</w:t>
      </w:r>
      <w:r w:rsidR="00A41D75" w:rsidRPr="00F14197">
        <w:t>;</w:t>
      </w:r>
    </w:p>
    <w:p w:rsidR="00087994" w:rsidRPr="00F14197" w:rsidRDefault="00087994" w:rsidP="00087994">
      <w:pPr>
        <w:pStyle w:val="SchHead5ClausesubtextL1"/>
      </w:pPr>
      <w:r w:rsidRPr="00F14197">
        <w:t xml:space="preserve">demand and generation forecasts for the </w:t>
      </w:r>
      <w:r w:rsidR="00A41D75" w:rsidRPr="00F14197">
        <w:t>forthcoming</w:t>
      </w:r>
      <w:r w:rsidRPr="00F14197">
        <w:t xml:space="preserve"> </w:t>
      </w:r>
      <w:r w:rsidR="00A41D75" w:rsidRPr="00F14197">
        <w:t>10</w:t>
      </w:r>
      <w:r w:rsidRPr="00F14197">
        <w:t xml:space="preserve"> years</w:t>
      </w:r>
      <w:r w:rsidR="00A41D75" w:rsidRPr="00F14197">
        <w:t>;</w:t>
      </w:r>
    </w:p>
    <w:p w:rsidR="00087994" w:rsidRPr="00F14197" w:rsidRDefault="00087994" w:rsidP="00087994">
      <w:pPr>
        <w:pStyle w:val="SchHead5ClausesubtextL1"/>
      </w:pPr>
      <w:r w:rsidRPr="00F14197">
        <w:t xml:space="preserve">the </w:t>
      </w:r>
      <w:r w:rsidR="00425C69" w:rsidRPr="00F14197">
        <w:rPr>
          <w:rStyle w:val="Emphasis-Bold"/>
        </w:rPr>
        <w:t>grid</w:t>
      </w:r>
      <w:r w:rsidR="00DC1EC6" w:rsidRPr="00F14197">
        <w:rPr>
          <w:rStyle w:val="Emphasis-Bold"/>
        </w:rPr>
        <w:t>’s</w:t>
      </w:r>
      <w:r w:rsidRPr="00F14197">
        <w:t xml:space="preserve"> ability to meet future demand and generation needs</w:t>
      </w:r>
      <w:r w:rsidR="00A41D75" w:rsidRPr="00F14197">
        <w:t>;</w:t>
      </w:r>
    </w:p>
    <w:p w:rsidR="00087994" w:rsidRPr="00F14197" w:rsidRDefault="00087994" w:rsidP="00087994">
      <w:pPr>
        <w:pStyle w:val="SchHead5ClausesubtextL1"/>
      </w:pPr>
      <w:r w:rsidRPr="00F14197">
        <w:t xml:space="preserve">the role of the </w:t>
      </w:r>
      <w:r w:rsidR="00425C69" w:rsidRPr="00F14197">
        <w:rPr>
          <w:rStyle w:val="Emphasis-Bold"/>
        </w:rPr>
        <w:t>grid</w:t>
      </w:r>
      <w:r w:rsidRPr="00F14197">
        <w:t xml:space="preserve"> in facilitating generation</w:t>
      </w:r>
      <w:r w:rsidR="00A41D75" w:rsidRPr="00F14197">
        <w:t>;</w:t>
      </w:r>
      <w:r w:rsidR="008D1DDA" w:rsidRPr="00F14197">
        <w:t xml:space="preserve"> and</w:t>
      </w:r>
    </w:p>
    <w:p w:rsidR="00087994" w:rsidRPr="00F14197" w:rsidRDefault="00425C69" w:rsidP="00087994">
      <w:pPr>
        <w:pStyle w:val="SchHead5ClausesubtextL1"/>
      </w:pPr>
      <w:r w:rsidRPr="00F14197">
        <w:rPr>
          <w:rStyle w:val="Emphasis-Bold"/>
        </w:rPr>
        <w:t>grid</w:t>
      </w:r>
      <w:r w:rsidR="00087994" w:rsidRPr="00F14197">
        <w:t xml:space="preserve"> investment that may be required to meet future needs for the next </w:t>
      </w:r>
      <w:r w:rsidR="008D1DDA" w:rsidRPr="00F14197">
        <w:t>10 years and beyond, by way of-</w:t>
      </w:r>
    </w:p>
    <w:p w:rsidR="00087994" w:rsidRPr="00F14197" w:rsidRDefault="00425C69" w:rsidP="00087994">
      <w:pPr>
        <w:pStyle w:val="SchHead6ClausesubtextL2"/>
      </w:pPr>
      <w:r w:rsidRPr="00F14197">
        <w:rPr>
          <w:rStyle w:val="Emphasis-Bold"/>
        </w:rPr>
        <w:t>grid</w:t>
      </w:r>
      <w:r w:rsidR="00A41D75" w:rsidRPr="00F14197">
        <w:t xml:space="preserve"> backbone transmission </w:t>
      </w:r>
      <w:r w:rsidR="00087994" w:rsidRPr="00F14197">
        <w:t>plans for the main North and South Island transmissi</w:t>
      </w:r>
      <w:r w:rsidR="00A41D75" w:rsidRPr="00F14197">
        <w:t>on corridors</w:t>
      </w:r>
      <w:r w:rsidR="008D1DDA" w:rsidRPr="00F14197">
        <w:t xml:space="preserve"> and for the HVDC link;</w:t>
      </w:r>
      <w:r w:rsidR="00087994" w:rsidRPr="00F14197">
        <w:t xml:space="preserve"> and</w:t>
      </w:r>
    </w:p>
    <w:p w:rsidR="00087994" w:rsidRPr="00F14197" w:rsidRDefault="00087994" w:rsidP="00087994">
      <w:pPr>
        <w:pStyle w:val="SchHead6ClausesubtextL2"/>
      </w:pPr>
      <w:r w:rsidRPr="00F14197">
        <w:t>a set of regional plans</w:t>
      </w:r>
      <w:r w:rsidR="00A41D75" w:rsidRPr="00F14197">
        <w:t>.</w:t>
      </w:r>
    </w:p>
    <w:p w:rsidR="00087994" w:rsidRPr="00F14197" w:rsidRDefault="00087994" w:rsidP="00087994">
      <w:pPr>
        <w:pStyle w:val="SchHead4Clause"/>
      </w:pPr>
      <w:bookmarkStart w:id="5816" w:name="_Ref307413165"/>
      <w:r w:rsidRPr="00F14197">
        <w:t xml:space="preserve">Information to be included </w:t>
      </w:r>
      <w:r w:rsidR="00A41D75" w:rsidRPr="00F14197">
        <w:t xml:space="preserve">in </w:t>
      </w:r>
      <w:r w:rsidR="0020488F" w:rsidRPr="00F14197">
        <w:t>the report on output and p</w:t>
      </w:r>
      <w:r w:rsidRPr="00F14197">
        <w:t>erformance objectives</w:t>
      </w:r>
      <w:bookmarkEnd w:id="5816"/>
    </w:p>
    <w:p w:rsidR="00087994" w:rsidRPr="00F14197" w:rsidRDefault="00A41D75" w:rsidP="00087994">
      <w:pPr>
        <w:pStyle w:val="SchHead5ClausesubtextL1"/>
      </w:pPr>
      <w:r w:rsidRPr="00F14197">
        <w:rPr>
          <w:rStyle w:val="Emphasis-Remove"/>
        </w:rPr>
        <w:t>a longer term view</w:t>
      </w:r>
      <w:r w:rsidR="00087994" w:rsidRPr="00F14197">
        <w:rPr>
          <w:rStyle w:val="Emphasis-Remove"/>
        </w:rPr>
        <w:t xml:space="preserve"> of the </w:t>
      </w:r>
      <w:r w:rsidR="00087994" w:rsidRPr="00F14197">
        <w:rPr>
          <w:rStyle w:val="Emphasis-Bold"/>
        </w:rPr>
        <w:t xml:space="preserve">grid outputs </w:t>
      </w:r>
      <w:r w:rsidR="00087994" w:rsidRPr="00F14197">
        <w:rPr>
          <w:rStyle w:val="Emphasis-Remove"/>
        </w:rPr>
        <w:t xml:space="preserve">and associated </w:t>
      </w:r>
      <w:r w:rsidR="00425C69" w:rsidRPr="00F14197">
        <w:rPr>
          <w:rStyle w:val="Emphasis-Bold"/>
        </w:rPr>
        <w:t>grid</w:t>
      </w:r>
      <w:r w:rsidR="00087994" w:rsidRPr="00F14197">
        <w:rPr>
          <w:rStyle w:val="Emphasis-Remove"/>
        </w:rPr>
        <w:t xml:space="preserve"> performance </w:t>
      </w:r>
      <w:r w:rsidR="00087994" w:rsidRPr="00F14197">
        <w:t>that will be economic to achieve</w:t>
      </w:r>
      <w:r w:rsidRPr="00F14197">
        <w:t>,</w:t>
      </w:r>
      <w:r w:rsidR="00087994" w:rsidRPr="00F14197">
        <w:t xml:space="preserve"> taking account of</w:t>
      </w:r>
      <w:r w:rsidR="002C5414" w:rsidRPr="00F14197">
        <w:t>-</w:t>
      </w:r>
    </w:p>
    <w:p w:rsidR="00087994" w:rsidRPr="00F14197" w:rsidRDefault="00087994" w:rsidP="00087994">
      <w:pPr>
        <w:pStyle w:val="SchHead6ClausesubtextL2"/>
      </w:pPr>
      <w:r w:rsidRPr="00F14197">
        <w:t>performance expectation</w:t>
      </w:r>
      <w:r w:rsidR="008D1DDA" w:rsidRPr="00F14197">
        <w:t>s</w:t>
      </w:r>
      <w:r w:rsidRPr="00F14197">
        <w:t xml:space="preserve"> </w:t>
      </w:r>
      <w:r w:rsidR="00522048" w:rsidRPr="00F14197">
        <w:t xml:space="preserve">of end users of electricity, </w:t>
      </w:r>
      <w:r w:rsidRPr="00F14197">
        <w:t xml:space="preserve">including </w:t>
      </w:r>
      <w:r w:rsidR="008D1DDA" w:rsidRPr="00F14197">
        <w:t xml:space="preserve">in relation to </w:t>
      </w:r>
      <w:r w:rsidRPr="00F14197">
        <w:t>the value of unserved energy</w:t>
      </w:r>
      <w:r w:rsidR="00522048" w:rsidRPr="00F14197">
        <w:t>;</w:t>
      </w:r>
    </w:p>
    <w:p w:rsidR="00087994" w:rsidRPr="00F14197" w:rsidRDefault="00087994" w:rsidP="00087994">
      <w:pPr>
        <w:pStyle w:val="SchHead6ClausesubtextL2"/>
      </w:pPr>
      <w:r w:rsidRPr="00F14197">
        <w:t xml:space="preserve">the costs of delivering changes in the level of </w:t>
      </w:r>
      <w:r w:rsidR="00425C69" w:rsidRPr="00F14197">
        <w:rPr>
          <w:rStyle w:val="Emphasis-Bold"/>
        </w:rPr>
        <w:t>grid outputs</w:t>
      </w:r>
      <w:r w:rsidR="00A41D75" w:rsidRPr="00F14197">
        <w:t>;</w:t>
      </w:r>
    </w:p>
    <w:p w:rsidR="00087994" w:rsidRPr="00F14197" w:rsidRDefault="00087994" w:rsidP="00087994">
      <w:pPr>
        <w:pStyle w:val="SchHead6ClausesubtextL2"/>
      </w:pPr>
      <w:r w:rsidRPr="00F14197">
        <w:t xml:space="preserve">the </w:t>
      </w:r>
      <w:r w:rsidR="002606A5" w:rsidRPr="00F14197">
        <w:t>impact</w:t>
      </w:r>
      <w:r w:rsidRPr="00F14197">
        <w:t xml:space="preserve"> of committed expenditure on </w:t>
      </w:r>
      <w:r w:rsidR="00425C69" w:rsidRPr="00F14197">
        <w:rPr>
          <w:rStyle w:val="Emphasis-Bold"/>
        </w:rPr>
        <w:t>grid outputs</w:t>
      </w:r>
      <w:r w:rsidR="00A41D75" w:rsidRPr="00F14197">
        <w:t>;</w:t>
      </w:r>
      <w:r w:rsidR="00522048" w:rsidRPr="00F14197">
        <w:t xml:space="preserve"> and</w:t>
      </w:r>
    </w:p>
    <w:p w:rsidR="00087994" w:rsidRPr="00F14197" w:rsidRDefault="00087994" w:rsidP="00087994">
      <w:pPr>
        <w:pStyle w:val="SchHead6ClausesubtextL2"/>
      </w:pPr>
      <w:r w:rsidRPr="00F14197">
        <w:t xml:space="preserve">any forecast degradation in asset condition or performance which will </w:t>
      </w:r>
      <w:r w:rsidR="008D1DDA" w:rsidRPr="00F14197">
        <w:t>affect</w:t>
      </w:r>
      <w:r w:rsidRPr="00F14197">
        <w:t xml:space="preserve"> </w:t>
      </w:r>
      <w:r w:rsidR="00425C69" w:rsidRPr="00F14197">
        <w:rPr>
          <w:rStyle w:val="Emphasis-Bold"/>
        </w:rPr>
        <w:t>grid outputs</w:t>
      </w:r>
      <w:ins w:id="5817" w:author="ComCom" w:date="2017-11-21T10:23:00Z">
        <w:r w:rsidR="0033626E">
          <w:t>;</w:t>
        </w:r>
      </w:ins>
    </w:p>
    <w:p w:rsidR="00087994" w:rsidRPr="00F14197" w:rsidRDefault="00087994" w:rsidP="00087994">
      <w:pPr>
        <w:pStyle w:val="SchHead5ClausesubtextL1"/>
      </w:pPr>
      <w:r w:rsidRPr="00F14197">
        <w:t>a detailed description on the analysis, assumptions</w:t>
      </w:r>
      <w:r w:rsidR="00A41D75" w:rsidRPr="00F14197">
        <w:t xml:space="preserve"> and approach used to determine</w:t>
      </w:r>
      <w:r w:rsidRPr="00F14197">
        <w:t xml:space="preserve"> the longer term view</w:t>
      </w:r>
      <w:r w:rsidR="00A41D75" w:rsidRPr="00F14197">
        <w:t>;</w:t>
      </w:r>
      <w:r w:rsidR="008D1DDA" w:rsidRPr="00F14197">
        <w:t xml:space="preserve"> and</w:t>
      </w:r>
    </w:p>
    <w:p w:rsidR="00087994" w:rsidRPr="00F14197" w:rsidRDefault="00087994" w:rsidP="00087994">
      <w:pPr>
        <w:pStyle w:val="SchHead5ClausesubtextL1"/>
      </w:pPr>
      <w:r w:rsidRPr="00F14197">
        <w:t xml:space="preserve">an approach to convert the longer term view </w:t>
      </w:r>
      <w:r w:rsidR="00A41D75" w:rsidRPr="00F14197">
        <w:t>to</w:t>
      </w:r>
      <w:r w:rsidR="001F749F" w:rsidRPr="00F14197">
        <w:t xml:space="preserve"> appropriate shorter ter</w:t>
      </w:r>
      <w:r w:rsidRPr="00F14197">
        <w:t>m objectives</w:t>
      </w:r>
      <w:r w:rsidR="007319A3" w:rsidRPr="00F14197">
        <w:t xml:space="preserve"> for </w:t>
      </w:r>
      <w:r w:rsidR="00425C69" w:rsidRPr="00F14197">
        <w:rPr>
          <w:rStyle w:val="Emphasis-Bold"/>
        </w:rPr>
        <w:t>grid outputs</w:t>
      </w:r>
      <w:r w:rsidR="00A41D75" w:rsidRPr="00F14197">
        <w:t>.</w:t>
      </w:r>
    </w:p>
    <w:p w:rsidR="00087994" w:rsidRPr="00F14197" w:rsidRDefault="00087994" w:rsidP="005B40CB">
      <w:pPr>
        <w:pStyle w:val="UnnumberedL1"/>
      </w:pPr>
    </w:p>
    <w:p w:rsidR="005B40CB" w:rsidRPr="00F14197" w:rsidRDefault="005B40CB" w:rsidP="005B40CB">
      <w:pPr>
        <w:pStyle w:val="UnnumberedL1"/>
      </w:pPr>
    </w:p>
    <w:p w:rsidR="001F01FC" w:rsidRPr="00F14197" w:rsidRDefault="00EA7298">
      <w:pPr>
        <w:pStyle w:val="SchHead1SCHEDULE"/>
      </w:pPr>
      <w:bookmarkStart w:id="5818" w:name="_Ref295480638"/>
      <w:bookmarkStart w:id="5819" w:name="_Ref295480641"/>
      <w:bookmarkStart w:id="5820" w:name="_Ref295892988"/>
      <w:bookmarkStart w:id="5821" w:name="_Toc499036479"/>
      <w:bookmarkStart w:id="5822" w:name="_Toc510017394"/>
      <w:bookmarkStart w:id="5823" w:name="_Ref290301382"/>
      <w:bookmarkStart w:id="5824" w:name="_Toc290451922"/>
      <w:bookmarkStart w:id="5825" w:name="_Ref292103162"/>
      <w:bookmarkStart w:id="5826" w:name="_Ref293048531"/>
      <w:r w:rsidRPr="00F14197">
        <w:lastRenderedPageBreak/>
        <w:t>B</w:t>
      </w:r>
      <w:r w:rsidR="002D31B1" w:rsidRPr="00F14197">
        <w:t xml:space="preserve">ase capex </w:t>
      </w:r>
      <w:r w:rsidRPr="00F14197">
        <w:t xml:space="preserve">proposal </w:t>
      </w:r>
      <w:r w:rsidR="002D31B1" w:rsidRPr="00F14197">
        <w:t>- qualitative information</w:t>
      </w:r>
      <w:bookmarkEnd w:id="5818"/>
      <w:bookmarkEnd w:id="5819"/>
      <w:bookmarkEnd w:id="5820"/>
      <w:bookmarkEnd w:id="5821"/>
      <w:bookmarkEnd w:id="5822"/>
      <w:r w:rsidR="002D31B1" w:rsidRPr="00F14197">
        <w:t xml:space="preserve"> </w:t>
      </w:r>
      <w:bookmarkEnd w:id="5823"/>
      <w:bookmarkEnd w:id="5824"/>
      <w:bookmarkEnd w:id="5825"/>
      <w:bookmarkEnd w:id="5826"/>
    </w:p>
    <w:p w:rsidR="00D82862" w:rsidRPr="00F14197" w:rsidRDefault="00D82862" w:rsidP="00D82862">
      <w:pPr>
        <w:pStyle w:val="UnnumberedL1"/>
        <w:jc w:val="right"/>
        <w:rPr>
          <w:sz w:val="20"/>
          <w:szCs w:val="20"/>
        </w:rPr>
      </w:pPr>
    </w:p>
    <w:p w:rsidR="003F15BB" w:rsidRPr="00F14197" w:rsidRDefault="003F15BB" w:rsidP="002D31B1">
      <w:pPr>
        <w:pStyle w:val="SchHead4Clause"/>
      </w:pPr>
      <w:bookmarkStart w:id="5827" w:name="_Ref294600742"/>
      <w:r w:rsidRPr="00F14197">
        <w:t>Qualitative information required in a base capex proposal</w:t>
      </w:r>
    </w:p>
    <w:p w:rsidR="003F15BB" w:rsidRPr="00F14197" w:rsidRDefault="003F15BB" w:rsidP="003F15BB">
      <w:pPr>
        <w:pStyle w:val="UnnumberedL1"/>
      </w:pPr>
      <w:r w:rsidRPr="00F14197">
        <w:t xml:space="preserve">For the purpose of clause </w:t>
      </w:r>
      <w:r w:rsidR="00D1640D" w:rsidRPr="00F14197">
        <w:fldChar w:fldCharType="begin"/>
      </w:r>
      <w:r w:rsidRPr="00F14197">
        <w:instrText xml:space="preserve"> REF _Ref296549408 \r \h </w:instrText>
      </w:r>
      <w:r w:rsidR="00FC6048" w:rsidRPr="00F14197">
        <w:instrText xml:space="preserve"> \* MERGEFORMAT </w:instrText>
      </w:r>
      <w:r w:rsidR="00D1640D" w:rsidRPr="00F14197">
        <w:fldChar w:fldCharType="separate"/>
      </w:r>
      <w:r w:rsidR="00436C22">
        <w:t>7.3.1(1)(b)</w:t>
      </w:r>
      <w:r w:rsidR="00D1640D" w:rsidRPr="00F14197">
        <w:fldChar w:fldCharType="end"/>
      </w:r>
      <w:r w:rsidRPr="00F14197">
        <w:t xml:space="preserve">, a </w:t>
      </w:r>
      <w:r w:rsidRPr="00F14197">
        <w:rPr>
          <w:rStyle w:val="Emphasis-Bold"/>
        </w:rPr>
        <w:t>base capex proposal</w:t>
      </w:r>
      <w:r w:rsidRPr="00F14197">
        <w:t xml:space="preserve"> </w:t>
      </w:r>
      <w:r w:rsidR="00203A66" w:rsidRPr="00F14197">
        <w:t>must</w:t>
      </w:r>
      <w:r w:rsidR="00BA23EA" w:rsidRPr="00F14197">
        <w:t xml:space="preserve">, in addition to the other things specified in </w:t>
      </w:r>
      <w:r w:rsidR="00312D79" w:rsidRPr="00F14197">
        <w:t xml:space="preserve">that </w:t>
      </w:r>
      <w:r w:rsidR="00BA23EA" w:rsidRPr="00F14197">
        <w:t>clause</w:t>
      </w:r>
      <w:r w:rsidR="00312D79" w:rsidRPr="00F14197">
        <w:t>,</w:t>
      </w:r>
      <w:r w:rsidR="00203A66" w:rsidRPr="00F14197">
        <w:t xml:space="preserve"> include</w:t>
      </w:r>
      <w:r w:rsidRPr="00F14197">
        <w:t xml:space="preserve"> all the information </w:t>
      </w:r>
      <w:r w:rsidR="00216243" w:rsidRPr="00F14197">
        <w:t xml:space="preserve">listed or </w:t>
      </w:r>
      <w:r w:rsidR="00203A66" w:rsidRPr="00F14197">
        <w:t>described</w:t>
      </w:r>
      <w:r w:rsidRPr="00F14197">
        <w:t xml:space="preserve"> in this schedule.</w:t>
      </w:r>
    </w:p>
    <w:p w:rsidR="002D31B1" w:rsidRPr="00F27A23" w:rsidRDefault="00D330D7" w:rsidP="002D31B1">
      <w:pPr>
        <w:pStyle w:val="SchHead4Clause"/>
      </w:pPr>
      <w:bookmarkStart w:id="5828" w:name="_Ref297035032"/>
      <w:ins w:id="5829" w:author="ComCom" w:date="2017-11-06T10:52:00Z">
        <w:r w:rsidRPr="00F14197">
          <w:t>List of i</w:t>
        </w:r>
      </w:ins>
      <w:del w:id="5830" w:author="ComCom" w:date="2017-11-06T10:52:00Z">
        <w:r w:rsidR="00287BD6" w:rsidRPr="00F14197" w:rsidDel="00D330D7">
          <w:delText>I</w:delText>
        </w:r>
      </w:del>
      <w:r w:rsidR="002D31B1" w:rsidRPr="00F14197">
        <w:t xml:space="preserve">dentified </w:t>
      </w:r>
      <w:r w:rsidR="002D31B1" w:rsidRPr="00F27A23">
        <w:t>programmes</w:t>
      </w:r>
      <w:bookmarkEnd w:id="5827"/>
      <w:bookmarkEnd w:id="5828"/>
      <w:ins w:id="5831" w:author="ComCom" w:date="2017-11-06T16:48:00Z">
        <w:r w:rsidR="004748DD" w:rsidRPr="00F27A23">
          <w:t>, listed projects</w:t>
        </w:r>
      </w:ins>
      <w:r w:rsidR="004C72FE">
        <w:t xml:space="preserve">, </w:t>
      </w:r>
      <w:ins w:id="5832" w:author="ComCom" w:date="2017-11-06T16:48:00Z">
        <w:r w:rsidR="00BB471F" w:rsidRPr="00F27A23">
          <w:t>low incentiv</w:t>
        </w:r>
      </w:ins>
      <w:ins w:id="5833" w:author="ComCom" w:date="2017-11-18T18:57:00Z">
        <w:r w:rsidR="00BB471F" w:rsidRPr="00F27A23">
          <w:t>e</w:t>
        </w:r>
      </w:ins>
      <w:ins w:id="5834" w:author="ComCom" w:date="2017-11-06T16:48:00Z">
        <w:r w:rsidR="004748DD" w:rsidRPr="00F27A23">
          <w:t xml:space="preserve"> rate</w:t>
        </w:r>
      </w:ins>
      <w:ins w:id="5835" w:author="ComCom" w:date="2017-11-18T18:56:00Z">
        <w:r w:rsidR="00BB471F" w:rsidRPr="00F27A23">
          <w:t xml:space="preserve"> base capex projects</w:t>
        </w:r>
      </w:ins>
      <w:ins w:id="5836" w:author="ComCom" w:date="2018-03-27T22:56:00Z">
        <w:r w:rsidR="004C72FE">
          <w:t xml:space="preserve"> </w:t>
        </w:r>
        <w:r w:rsidR="004C72FE" w:rsidRPr="004C72FE">
          <w:rPr>
            <w:b w:val="0"/>
          </w:rPr>
          <w:t xml:space="preserve">and </w:t>
        </w:r>
        <w:r w:rsidR="004C72FE" w:rsidRPr="004C72FE">
          <w:t>E &amp; D base capex projects</w:t>
        </w:r>
      </w:ins>
    </w:p>
    <w:p w:rsidR="002D31B1" w:rsidRPr="00F27A23" w:rsidRDefault="004C72FE" w:rsidP="002D31B1">
      <w:pPr>
        <w:pStyle w:val="SchHead5ClausesubtextL1"/>
      </w:pPr>
      <w:bookmarkStart w:id="5837" w:name="_Ref294530393"/>
      <w:ins w:id="5838" w:author="ComCom" w:date="2018-03-27T22:59:00Z">
        <w:r>
          <w:t>Identify</w:t>
        </w:r>
      </w:ins>
      <w:ins w:id="5839" w:author="ComCom" w:date="2017-11-06T10:52:00Z">
        <w:r w:rsidR="00D330D7" w:rsidRPr="00F27A23">
          <w:t xml:space="preserve"> </w:t>
        </w:r>
      </w:ins>
      <w:r w:rsidR="008A1A33">
        <w:t xml:space="preserve">the </w:t>
      </w:r>
      <w:del w:id="5840" w:author="ComCom" w:date="2018-03-27T22:56:00Z">
        <w:r w:rsidR="002D31B1" w:rsidRPr="00017F6A" w:rsidDel="004C72FE">
          <w:rPr>
            <w:b/>
          </w:rPr>
          <w:delText xml:space="preserve">Identified programmes </w:delText>
        </w:r>
        <w:r w:rsidR="002D31B1" w:rsidRPr="00F27A23" w:rsidDel="004C72FE">
          <w:delText>means</w:delText>
        </w:r>
        <w:r w:rsidR="0082154C" w:rsidRPr="00F27A23" w:rsidDel="004C72FE">
          <w:delText xml:space="preserve"> </w:delText>
        </w:r>
      </w:del>
      <w:r w:rsidR="00A23458" w:rsidRPr="00F27A23">
        <w:rPr>
          <w:rStyle w:val="Emphasis-Bold"/>
        </w:rPr>
        <w:t>base capex projects</w:t>
      </w:r>
      <w:r w:rsidR="0009309B" w:rsidRPr="00F27A23">
        <w:t xml:space="preserve"> </w:t>
      </w:r>
      <w:ins w:id="5841" w:author="ComCom" w:date="2018-03-20T14:39:00Z">
        <w:r w:rsidR="00310971">
          <w:t>and</w:t>
        </w:r>
      </w:ins>
      <w:r w:rsidR="00A45EB8">
        <w:t xml:space="preserve"> </w:t>
      </w:r>
      <w:del w:id="5842" w:author="ComCom" w:date="2018-03-27T22:57:00Z">
        <w:r w:rsidR="0009309B" w:rsidRPr="00F27A23" w:rsidDel="004C72FE">
          <w:delText>or</w:delText>
        </w:r>
        <w:r w:rsidR="0082154C" w:rsidRPr="00F27A23" w:rsidDel="004C72FE">
          <w:delText xml:space="preserve"> </w:delText>
        </w:r>
      </w:del>
      <w:r w:rsidR="00A23458" w:rsidRPr="00F27A23">
        <w:rPr>
          <w:rStyle w:val="Emphasis-Bold"/>
        </w:rPr>
        <w:t>base capex</w:t>
      </w:r>
      <w:r w:rsidR="0082154C" w:rsidRPr="00F27A23">
        <w:t xml:space="preserve"> </w:t>
      </w:r>
      <w:r w:rsidR="002D31B1" w:rsidRPr="00F27A23">
        <w:rPr>
          <w:rStyle w:val="Emphasis-Bold"/>
        </w:rPr>
        <w:t>programmes</w:t>
      </w:r>
      <w:r w:rsidR="002D31B1" w:rsidRPr="00F27A23">
        <w:t xml:space="preserve"> forecast to be undertaken during the next </w:t>
      </w:r>
      <w:r w:rsidR="002D31B1" w:rsidRPr="00F27A23">
        <w:rPr>
          <w:rStyle w:val="Emphasis-Bold"/>
        </w:rPr>
        <w:t>regulatory period</w:t>
      </w:r>
      <w:r w:rsidR="002D31B1" w:rsidRPr="00F27A23">
        <w:t xml:space="preserve"> </w:t>
      </w:r>
      <w:ins w:id="5843" w:author="ComCom" w:date="2018-03-27T22:57:00Z">
        <w:r>
          <w:t xml:space="preserve">that are </w:t>
        </w:r>
        <w:r w:rsidRPr="004C72FE">
          <w:rPr>
            <w:b/>
          </w:rPr>
          <w:t>identified programme</w:t>
        </w:r>
      </w:ins>
      <w:ins w:id="5844" w:author="ComCom" w:date="2018-03-27T22:59:00Z">
        <w:r>
          <w:rPr>
            <w:b/>
          </w:rPr>
          <w:t>s</w:t>
        </w:r>
      </w:ins>
      <w:ins w:id="5845" w:author="ComCom" w:date="2018-03-27T22:57:00Z">
        <w:r w:rsidRPr="00F27A23">
          <w:t xml:space="preserve"> </w:t>
        </w:r>
      </w:ins>
      <w:ins w:id="5846" w:author="ComCom" w:date="2018-03-27T22:58:00Z">
        <w:r>
          <w:t xml:space="preserve">and explain how </w:t>
        </w:r>
      </w:ins>
      <w:ins w:id="5847" w:author="ComCom" w:date="2018-03-27T22:59:00Z">
        <w:r>
          <w:t xml:space="preserve">they were selected </w:t>
        </w:r>
      </w:ins>
      <w:ins w:id="5848" w:author="ComCom" w:date="2018-03-27T23:00:00Z">
        <w:r>
          <w:t xml:space="preserve">with reference to the </w:t>
        </w:r>
      </w:ins>
      <w:del w:id="5849" w:author="ComCom" w:date="2018-03-27T23:00:00Z">
        <w:r w:rsidR="00312D79" w:rsidRPr="00F27A23" w:rsidDel="004C72FE">
          <w:delText xml:space="preserve">defined by reference </w:delText>
        </w:r>
        <w:r w:rsidR="00A37551" w:rsidRPr="00F27A23" w:rsidDel="004C72FE">
          <w:delText xml:space="preserve">to </w:delText>
        </w:r>
        <w:r w:rsidR="002D5772" w:rsidRPr="00F27A23" w:rsidDel="004C72FE">
          <w:delText xml:space="preserve">one or more </w:delText>
        </w:r>
        <w:r w:rsidR="00A37551" w:rsidRPr="00F27A23" w:rsidDel="004C72FE">
          <w:delText>of the following</w:delText>
        </w:r>
        <w:r w:rsidR="00312D79" w:rsidRPr="00F27A23" w:rsidDel="004C72FE">
          <w:delText xml:space="preserve"> </w:delText>
        </w:r>
      </w:del>
      <w:r w:rsidR="00312D79" w:rsidRPr="00F27A23">
        <w:t>categories</w:t>
      </w:r>
      <w:r w:rsidR="0009309B" w:rsidRPr="00F27A23">
        <w:t xml:space="preserve"> or criteria</w:t>
      </w:r>
      <w:ins w:id="5850" w:author="ComCom" w:date="2018-03-27T23:00:00Z">
        <w:r>
          <w:t xml:space="preserve"> set under clause </w:t>
        </w:r>
      </w:ins>
      <w:ins w:id="5851" w:author="ComCom" w:date="2018-03-27T23:01:00Z">
        <w:r w:rsidR="005C40A7">
          <w:t>2.2.1</w:t>
        </w:r>
      </w:ins>
      <w:ins w:id="5852" w:author="ComCom" w:date="2018-03-27T23:02:00Z">
        <w:r w:rsidR="005C40A7">
          <w:t>;</w:t>
        </w:r>
      </w:ins>
      <w:r w:rsidR="002D31B1" w:rsidRPr="00F27A23">
        <w:t>-</w:t>
      </w:r>
      <w:bookmarkEnd w:id="5837"/>
    </w:p>
    <w:p w:rsidR="00A37551" w:rsidRPr="00F27A23" w:rsidDel="00821FA3" w:rsidRDefault="00425C69" w:rsidP="00821FA3">
      <w:pPr>
        <w:pStyle w:val="SchHead6ClausesubtextL2"/>
        <w:rPr>
          <w:del w:id="5853" w:author="ComCom" w:date="2018-03-14T09:51:00Z"/>
        </w:rPr>
      </w:pPr>
      <w:bookmarkStart w:id="5854" w:name="_Ref294530061"/>
      <w:del w:id="5855" w:author="ComCom" w:date="2018-02-27T11:55:00Z">
        <w:r w:rsidRPr="00F27A23" w:rsidDel="00BD7909">
          <w:rPr>
            <w:rStyle w:val="Emphasis-Bold"/>
          </w:rPr>
          <w:delText>base capex categories</w:delText>
        </w:r>
      </w:del>
      <w:del w:id="5856" w:author="ComCom" w:date="2018-03-14T09:51:00Z">
        <w:r w:rsidR="00A37551" w:rsidRPr="00F27A23" w:rsidDel="00821FA3">
          <w:delText>;</w:delText>
        </w:r>
      </w:del>
    </w:p>
    <w:p w:rsidR="002D31B1" w:rsidRPr="00F27A23" w:rsidDel="005C40A7" w:rsidRDefault="00312D79" w:rsidP="002D31B1">
      <w:pPr>
        <w:pStyle w:val="SchHead6ClausesubtextL2"/>
        <w:rPr>
          <w:del w:id="5857" w:author="ComCom" w:date="2018-03-27T23:02:00Z"/>
        </w:rPr>
      </w:pPr>
      <w:del w:id="5858" w:author="ComCom" w:date="2018-03-27T23:02:00Z">
        <w:r w:rsidRPr="00F27A23" w:rsidDel="005C40A7">
          <w:delText xml:space="preserve">a classification by way of </w:delText>
        </w:r>
      </w:del>
      <w:ins w:id="5859" w:author="ComCom" w:date="2017-11-06T09:19:00Z">
        <w:del w:id="5860" w:author="ComCom" w:date="2018-03-27T23:02:00Z">
          <w:r w:rsidR="008E04A1" w:rsidRPr="00F27A23" w:rsidDel="005C40A7">
            <w:delText xml:space="preserve">an appropriate </w:delText>
          </w:r>
        </w:del>
      </w:ins>
      <w:del w:id="5861" w:author="ComCom" w:date="2018-03-27T23:02:00Z">
        <w:r w:rsidRPr="00F27A23" w:rsidDel="005C40A7">
          <w:delText xml:space="preserve">a maximum </w:delText>
        </w:r>
        <w:r w:rsidR="00A37551" w:rsidRPr="00F27A23" w:rsidDel="005C40A7">
          <w:delText>cost</w:delText>
        </w:r>
        <w:r w:rsidR="002D5772" w:rsidRPr="00F27A23" w:rsidDel="005C40A7">
          <w:delText xml:space="preserve"> or </w:delText>
        </w:r>
        <w:r w:rsidR="00A37551" w:rsidRPr="00F27A23" w:rsidDel="005C40A7">
          <w:delText>expenditure</w:delText>
        </w:r>
        <w:r w:rsidRPr="00F27A23" w:rsidDel="005C40A7">
          <w:delText xml:space="preserve"> threshold</w:delText>
        </w:r>
        <w:r w:rsidR="002D5772" w:rsidRPr="00F27A23" w:rsidDel="005C40A7">
          <w:delText xml:space="preserve"> </w:delText>
        </w:r>
        <w:r w:rsidRPr="00F27A23" w:rsidDel="005C40A7">
          <w:delText>or an</w:delText>
        </w:r>
        <w:r w:rsidR="002D5772" w:rsidRPr="00F27A23" w:rsidDel="005C40A7">
          <w:delText xml:space="preserve">other </w:delText>
        </w:r>
        <w:r w:rsidRPr="00F27A23" w:rsidDel="005C40A7">
          <w:delText>related financial measure</w:delText>
        </w:r>
        <w:r w:rsidR="002D31B1" w:rsidRPr="00F27A23" w:rsidDel="005C40A7">
          <w:delText>;</w:delText>
        </w:r>
        <w:bookmarkEnd w:id="5854"/>
      </w:del>
    </w:p>
    <w:p w:rsidR="002D5772" w:rsidRPr="00F27A23" w:rsidDel="005C40A7" w:rsidRDefault="00312D79" w:rsidP="002D31B1">
      <w:pPr>
        <w:pStyle w:val="SchHead6ClausesubtextL2"/>
        <w:rPr>
          <w:del w:id="5862" w:author="ComCom" w:date="2018-03-27T23:02:00Z"/>
          <w:rStyle w:val="Emphasis-Bold"/>
          <w:b w:val="0"/>
          <w:bCs w:val="0"/>
        </w:rPr>
      </w:pPr>
      <w:bookmarkStart w:id="5863" w:name="_Ref294529876"/>
      <w:del w:id="5864" w:author="ComCom" w:date="2018-03-27T23:02:00Z">
        <w:r w:rsidRPr="00F27A23" w:rsidDel="005C40A7">
          <w:delText xml:space="preserve">a </w:delText>
        </w:r>
      </w:del>
      <w:ins w:id="5865" w:author="ComCom" w:date="2017-11-06T09:19:00Z">
        <w:del w:id="5866" w:author="ComCom" w:date="2018-03-27T23:02:00Z">
          <w:r w:rsidR="008E04A1" w:rsidRPr="00F27A23" w:rsidDel="005C40A7">
            <w:delText xml:space="preserve">an appropriate </w:delText>
          </w:r>
        </w:del>
      </w:ins>
      <w:del w:id="5867" w:author="ComCom" w:date="2018-03-27T23:02:00Z">
        <w:r w:rsidR="00BF55FF" w:rsidRPr="00F27A23" w:rsidDel="005C40A7">
          <w:delText>rank</w:delText>
        </w:r>
        <w:r w:rsidRPr="00F27A23" w:rsidDel="005C40A7">
          <w:delText>ing</w:delText>
        </w:r>
        <w:r w:rsidR="00BF55FF" w:rsidRPr="00F27A23" w:rsidDel="005C40A7">
          <w:delText xml:space="preserve"> </w:delText>
        </w:r>
        <w:r w:rsidRPr="00F27A23" w:rsidDel="005C40A7">
          <w:delText>system</w:delText>
        </w:r>
        <w:r w:rsidR="00425C69" w:rsidRPr="00F27A23" w:rsidDel="005C40A7">
          <w:rPr>
            <w:rStyle w:val="Emphasis-Remove"/>
          </w:rPr>
          <w:delText xml:space="preserve">, </w:delText>
        </w:r>
        <w:r w:rsidR="002D5772" w:rsidRPr="00F27A23" w:rsidDel="005C40A7">
          <w:delText xml:space="preserve">such as the five highest cost </w:delText>
        </w:r>
        <w:r w:rsidR="002D31B1" w:rsidRPr="00F27A23" w:rsidDel="005C40A7">
          <w:rPr>
            <w:rStyle w:val="Emphasis-Bold"/>
          </w:rPr>
          <w:delText>programmes</w:delText>
        </w:r>
        <w:r w:rsidR="002D31B1" w:rsidRPr="00F27A23" w:rsidDel="005C40A7">
          <w:delText xml:space="preserve"> or </w:delText>
        </w:r>
        <w:r w:rsidR="002D31B1" w:rsidRPr="00F27A23" w:rsidDel="005C40A7">
          <w:rPr>
            <w:rStyle w:val="Emphasis-Bold"/>
          </w:rPr>
          <w:delText>projects</w:delText>
        </w:r>
        <w:r w:rsidR="002D5772" w:rsidRPr="00F27A23" w:rsidDel="005C40A7">
          <w:rPr>
            <w:rStyle w:val="Emphasis-Remove"/>
          </w:rPr>
          <w:delText>;</w:delText>
        </w:r>
      </w:del>
    </w:p>
    <w:p w:rsidR="002D31B1" w:rsidRPr="00F27A23" w:rsidDel="005C40A7" w:rsidRDefault="00425C69" w:rsidP="002D5772">
      <w:pPr>
        <w:pStyle w:val="SchHead6ClausesubtextL2"/>
        <w:rPr>
          <w:del w:id="5868" w:author="ComCom" w:date="2018-03-27T23:02:00Z"/>
        </w:rPr>
      </w:pPr>
      <w:del w:id="5869" w:author="ComCom" w:date="2018-03-27T23:02:00Z">
        <w:r w:rsidRPr="00F27A23" w:rsidDel="005C40A7">
          <w:rPr>
            <w:rStyle w:val="Emphasis-Remove"/>
          </w:rPr>
          <w:delText>any other distinguishing characteristic or measure</w:delText>
        </w:r>
        <w:r w:rsidR="002D5772" w:rsidRPr="00F27A23" w:rsidDel="005C40A7">
          <w:rPr>
            <w:rStyle w:val="Emphasis-Remove"/>
          </w:rPr>
          <w:delText xml:space="preserve"> applicable</w:delText>
        </w:r>
        <w:r w:rsidRPr="00F27A23" w:rsidDel="005C40A7">
          <w:rPr>
            <w:rStyle w:val="Emphasis-Remove"/>
          </w:rPr>
          <w:delText xml:space="preserve"> to</w:delText>
        </w:r>
        <w:r w:rsidR="00BF55FF" w:rsidRPr="00F27A23" w:rsidDel="005C40A7">
          <w:rPr>
            <w:rStyle w:val="Emphasis-Remove"/>
          </w:rPr>
          <w:delText xml:space="preserve"> types of</w:delText>
        </w:r>
        <w:r w:rsidR="002D5772" w:rsidRPr="00F27A23" w:rsidDel="005C40A7">
          <w:rPr>
            <w:rStyle w:val="Emphasis-Remove"/>
          </w:rPr>
          <w:delText xml:space="preserve"> </w:delText>
        </w:r>
        <w:r w:rsidR="002D5772" w:rsidRPr="00F27A23" w:rsidDel="005C40A7">
          <w:rPr>
            <w:rStyle w:val="Emphasis-Bold"/>
          </w:rPr>
          <w:delText>programmes</w:delText>
        </w:r>
        <w:r w:rsidR="002D5772" w:rsidRPr="00F27A23" w:rsidDel="005C40A7">
          <w:delText xml:space="preserve"> or </w:delText>
        </w:r>
        <w:r w:rsidR="002D5772" w:rsidRPr="00F27A23" w:rsidDel="005C40A7">
          <w:rPr>
            <w:rStyle w:val="Emphasis-Bold"/>
          </w:rPr>
          <w:delText>projects</w:delText>
        </w:r>
        <w:r w:rsidR="002D5772" w:rsidRPr="00F27A23" w:rsidDel="005C40A7">
          <w:rPr>
            <w:rStyle w:val="Emphasis-Remove"/>
          </w:rPr>
          <w:delText xml:space="preserve"> undertaken by</w:delText>
        </w:r>
        <w:r w:rsidR="002D5772" w:rsidRPr="00F27A23" w:rsidDel="005C40A7">
          <w:rPr>
            <w:rStyle w:val="Emphasis-Bold"/>
          </w:rPr>
          <w:delText xml:space="preserve"> </w:delText>
        </w:r>
        <w:r w:rsidR="002D31B1" w:rsidRPr="00F27A23" w:rsidDel="005C40A7">
          <w:rPr>
            <w:rStyle w:val="Emphasis-Bold"/>
          </w:rPr>
          <w:delText>Transpower</w:delText>
        </w:r>
        <w:bookmarkEnd w:id="5863"/>
        <w:r w:rsidR="002D31B1" w:rsidRPr="00F27A23" w:rsidDel="005C40A7">
          <w:delText>,</w:delText>
        </w:r>
      </w:del>
    </w:p>
    <w:p w:rsidR="002D31B1" w:rsidRPr="00F27A23" w:rsidDel="005C40A7" w:rsidRDefault="002D31B1" w:rsidP="0033626E">
      <w:pPr>
        <w:pStyle w:val="UnnumberedL2"/>
        <w:rPr>
          <w:ins w:id="5870" w:author="ComCom" w:date="2017-11-06T16:49:00Z"/>
          <w:del w:id="5871" w:author="ComCom" w:date="2018-03-27T23:02:00Z"/>
          <w:rStyle w:val="Emphasis-Remove"/>
        </w:rPr>
      </w:pPr>
      <w:del w:id="5872" w:author="ComCom" w:date="2018-03-27T23:02:00Z">
        <w:r w:rsidRPr="00F27A23" w:rsidDel="005C40A7">
          <w:delText xml:space="preserve">and </w:delText>
        </w:r>
        <w:r w:rsidR="00BC5895" w:rsidRPr="00F27A23" w:rsidDel="005C40A7">
          <w:delText>‘</w:delText>
        </w:r>
        <w:r w:rsidRPr="00F27A23" w:rsidDel="005C40A7">
          <w:delText>identified programme</w:delText>
        </w:r>
        <w:r w:rsidR="00BC5895" w:rsidRPr="00F27A23" w:rsidDel="005C40A7">
          <w:delText>’</w:delText>
        </w:r>
        <w:r w:rsidRPr="00F27A23" w:rsidDel="005C40A7">
          <w:delText xml:space="preserve"> means one of those </w:delText>
        </w:r>
      </w:del>
      <w:ins w:id="5873" w:author="ComCom" w:date="2017-11-06T10:53:00Z">
        <w:del w:id="5874" w:author="ComCom" w:date="2018-03-27T23:02:00Z">
          <w:r w:rsidR="00D330D7" w:rsidRPr="00F27A23" w:rsidDel="005C40A7">
            <w:rPr>
              <w:b/>
            </w:rPr>
            <w:delText xml:space="preserve">base </w:delText>
          </w:r>
          <w:r w:rsidR="00D330D7" w:rsidRPr="00F27A23" w:rsidDel="005C40A7">
            <w:delText xml:space="preserve">capex </w:delText>
          </w:r>
        </w:del>
      </w:ins>
      <w:del w:id="5875" w:author="ComCom" w:date="2018-03-27T23:02:00Z">
        <w:r w:rsidRPr="00F27A23" w:rsidDel="005C40A7">
          <w:rPr>
            <w:rStyle w:val="Emphasis-Bold"/>
          </w:rPr>
          <w:delText>programmes</w:delText>
        </w:r>
        <w:r w:rsidRPr="00F27A23" w:rsidDel="005C40A7">
          <w:delText xml:space="preserve"> or </w:delText>
        </w:r>
      </w:del>
      <w:ins w:id="5876" w:author="ComCom" w:date="2017-11-06T10:53:00Z">
        <w:del w:id="5877" w:author="ComCom" w:date="2018-03-27T23:02:00Z">
          <w:r w:rsidR="00D330D7" w:rsidRPr="00F27A23" w:rsidDel="005C40A7">
            <w:rPr>
              <w:b/>
            </w:rPr>
            <w:delText xml:space="preserve">base capex </w:delText>
          </w:r>
        </w:del>
      </w:ins>
      <w:del w:id="5878" w:author="ComCom" w:date="2018-03-27T23:02:00Z">
        <w:r w:rsidRPr="00F27A23" w:rsidDel="005C40A7">
          <w:rPr>
            <w:rStyle w:val="Emphasis-Bold"/>
          </w:rPr>
          <w:delText>projects</w:delText>
        </w:r>
      </w:del>
      <w:ins w:id="5879" w:author="ComCom" w:date="2017-11-21T10:27:00Z">
        <w:del w:id="5880" w:author="ComCom" w:date="2018-03-27T23:02:00Z">
          <w:r w:rsidR="00CF687A" w:rsidRPr="00F27A23" w:rsidDel="005C40A7">
            <w:rPr>
              <w:rStyle w:val="Emphasis-Remove"/>
            </w:rPr>
            <w:delText>;</w:delText>
          </w:r>
        </w:del>
      </w:ins>
    </w:p>
    <w:p w:rsidR="004748DD" w:rsidRPr="00F27A23" w:rsidRDefault="004748DD" w:rsidP="004748DD">
      <w:pPr>
        <w:pStyle w:val="SchHead5ClausesubtextL1"/>
        <w:rPr>
          <w:ins w:id="5881" w:author="ComCom" w:date="2017-11-06T16:50:00Z"/>
        </w:rPr>
      </w:pPr>
      <w:ins w:id="5882" w:author="ComCom" w:date="2017-11-06T16:50:00Z">
        <w:r w:rsidRPr="00F27A23">
          <w:t xml:space="preserve">Identify all </w:t>
        </w:r>
      </w:ins>
      <w:ins w:id="5883" w:author="ComCom" w:date="2017-11-18T18:56:00Z">
        <w:r w:rsidR="00BB471F" w:rsidRPr="00F27A23">
          <w:t xml:space="preserve">proposed </w:t>
        </w:r>
      </w:ins>
      <w:ins w:id="5884" w:author="ComCom" w:date="2017-11-06T16:50:00Z">
        <w:r w:rsidRPr="00F27A23">
          <w:rPr>
            <w:b/>
            <w:bCs/>
          </w:rPr>
          <w:t>listed projects</w:t>
        </w:r>
        <w:r w:rsidR="00BB471F" w:rsidRPr="00F27A23">
          <w:t xml:space="preserve"> and explain why the</w:t>
        </w:r>
      </w:ins>
      <w:ins w:id="5885" w:author="ComCom" w:date="2017-11-18T18:57:00Z">
        <w:r w:rsidR="00BB471F" w:rsidRPr="00F27A23">
          <w:t>y</w:t>
        </w:r>
      </w:ins>
      <w:ins w:id="5886" w:author="ComCom" w:date="2017-11-06T16:50:00Z">
        <w:r w:rsidRPr="00F27A23">
          <w:t xml:space="preserve"> meet the criteria for </w:t>
        </w:r>
        <w:r w:rsidRPr="00F27A23">
          <w:rPr>
            <w:b/>
          </w:rPr>
          <w:t>listed projects</w:t>
        </w:r>
        <w:r w:rsidRPr="00F27A23">
          <w:t xml:space="preserve"> set out in </w:t>
        </w:r>
      </w:ins>
      <w:r w:rsidR="0032758B" w:rsidRPr="00F27A23">
        <w:t xml:space="preserve">clause </w:t>
      </w:r>
      <w:ins w:id="5887" w:author="ComCom" w:date="2017-11-06T16:50:00Z">
        <w:r w:rsidRPr="00F27A23">
          <w:t>2.2.</w:t>
        </w:r>
      </w:ins>
      <w:ins w:id="5888" w:author="ComCom" w:date="2018-03-27T23:10:00Z">
        <w:r w:rsidR="00DF3070">
          <w:t>2</w:t>
        </w:r>
      </w:ins>
      <w:ins w:id="5889" w:author="ComCom" w:date="2017-11-06T16:50:00Z">
        <w:r w:rsidRPr="00F27A23">
          <w:t>(</w:t>
        </w:r>
      </w:ins>
      <w:ins w:id="5890" w:author="ComCom" w:date="2018-03-27T23:11:00Z">
        <w:r w:rsidR="00DF3070">
          <w:t>7</w:t>
        </w:r>
      </w:ins>
      <w:del w:id="5891" w:author="ComCom" w:date="2018-03-27T23:11:00Z">
        <w:r w:rsidR="0032758B" w:rsidRPr="00F27A23" w:rsidDel="00DF3070">
          <w:delText>2</w:delText>
        </w:r>
      </w:del>
      <w:ins w:id="5892" w:author="ComCom" w:date="2017-11-06T16:50:00Z">
        <w:r w:rsidRPr="00F27A23">
          <w:t>);</w:t>
        </w:r>
      </w:ins>
    </w:p>
    <w:p w:rsidR="00FE1F41" w:rsidRDefault="004748DD" w:rsidP="004748DD">
      <w:pPr>
        <w:pStyle w:val="SchHead5ClausesubtextL1"/>
        <w:rPr>
          <w:ins w:id="5893" w:author="ComCom" w:date="2018-02-26T19:54:00Z"/>
        </w:rPr>
      </w:pPr>
      <w:ins w:id="5894" w:author="ComCom" w:date="2017-11-06T16:50:00Z">
        <w:r w:rsidRPr="00F27A23">
          <w:t xml:space="preserve">Identify all </w:t>
        </w:r>
      </w:ins>
      <w:ins w:id="5895" w:author="ComCom" w:date="2017-11-18T18:57:00Z">
        <w:r w:rsidR="00BB471F" w:rsidRPr="00F27A23">
          <w:t xml:space="preserve">proposed </w:t>
        </w:r>
        <w:r w:rsidR="00BB471F" w:rsidRPr="00F27A23">
          <w:rPr>
            <w:b/>
          </w:rPr>
          <w:t xml:space="preserve">low incentive rate base capex </w:t>
        </w:r>
      </w:ins>
      <w:ins w:id="5896" w:author="ComCom" w:date="2017-11-06T16:50:00Z">
        <w:r w:rsidRPr="00F27A23">
          <w:rPr>
            <w:b/>
            <w:bCs/>
          </w:rPr>
          <w:t>projects</w:t>
        </w:r>
        <w:r w:rsidRPr="00F27A23">
          <w:t xml:space="preserve"> and explain why</w:t>
        </w:r>
      </w:ins>
      <w:ins w:id="5897" w:author="ComCom" w:date="2018-02-26T19:54:00Z">
        <w:r w:rsidR="00FE1F41">
          <w:t>-</w:t>
        </w:r>
      </w:ins>
    </w:p>
    <w:p w:rsidR="00FE1F41" w:rsidRDefault="004748DD" w:rsidP="00FE1F41">
      <w:pPr>
        <w:pStyle w:val="SchHead6ClausesubtextL2"/>
        <w:rPr>
          <w:ins w:id="5898" w:author="ComCom" w:date="2018-02-26T19:55:00Z"/>
        </w:rPr>
      </w:pPr>
      <w:ins w:id="5899" w:author="ComCom" w:date="2017-11-06T16:50:00Z">
        <w:r w:rsidRPr="00F27A23">
          <w:t xml:space="preserve"> </w:t>
        </w:r>
      </w:ins>
      <w:ins w:id="5900" w:author="ComCom" w:date="2018-02-26T19:52:00Z">
        <w:r w:rsidR="00FE1F41">
          <w:t>each is expected to require capital expenditure exceeding $20 million</w:t>
        </w:r>
      </w:ins>
      <w:ins w:id="5901" w:author="ComCom" w:date="2018-02-26T19:54:00Z">
        <w:r w:rsidR="00FE1F41">
          <w:t>;</w:t>
        </w:r>
      </w:ins>
      <w:ins w:id="5902" w:author="ComCom" w:date="2018-02-26T19:52:00Z">
        <w:r w:rsidR="00FE1F41">
          <w:t xml:space="preserve"> and</w:t>
        </w:r>
      </w:ins>
    </w:p>
    <w:p w:rsidR="00FE1F41" w:rsidRPr="00FE1F41" w:rsidRDefault="00FE1F41" w:rsidP="00FE1F41">
      <w:pPr>
        <w:pStyle w:val="SchHead6ClausesubtextL2"/>
        <w:rPr>
          <w:ins w:id="5903" w:author="ComCom" w:date="2018-02-26T19:55:00Z"/>
        </w:rPr>
      </w:pPr>
      <w:ins w:id="5904" w:author="ComCom" w:date="2018-02-26T19:52:00Z">
        <w:r>
          <w:t xml:space="preserve"> the extent to which </w:t>
        </w:r>
      </w:ins>
      <w:ins w:id="5905" w:author="ComCom" w:date="2018-02-26T19:53:00Z">
        <w:r>
          <w:t xml:space="preserve">there are </w:t>
        </w:r>
      </w:ins>
      <w:ins w:id="5906" w:author="ComCom" w:date="2018-02-26T19:54:00Z">
        <w:r>
          <w:t xml:space="preserve">viable alternatives to meet the same </w:t>
        </w:r>
        <w:r w:rsidRPr="00FE1F41">
          <w:rPr>
            <w:b/>
          </w:rPr>
          <w:t>investment need</w:t>
        </w:r>
      </w:ins>
      <w:ins w:id="5907" w:author="ComCom" w:date="2018-02-26T19:55:00Z">
        <w:r w:rsidRPr="00FE1F41">
          <w:t>; and</w:t>
        </w:r>
      </w:ins>
    </w:p>
    <w:p w:rsidR="004748DD" w:rsidRDefault="00FE1F41" w:rsidP="00FE1F41">
      <w:pPr>
        <w:pStyle w:val="SchHead6ClausesubtextL2"/>
        <w:rPr>
          <w:ins w:id="5908" w:author="ComCom" w:date="2018-03-27T22:21:00Z"/>
        </w:rPr>
      </w:pPr>
      <w:ins w:id="5909" w:author="ComCom" w:date="2018-02-26T19:54:00Z">
        <w:r w:rsidRPr="00F27A23" w:rsidDel="00FE1F41">
          <w:t xml:space="preserve"> </w:t>
        </w:r>
      </w:ins>
      <w:ins w:id="5910" w:author="ComCom" w:date="2018-02-26T19:56:00Z">
        <w:r>
          <w:t xml:space="preserve">the </w:t>
        </w:r>
      </w:ins>
      <w:ins w:id="5911" w:author="ComCom" w:date="2018-02-26T19:55:00Z">
        <w:r>
          <w:t>magnitude of the cost uncertain</w:t>
        </w:r>
      </w:ins>
      <w:ins w:id="5912" w:author="ComCom" w:date="2018-02-26T19:57:00Z">
        <w:r>
          <w:t>t</w:t>
        </w:r>
      </w:ins>
      <w:ins w:id="5913" w:author="ComCom" w:date="2018-02-26T19:55:00Z">
        <w:r>
          <w:t>y</w:t>
        </w:r>
      </w:ins>
      <w:ins w:id="5914" w:author="ComCom" w:date="2018-02-26T19:56:00Z">
        <w:r>
          <w:t>.</w:t>
        </w:r>
      </w:ins>
    </w:p>
    <w:p w:rsidR="003E3A04" w:rsidRDefault="003E3A04" w:rsidP="003E3A04">
      <w:pPr>
        <w:pStyle w:val="SchHead5ClausesubtextL1"/>
        <w:rPr>
          <w:ins w:id="5915" w:author="ComCom" w:date="2018-03-27T22:30:00Z"/>
        </w:rPr>
      </w:pPr>
      <w:ins w:id="5916" w:author="ComCom" w:date="2018-03-27T22:27:00Z">
        <w:r>
          <w:t>Identify a</w:t>
        </w:r>
      </w:ins>
      <w:ins w:id="5917" w:author="ComCom" w:date="2018-03-27T22:26:00Z">
        <w:r>
          <w:t>ll</w:t>
        </w:r>
      </w:ins>
      <w:ins w:id="5918" w:author="ComCom" w:date="2018-03-27T22:22:00Z">
        <w:r>
          <w:t xml:space="preserve"> </w:t>
        </w:r>
        <w:r w:rsidRPr="003E3A04">
          <w:rPr>
            <w:b/>
          </w:rPr>
          <w:t>E &amp; D</w:t>
        </w:r>
        <w:r>
          <w:t xml:space="preserve"> </w:t>
        </w:r>
      </w:ins>
      <w:ins w:id="5919" w:author="ComCom" w:date="2018-03-27T22:24:00Z">
        <w:r>
          <w:rPr>
            <w:b/>
          </w:rPr>
          <w:t xml:space="preserve">base capex </w:t>
        </w:r>
      </w:ins>
      <w:ins w:id="5920" w:author="ComCom" w:date="2018-03-27T22:22:00Z">
        <w:r w:rsidRPr="003E3A04">
          <w:rPr>
            <w:b/>
          </w:rPr>
          <w:t>projects</w:t>
        </w:r>
      </w:ins>
      <w:ins w:id="5921" w:author="ComCom" w:date="2018-03-27T22:26:00Z">
        <w:r w:rsidRPr="003E3A04">
          <w:t xml:space="preserve"> </w:t>
        </w:r>
      </w:ins>
      <w:ins w:id="5922" w:author="ComCom" w:date="2018-03-28T12:34:00Z">
        <w:r w:rsidR="00DC613E">
          <w:t xml:space="preserve">or </w:t>
        </w:r>
        <w:r w:rsidR="00DC613E" w:rsidRPr="003E3A04">
          <w:rPr>
            <w:b/>
          </w:rPr>
          <w:t>E &amp; D</w:t>
        </w:r>
        <w:r w:rsidR="00DC613E">
          <w:t xml:space="preserve"> </w:t>
        </w:r>
        <w:r w:rsidR="00DC613E">
          <w:rPr>
            <w:b/>
          </w:rPr>
          <w:t>base capex programmes</w:t>
        </w:r>
        <w:r w:rsidR="00DC613E" w:rsidRPr="003E3A04">
          <w:t xml:space="preserve"> </w:t>
        </w:r>
      </w:ins>
      <w:ins w:id="5923" w:author="ComCom" w:date="2018-03-27T22:26:00Z">
        <w:r w:rsidRPr="003E3A04">
          <w:t xml:space="preserve">that </w:t>
        </w:r>
      </w:ins>
      <w:ins w:id="5924" w:author="ComCom" w:date="2018-03-27T22:28:00Z">
        <w:r>
          <w:rPr>
            <w:b/>
          </w:rPr>
          <w:t xml:space="preserve">Transpower </w:t>
        </w:r>
      </w:ins>
      <w:ins w:id="5925" w:author="ComCom" w:date="2018-03-27T22:29:00Z">
        <w:r>
          <w:t xml:space="preserve">considers should be subject to the </w:t>
        </w:r>
        <w:r>
          <w:rPr>
            <w:b/>
          </w:rPr>
          <w:t>base capex allowance adjustment mechanism</w:t>
        </w:r>
        <w:r>
          <w:t xml:space="preserve"> and explain the extent to which</w:t>
        </w:r>
      </w:ins>
      <w:ins w:id="5926" w:author="ComCom" w:date="2018-03-27T22:30:00Z">
        <w:r>
          <w:t>-</w:t>
        </w:r>
      </w:ins>
    </w:p>
    <w:p w:rsidR="00F7769B" w:rsidRDefault="00F7769B" w:rsidP="003E3A04">
      <w:pPr>
        <w:pStyle w:val="SchHead6ClausesubtextL2"/>
        <w:rPr>
          <w:ins w:id="5927" w:author="ComCom" w:date="2018-03-27T22:32:00Z"/>
        </w:rPr>
      </w:pPr>
      <w:ins w:id="5928" w:author="ComCom" w:date="2018-03-27T22:32:00Z">
        <w:r>
          <w:t>the cost and timing</w:t>
        </w:r>
      </w:ins>
      <w:ins w:id="5929" w:author="ComCom" w:date="2018-03-27T22:36:00Z">
        <w:r w:rsidR="00775474">
          <w:t>s</w:t>
        </w:r>
      </w:ins>
      <w:ins w:id="5930" w:author="ComCom" w:date="2018-03-27T22:32:00Z">
        <w:r>
          <w:t xml:space="preserve"> of the </w:t>
        </w:r>
        <w:r>
          <w:rPr>
            <w:b/>
          </w:rPr>
          <w:t xml:space="preserve">project(s) </w:t>
        </w:r>
      </w:ins>
      <w:ins w:id="5931" w:author="ComCom" w:date="2018-03-28T12:34:00Z">
        <w:r w:rsidR="00DC613E" w:rsidRPr="00DC613E">
          <w:t>or</w:t>
        </w:r>
        <w:r w:rsidR="00DC613E">
          <w:rPr>
            <w:b/>
          </w:rPr>
          <w:t xml:space="preserve"> </w:t>
        </w:r>
      </w:ins>
      <w:ins w:id="5932" w:author="ComCom" w:date="2018-03-28T12:35:00Z">
        <w:r w:rsidR="00DC613E">
          <w:rPr>
            <w:b/>
          </w:rPr>
          <w:t>programme(s)</w:t>
        </w:r>
        <w:r w:rsidR="00DC613E">
          <w:t xml:space="preserve"> </w:t>
        </w:r>
      </w:ins>
      <w:ins w:id="5933" w:author="ComCom" w:date="2018-03-27T22:32:00Z">
        <w:r>
          <w:t>are uncertain;</w:t>
        </w:r>
      </w:ins>
    </w:p>
    <w:p w:rsidR="00F7769B" w:rsidRDefault="00775474" w:rsidP="003E3A04">
      <w:pPr>
        <w:pStyle w:val="SchHead6ClausesubtextL2"/>
        <w:rPr>
          <w:ins w:id="5934" w:author="ComCom" w:date="2018-03-27T22:32:00Z"/>
        </w:rPr>
      </w:pPr>
      <w:ins w:id="5935" w:author="ComCom" w:date="2018-03-27T22:36:00Z">
        <w:r>
          <w:t xml:space="preserve">the extent to which </w:t>
        </w:r>
      </w:ins>
      <w:ins w:id="5936" w:author="ComCom" w:date="2018-03-27T22:32:00Z">
        <w:r w:rsidR="00F7769B">
          <w:t xml:space="preserve">any timing uncertainties </w:t>
        </w:r>
      </w:ins>
      <w:ins w:id="5937" w:author="ComCom" w:date="2018-03-27T22:36:00Z">
        <w:r>
          <w:t xml:space="preserve">of a </w:t>
        </w:r>
        <w:r w:rsidRPr="00775474">
          <w:rPr>
            <w:b/>
          </w:rPr>
          <w:t>project</w:t>
        </w:r>
        <w:r>
          <w:t xml:space="preserve"> </w:t>
        </w:r>
      </w:ins>
      <w:ins w:id="5938" w:author="ComCom" w:date="2018-03-28T12:35:00Z">
        <w:r w:rsidR="00DC613E">
          <w:t xml:space="preserve">or </w:t>
        </w:r>
        <w:r w:rsidR="00DC613E">
          <w:rPr>
            <w:b/>
          </w:rPr>
          <w:t>programme</w:t>
        </w:r>
        <w:r w:rsidR="00DC613E">
          <w:t xml:space="preserve"> </w:t>
        </w:r>
      </w:ins>
      <w:ins w:id="5939" w:author="ComCom" w:date="2018-03-27T22:32:00Z">
        <w:r w:rsidR="00F7769B">
          <w:t>are linked to a certain level of demand</w:t>
        </w:r>
      </w:ins>
      <w:ins w:id="5940" w:author="ComCom" w:date="2018-03-28T12:34:00Z">
        <w:r w:rsidR="00DC613E">
          <w:t xml:space="preserve"> or connecting new generation</w:t>
        </w:r>
      </w:ins>
      <w:ins w:id="5941" w:author="ComCom" w:date="2018-03-27T22:32:00Z">
        <w:r w:rsidR="00F7769B">
          <w:t>; and/or</w:t>
        </w:r>
      </w:ins>
    </w:p>
    <w:p w:rsidR="003E3A04" w:rsidRDefault="00F7769B" w:rsidP="003E3A04">
      <w:pPr>
        <w:pStyle w:val="SchHead6ClausesubtextL2"/>
        <w:rPr>
          <w:ins w:id="5942" w:author="ComCom" w:date="2018-03-27T22:21:00Z"/>
        </w:rPr>
      </w:pPr>
      <w:ins w:id="5943" w:author="ComCom" w:date="2018-03-27T22:33:00Z">
        <w:r>
          <w:t xml:space="preserve">other drivers of </w:t>
        </w:r>
        <w:r>
          <w:rPr>
            <w:b/>
          </w:rPr>
          <w:t xml:space="preserve">E &amp; D </w:t>
        </w:r>
      </w:ins>
      <w:ins w:id="5944" w:author="ComCom" w:date="2018-03-27T22:39:00Z">
        <w:r w:rsidR="00B07707">
          <w:rPr>
            <w:b/>
          </w:rPr>
          <w:t xml:space="preserve">base capex </w:t>
        </w:r>
      </w:ins>
      <w:ins w:id="5945" w:author="ComCom" w:date="2018-03-27T22:33:00Z">
        <w:r>
          <w:t>ma</w:t>
        </w:r>
      </w:ins>
      <w:ins w:id="5946" w:author="ComCom" w:date="2018-03-27T22:34:00Z">
        <w:r>
          <w:t>y</w:t>
        </w:r>
      </w:ins>
      <w:ins w:id="5947" w:author="ComCom" w:date="2018-03-27T22:33:00Z">
        <w:r>
          <w:t xml:space="preserve"> influence</w:t>
        </w:r>
      </w:ins>
      <w:ins w:id="5948" w:author="ComCom" w:date="2018-03-27T22:34:00Z">
        <w:r>
          <w:t xml:space="preserve"> </w:t>
        </w:r>
        <w:r w:rsidRPr="00F7769B">
          <w:rPr>
            <w:b/>
          </w:rPr>
          <w:t xml:space="preserve">project </w:t>
        </w:r>
      </w:ins>
      <w:ins w:id="5949" w:author="ComCom" w:date="2018-03-28T12:35:00Z">
        <w:r w:rsidR="00DC613E" w:rsidRPr="00DC613E">
          <w:t xml:space="preserve">or </w:t>
        </w:r>
      </w:ins>
      <w:ins w:id="5950" w:author="ComCom" w:date="2018-03-28T12:36:00Z">
        <w:r w:rsidR="00DC613E">
          <w:rPr>
            <w:b/>
          </w:rPr>
          <w:t xml:space="preserve">programme </w:t>
        </w:r>
      </w:ins>
      <w:ins w:id="5951" w:author="ComCom" w:date="2018-03-27T22:34:00Z">
        <w:r>
          <w:t>need or uncertainty.</w:t>
        </w:r>
      </w:ins>
      <w:ins w:id="5952" w:author="ComCom" w:date="2018-03-27T22:33:00Z">
        <w:r>
          <w:t xml:space="preserve"> </w:t>
        </w:r>
      </w:ins>
      <w:ins w:id="5953" w:author="ComCom" w:date="2018-03-27T22:32:00Z">
        <w:r>
          <w:t xml:space="preserve">  </w:t>
        </w:r>
      </w:ins>
      <w:ins w:id="5954" w:author="ComCom" w:date="2018-03-27T22:22:00Z">
        <w:r w:rsidR="003E3A04" w:rsidRPr="003E3A04">
          <w:t xml:space="preserve"> </w:t>
        </w:r>
      </w:ins>
    </w:p>
    <w:p w:rsidR="003E3A04" w:rsidRPr="00F27A23" w:rsidDel="003E3A04" w:rsidRDefault="003E3A04" w:rsidP="00CD5DBF">
      <w:pPr>
        <w:pStyle w:val="SchHead5ClausesubtextL1"/>
        <w:keepNext/>
        <w:keepLines/>
        <w:numPr>
          <w:ilvl w:val="0"/>
          <w:numId w:val="0"/>
        </w:numPr>
        <w:rPr>
          <w:del w:id="5955" w:author="ComCom" w:date="2018-03-27T22:22:00Z"/>
        </w:rPr>
      </w:pPr>
    </w:p>
    <w:p w:rsidR="002D31B1" w:rsidRPr="00F14197" w:rsidRDefault="002D31B1" w:rsidP="00CD5DBF">
      <w:pPr>
        <w:pStyle w:val="SchHead4Clause"/>
      </w:pPr>
      <w:r w:rsidRPr="00F14197">
        <w:t>Overview</w:t>
      </w:r>
    </w:p>
    <w:p w:rsidR="002D31B1" w:rsidRPr="00F14197" w:rsidRDefault="008E04A1" w:rsidP="00CD5DBF">
      <w:pPr>
        <w:pStyle w:val="SchHead5ClausesubtextL1"/>
        <w:keepNext/>
        <w:keepLines/>
        <w:rPr>
          <w:rStyle w:val="Emphasis-Remove"/>
        </w:rPr>
      </w:pPr>
      <w:ins w:id="5956" w:author="ComCom" w:date="2017-11-06T09:18:00Z">
        <w:r w:rsidRPr="00F14197">
          <w:t>An overview narrative on</w:t>
        </w:r>
      </w:ins>
      <w:ins w:id="5957" w:author="ComCom" w:date="2017-11-21T10:27:00Z">
        <w:r w:rsidR="00CF687A">
          <w:t xml:space="preserve"> </w:t>
        </w:r>
      </w:ins>
      <w:del w:id="5958" w:author="ComCom" w:date="2017-11-06T09:18:00Z">
        <w:r w:rsidR="002D31B1" w:rsidRPr="00F14197" w:rsidDel="008E04A1">
          <w:delText xml:space="preserve">detailed commentary as to </w:delText>
        </w:r>
      </w:del>
      <w:r w:rsidR="002D31B1" w:rsidRPr="00F14197">
        <w:t xml:space="preserve">how the proposed </w:t>
      </w:r>
      <w:r w:rsidR="002D31B1" w:rsidRPr="00F14197">
        <w:rPr>
          <w:rStyle w:val="Emphasis-Bold"/>
        </w:rPr>
        <w:t>projects</w:t>
      </w:r>
      <w:r w:rsidR="002D31B1" w:rsidRPr="00F14197">
        <w:t xml:space="preserve"> and </w:t>
      </w:r>
      <w:r w:rsidR="002D31B1" w:rsidRPr="00F14197">
        <w:rPr>
          <w:rStyle w:val="Emphasis-Bold"/>
        </w:rPr>
        <w:t xml:space="preserve">programmes </w:t>
      </w:r>
      <w:r w:rsidR="002D31B1" w:rsidRPr="00F14197">
        <w:t xml:space="preserve">relating to </w:t>
      </w:r>
      <w:r w:rsidR="002D31B1" w:rsidRPr="00F14197">
        <w:rPr>
          <w:rStyle w:val="Emphasis-Bold"/>
        </w:rPr>
        <w:t>base capex</w:t>
      </w:r>
      <w:r w:rsidR="002D31B1" w:rsidRPr="00F14197">
        <w:t xml:space="preserve"> are</w:t>
      </w:r>
      <w:r w:rsidR="002D31B1" w:rsidRPr="00F14197">
        <w:rPr>
          <w:rStyle w:val="Emphasis-Remove"/>
        </w:rPr>
        <w:t xml:space="preserve"> consistent with the- </w:t>
      </w:r>
    </w:p>
    <w:p w:rsidR="002D31B1" w:rsidRPr="00F14197" w:rsidRDefault="002D31B1" w:rsidP="00CD5DBF">
      <w:pPr>
        <w:pStyle w:val="SchHead6ClausesubtextL2"/>
        <w:keepNext/>
        <w:keepLines/>
        <w:rPr>
          <w:rStyle w:val="Emphasis-Remove"/>
        </w:rPr>
      </w:pPr>
      <w:r w:rsidRPr="00F14197">
        <w:rPr>
          <w:rStyle w:val="Emphasis-Remove"/>
        </w:rPr>
        <w:t>most recent</w:t>
      </w:r>
      <w:r w:rsidRPr="00F14197">
        <w:rPr>
          <w:rStyle w:val="Emphasis-Bold"/>
        </w:rPr>
        <w:t xml:space="preserve"> integrated transmission plan</w:t>
      </w:r>
      <w:r w:rsidR="00425C69" w:rsidRPr="00F14197">
        <w:rPr>
          <w:rStyle w:val="Emphasis-Remove"/>
        </w:rPr>
        <w:t xml:space="preserve">, and </w:t>
      </w:r>
      <w:ins w:id="5959" w:author="ComCom" w:date="2017-11-06T09:20:00Z">
        <w:r w:rsidR="008E04A1" w:rsidRPr="00F14197">
          <w:rPr>
            <w:rStyle w:val="Emphasis-Remove"/>
          </w:rPr>
          <w:t>an explanation for any material divergence</w:t>
        </w:r>
      </w:ins>
      <w:del w:id="5960" w:author="ComCom" w:date="2017-11-06T09:21:00Z">
        <w:r w:rsidR="00425C69" w:rsidRPr="00F14197" w:rsidDel="008E04A1">
          <w:rPr>
            <w:rStyle w:val="Emphasis-Remove"/>
          </w:rPr>
          <w:delText>i</w:delText>
        </w:r>
      </w:del>
      <w:del w:id="5961" w:author="ComCom" w:date="2017-11-06T09:20:00Z">
        <w:r w:rsidR="00425C69" w:rsidRPr="00F14197" w:rsidDel="008E04A1">
          <w:rPr>
            <w:rStyle w:val="Emphasis-Remove"/>
          </w:rPr>
          <w:delText>f not</w:delText>
        </w:r>
        <w:r w:rsidR="00D74353" w:rsidRPr="00F14197" w:rsidDel="008E04A1">
          <w:rPr>
            <w:rStyle w:val="Emphasis-Remove"/>
          </w:rPr>
          <w:delText>,</w:delText>
        </w:r>
        <w:r w:rsidR="00425C69" w:rsidRPr="00F14197" w:rsidDel="008E04A1">
          <w:rPr>
            <w:rStyle w:val="Emphasis-Remove"/>
          </w:rPr>
          <w:delText xml:space="preserve"> why not</w:delText>
        </w:r>
      </w:del>
      <w:r w:rsidRPr="00F14197">
        <w:rPr>
          <w:rStyle w:val="Emphasis-Remove"/>
        </w:rPr>
        <w:t xml:space="preserve">; and </w:t>
      </w:r>
    </w:p>
    <w:p w:rsidR="002D31B1" w:rsidRPr="00F14197" w:rsidRDefault="002D31B1" w:rsidP="002D31B1">
      <w:pPr>
        <w:pStyle w:val="SchHead6ClausesubtextL2"/>
      </w:pPr>
      <w:r w:rsidRPr="00F14197">
        <w:rPr>
          <w:rStyle w:val="Emphasis-Bold"/>
        </w:rPr>
        <w:t>opex proposal</w:t>
      </w:r>
      <w:r w:rsidRPr="00F14197">
        <w:t>,</w:t>
      </w:r>
    </w:p>
    <w:p w:rsidR="002D31B1" w:rsidRPr="00F14197" w:rsidRDefault="002D31B1" w:rsidP="002D31B1">
      <w:pPr>
        <w:pStyle w:val="UnnumberedL2"/>
      </w:pPr>
      <w:r w:rsidRPr="00F14197">
        <w:t xml:space="preserve">for the next </w:t>
      </w:r>
      <w:r w:rsidRPr="00F14197">
        <w:rPr>
          <w:rStyle w:val="Emphasis-Bold"/>
        </w:rPr>
        <w:t>regulatory period</w:t>
      </w:r>
      <w:r w:rsidR="00425C69" w:rsidRPr="00F14197">
        <w:rPr>
          <w:rStyle w:val="Emphasis-Remove"/>
        </w:rPr>
        <w:t>;</w:t>
      </w:r>
    </w:p>
    <w:p w:rsidR="002D31B1" w:rsidRPr="00F14197" w:rsidRDefault="002D31B1" w:rsidP="002D31B1">
      <w:pPr>
        <w:pStyle w:val="SchHead5ClausesubtextL1"/>
      </w:pPr>
      <w:r w:rsidRPr="00F14197">
        <w:t xml:space="preserve">overall description of </w:t>
      </w:r>
      <w:r w:rsidRPr="00F14197">
        <w:rPr>
          <w:rStyle w:val="Emphasis-Bold"/>
        </w:rPr>
        <w:t>Transpower</w:t>
      </w:r>
      <w:r w:rsidR="00F84FD1" w:rsidRPr="00F14197">
        <w:rPr>
          <w:rStyle w:val="Emphasis-Bold"/>
        </w:rPr>
        <w:t>’</w:t>
      </w:r>
      <w:r w:rsidRPr="00F14197">
        <w:rPr>
          <w:rStyle w:val="Emphasis-Bold"/>
        </w:rPr>
        <w:t>s</w:t>
      </w:r>
      <w:r w:rsidRPr="00F14197">
        <w:t xml:space="preserve"> aims and objectives with respect to </w:t>
      </w:r>
      <w:r w:rsidRPr="00F14197">
        <w:rPr>
          <w:rStyle w:val="Emphasis-Bold"/>
        </w:rPr>
        <w:t>base capex</w:t>
      </w:r>
      <w:r w:rsidRPr="00F14197">
        <w:t xml:space="preserve"> during the next </w:t>
      </w:r>
      <w:r w:rsidRPr="00F14197">
        <w:rPr>
          <w:rStyle w:val="Emphasis-Bold"/>
        </w:rPr>
        <w:t>regulatory period</w:t>
      </w:r>
      <w:r w:rsidR="00745669" w:rsidRPr="00F14197">
        <w:rPr>
          <w:rStyle w:val="Emphasis-Remove"/>
        </w:rPr>
        <w:t>;</w:t>
      </w:r>
    </w:p>
    <w:p w:rsidR="002D31B1" w:rsidRPr="00F14197" w:rsidRDefault="002D31B1" w:rsidP="002D31B1">
      <w:pPr>
        <w:pStyle w:val="SchHead5ClausesubtextL1"/>
      </w:pPr>
      <w:r w:rsidRPr="00F14197">
        <w:t>summary of the key evidence supporting those aims and objectives</w:t>
      </w:r>
      <w:r w:rsidR="00745669" w:rsidRPr="00F14197">
        <w:t>;</w:t>
      </w:r>
    </w:p>
    <w:p w:rsidR="002D31B1" w:rsidRPr="00F14197" w:rsidRDefault="002D31B1" w:rsidP="002D31B1">
      <w:pPr>
        <w:pStyle w:val="SchHead5ClausesubtextL1"/>
      </w:pPr>
      <w:r w:rsidRPr="00F14197">
        <w:t xml:space="preserve">explanation as to the overall deliverability of the proposed </w:t>
      </w:r>
      <w:r w:rsidRPr="00F14197">
        <w:rPr>
          <w:rStyle w:val="Emphasis-Bold"/>
        </w:rPr>
        <w:t>projects</w:t>
      </w:r>
      <w:r w:rsidRPr="00F14197">
        <w:t xml:space="preserve"> and </w:t>
      </w:r>
      <w:r w:rsidRPr="00F14197">
        <w:rPr>
          <w:rStyle w:val="Emphasis-Bold"/>
        </w:rPr>
        <w:t>programmes</w:t>
      </w:r>
      <w:r w:rsidRPr="00F14197">
        <w:t xml:space="preserve"> relating to </w:t>
      </w:r>
      <w:r w:rsidRPr="00F14197">
        <w:rPr>
          <w:rStyle w:val="Emphasis-Bold"/>
        </w:rPr>
        <w:t>base capex</w:t>
      </w:r>
      <w:r w:rsidR="00425C69" w:rsidRPr="00F14197">
        <w:rPr>
          <w:rStyle w:val="Emphasis-Remove"/>
        </w:rPr>
        <w:t>; and</w:t>
      </w:r>
    </w:p>
    <w:p w:rsidR="002D31B1" w:rsidRPr="00F14197" w:rsidRDefault="002D31B1" w:rsidP="002D31B1">
      <w:pPr>
        <w:pStyle w:val="SchHead5ClausesubtextL1"/>
      </w:pPr>
      <w:r w:rsidRPr="00F14197">
        <w:t xml:space="preserve">identification and explanation of the factors likely to affect the deliverability of the proposed </w:t>
      </w:r>
      <w:r w:rsidRPr="00F14197">
        <w:rPr>
          <w:rStyle w:val="Emphasis-Bold"/>
        </w:rPr>
        <w:t>projects</w:t>
      </w:r>
      <w:r w:rsidRPr="00F14197">
        <w:t xml:space="preserve"> and </w:t>
      </w:r>
      <w:r w:rsidRPr="00F14197">
        <w:rPr>
          <w:rStyle w:val="Emphasis-Bold"/>
        </w:rPr>
        <w:t xml:space="preserve">programmes </w:t>
      </w:r>
      <w:r w:rsidRPr="00F14197">
        <w:t xml:space="preserve">relating to </w:t>
      </w:r>
      <w:r w:rsidRPr="00F14197">
        <w:rPr>
          <w:rStyle w:val="Emphasis-Bold"/>
        </w:rPr>
        <w:t>base capex</w:t>
      </w:r>
      <w:r w:rsidRPr="00F14197">
        <w:rPr>
          <w:rStyle w:val="Emphasis-Remove"/>
        </w:rPr>
        <w:t>,</w:t>
      </w:r>
      <w:r w:rsidRPr="00F14197">
        <w:t xml:space="preserve"> by </w:t>
      </w:r>
      <w:r w:rsidRPr="00F14197">
        <w:rPr>
          <w:rStyle w:val="Emphasis-Bold"/>
        </w:rPr>
        <w:t>base capex category</w:t>
      </w:r>
      <w:ins w:id="5962" w:author="ComCom" w:date="2017-11-21T10:28:00Z">
        <w:r w:rsidR="00CF687A">
          <w:rPr>
            <w:rStyle w:val="Emphasis-Remove"/>
          </w:rPr>
          <w:t>.</w:t>
        </w:r>
      </w:ins>
    </w:p>
    <w:p w:rsidR="002D31B1" w:rsidRPr="00F14197" w:rsidRDefault="008E04A1" w:rsidP="002D31B1">
      <w:pPr>
        <w:pStyle w:val="SchHead4Clause"/>
      </w:pPr>
      <w:ins w:id="5963" w:author="ComCom" w:date="2017-11-06T09:22:00Z">
        <w:r w:rsidRPr="00F14197">
          <w:t>Governance</w:t>
        </w:r>
      </w:ins>
      <w:del w:id="5964" w:author="ComCom" w:date="2017-11-06T09:22:00Z">
        <w:r w:rsidR="002D31B1" w:rsidRPr="00F14197" w:rsidDel="008E04A1">
          <w:delText>Policies, processes</w:delText>
        </w:r>
      </w:del>
      <w:r w:rsidR="002D31B1" w:rsidRPr="00F14197">
        <w:t xml:space="preserve"> and consultant reports</w:t>
      </w:r>
    </w:p>
    <w:p w:rsidR="002D31B1" w:rsidRPr="00F14197" w:rsidRDefault="002D31B1" w:rsidP="002D31B1">
      <w:pPr>
        <w:pStyle w:val="SchHead5ClausesubtextL1"/>
      </w:pPr>
      <w:bookmarkStart w:id="5965" w:name="_Ref294521188"/>
      <w:bookmarkStart w:id="5966" w:name="_Toc271617185"/>
      <w:r w:rsidRPr="00F14197">
        <w:t xml:space="preserve">schedule listing </w:t>
      </w:r>
      <w:ins w:id="5967" w:author="ComCom" w:date="2017-11-06T09:22:00Z">
        <w:r w:rsidR="008E04A1" w:rsidRPr="00F14197">
          <w:rPr>
            <w:b/>
          </w:rPr>
          <w:t xml:space="preserve">Transpower’s </w:t>
        </w:r>
        <w:r w:rsidR="008E04A1" w:rsidRPr="00F14197">
          <w:t xml:space="preserve">governance </w:t>
        </w:r>
      </w:ins>
      <w:ins w:id="5968" w:author="ComCom" w:date="2018-03-13T19:58:00Z">
        <w:r w:rsidR="00B3173A">
          <w:t xml:space="preserve">arrangements </w:t>
        </w:r>
      </w:ins>
      <w:ins w:id="5969" w:author="ComCom" w:date="2017-11-07T10:32:00Z">
        <w:r w:rsidR="005F1CBA" w:rsidRPr="00F14197">
          <w:t xml:space="preserve">(including </w:t>
        </w:r>
        <w:r w:rsidR="005F1CBA" w:rsidRPr="00F14197">
          <w:rPr>
            <w:b/>
          </w:rPr>
          <w:t>policies</w:t>
        </w:r>
        <w:r w:rsidR="005F1CBA" w:rsidRPr="00F14197">
          <w:t xml:space="preserve">, </w:t>
        </w:r>
      </w:ins>
      <w:ins w:id="5970" w:author="ComCom" w:date="2017-11-07T10:36:00Z">
        <w:r w:rsidR="005F1CBA" w:rsidRPr="00F14197">
          <w:t>processes</w:t>
        </w:r>
      </w:ins>
      <w:ins w:id="5971" w:author="ComCom" w:date="2017-11-07T10:35:00Z">
        <w:r w:rsidR="005F1CBA" w:rsidRPr="00F14197">
          <w:t>,</w:t>
        </w:r>
      </w:ins>
      <w:ins w:id="5972" w:author="ComCom" w:date="2017-11-07T10:36:00Z">
        <w:r w:rsidR="005F1CBA" w:rsidRPr="00F14197">
          <w:t xml:space="preserve"> </w:t>
        </w:r>
      </w:ins>
      <w:ins w:id="5973" w:author="ComCom" w:date="2017-11-07T10:33:00Z">
        <w:r w:rsidR="005F1CBA" w:rsidRPr="00F14197">
          <w:t>strategies</w:t>
        </w:r>
      </w:ins>
      <w:ins w:id="5974" w:author="ComCom" w:date="2017-11-07T10:32:00Z">
        <w:r w:rsidR="005F1CBA" w:rsidRPr="00F14197">
          <w:t xml:space="preserve"> </w:t>
        </w:r>
      </w:ins>
      <w:ins w:id="5975" w:author="ComCom" w:date="2017-11-07T10:33:00Z">
        <w:r w:rsidR="005F1CBA" w:rsidRPr="00F14197">
          <w:t>and risk assessment</w:t>
        </w:r>
      </w:ins>
      <w:ins w:id="5976" w:author="ComCom" w:date="2017-11-07T10:36:00Z">
        <w:r w:rsidR="005F1CBA" w:rsidRPr="00F14197">
          <w:t>s</w:t>
        </w:r>
      </w:ins>
      <w:ins w:id="5977" w:author="ComCom" w:date="2017-11-07T10:33:00Z">
        <w:r w:rsidR="005F1CBA" w:rsidRPr="00F14197">
          <w:t xml:space="preserve">) </w:t>
        </w:r>
      </w:ins>
      <w:del w:id="5978" w:author="ComCom" w:date="2017-11-06T09:22:00Z">
        <w:r w:rsidRPr="00F14197" w:rsidDel="008E04A1">
          <w:delText xml:space="preserve">all </w:delText>
        </w:r>
        <w:r w:rsidRPr="00F14197" w:rsidDel="008E04A1">
          <w:rPr>
            <w:rStyle w:val="Emphasis-Bold"/>
          </w:rPr>
          <w:delText>policies</w:delText>
        </w:r>
        <w:r w:rsidRPr="00F14197" w:rsidDel="008E04A1">
          <w:delText xml:space="preserve"> or </w:delText>
        </w:r>
      </w:del>
      <w:del w:id="5979" w:author="ComCom" w:date="2017-11-07T10:32:00Z">
        <w:r w:rsidR="00DC1EC6" w:rsidRPr="00F14197" w:rsidDel="005F1CBA">
          <w:rPr>
            <w:rStyle w:val="Emphasis-Remove"/>
          </w:rPr>
          <w:delText>processes</w:delText>
        </w:r>
        <w:r w:rsidRPr="00F14197" w:rsidDel="005F1CBA">
          <w:delText xml:space="preserve"> </w:delText>
        </w:r>
      </w:del>
      <w:r w:rsidRPr="00F14197">
        <w:t xml:space="preserve">applicable to </w:t>
      </w:r>
      <w:r w:rsidRPr="00F14197">
        <w:rPr>
          <w:rStyle w:val="Emphasis-Bold"/>
        </w:rPr>
        <w:t>base capex</w:t>
      </w:r>
      <w:r w:rsidRPr="00F14197">
        <w:t xml:space="preserve"> concerning-</w:t>
      </w:r>
      <w:bookmarkEnd w:id="5965"/>
    </w:p>
    <w:p w:rsidR="002D31B1" w:rsidRPr="00F14197" w:rsidRDefault="0082154C" w:rsidP="002D31B1">
      <w:pPr>
        <w:pStyle w:val="SchHead6ClausesubtextL2"/>
      </w:pPr>
      <w:r w:rsidRPr="00F14197">
        <w:rPr>
          <w:rStyle w:val="Emphasis-Bold"/>
        </w:rPr>
        <w:t xml:space="preserve">base capex </w:t>
      </w:r>
      <w:r w:rsidR="002D31B1" w:rsidRPr="00F14197">
        <w:rPr>
          <w:rStyle w:val="Emphasis-Bold"/>
        </w:rPr>
        <w:t>projects</w:t>
      </w:r>
      <w:r w:rsidR="002D31B1" w:rsidRPr="00F14197">
        <w:t xml:space="preserve"> costing over $20 million;</w:t>
      </w:r>
    </w:p>
    <w:p w:rsidR="0082154C" w:rsidRPr="00F14197" w:rsidRDefault="0082154C" w:rsidP="002D31B1">
      <w:pPr>
        <w:pStyle w:val="SchHead6ClausesubtextL2"/>
      </w:pPr>
      <w:r w:rsidRPr="00F14197">
        <w:rPr>
          <w:rStyle w:val="Emphasis-Bold"/>
        </w:rPr>
        <w:t>base capex programmes</w:t>
      </w:r>
      <w:r w:rsidR="00DC1EC6" w:rsidRPr="00F14197">
        <w:rPr>
          <w:rStyle w:val="Emphasis-Remove"/>
        </w:rPr>
        <w:t>;</w:t>
      </w:r>
    </w:p>
    <w:p w:rsidR="002D31B1" w:rsidRPr="00F14197" w:rsidRDefault="002D31B1" w:rsidP="002D31B1">
      <w:pPr>
        <w:pStyle w:val="SchHead6ClausesubtextL2"/>
      </w:pPr>
      <w:r w:rsidRPr="00F14197">
        <w:t xml:space="preserve">asset management; </w:t>
      </w:r>
    </w:p>
    <w:p w:rsidR="002D31B1" w:rsidRPr="00F14197" w:rsidRDefault="002D31B1" w:rsidP="002D31B1">
      <w:pPr>
        <w:pStyle w:val="SchHead6ClausesubtextL2"/>
      </w:pPr>
      <w:r w:rsidRPr="00F14197">
        <w:t xml:space="preserve">business planning; </w:t>
      </w:r>
      <w:ins w:id="5980" w:author="ComCom" w:date="2017-11-07T10:31:00Z">
        <w:r w:rsidR="005F1CBA" w:rsidRPr="00F14197">
          <w:t>and</w:t>
        </w:r>
      </w:ins>
      <w:del w:id="5981" w:author="ComCom" w:date="2017-11-07T10:31:00Z">
        <w:r w:rsidRPr="00F14197" w:rsidDel="005F1CBA">
          <w:delText>or</w:delText>
        </w:r>
      </w:del>
      <w:r w:rsidRPr="00F14197">
        <w:t xml:space="preserve"> </w:t>
      </w:r>
    </w:p>
    <w:p w:rsidR="002D31B1" w:rsidRPr="00F14197" w:rsidRDefault="002D31B1" w:rsidP="002D31B1">
      <w:pPr>
        <w:pStyle w:val="SchHead6ClausesubtextL2"/>
      </w:pPr>
      <w:r w:rsidRPr="00F14197">
        <w:t>capital works;</w:t>
      </w:r>
    </w:p>
    <w:p w:rsidR="002D31B1" w:rsidRPr="00F14197" w:rsidRDefault="002D31B1" w:rsidP="002D31B1">
      <w:pPr>
        <w:pStyle w:val="SchHead5ClausesubtextL1"/>
      </w:pPr>
      <w:r w:rsidRPr="00F14197">
        <w:t xml:space="preserve">description of all material changes to </w:t>
      </w:r>
      <w:r w:rsidRPr="00F14197">
        <w:rPr>
          <w:rStyle w:val="Emphasis-Bold"/>
        </w:rPr>
        <w:t>policies</w:t>
      </w:r>
      <w:r w:rsidRPr="00F14197">
        <w:t xml:space="preserve"> and processes</w:t>
      </w:r>
      <w:del w:id="5982" w:author="ComCom" w:date="2017-11-07T10:34:00Z">
        <w:r w:rsidRPr="00F14197" w:rsidDel="005F1CBA">
          <w:delText xml:space="preserve"> described in subclause</w:delText>
        </w:r>
        <w:r w:rsidR="00705C98" w:rsidRPr="00F14197" w:rsidDel="005F1CBA">
          <w:delText> </w:delText>
        </w:r>
        <w:r w:rsidR="00D1640D" w:rsidRPr="00F14197" w:rsidDel="005F1CBA">
          <w:fldChar w:fldCharType="begin"/>
        </w:r>
        <w:r w:rsidRPr="00F14197" w:rsidDel="005F1CBA">
          <w:delInstrText xml:space="preserve"> REF _Ref294521188 \r \h </w:delInstrText>
        </w:r>
        <w:r w:rsidR="00FC6048" w:rsidRPr="00F14197" w:rsidDel="005F1CBA">
          <w:delInstrText xml:space="preserve"> \* MERGEFORMAT </w:delInstrText>
        </w:r>
        <w:r w:rsidR="00D1640D" w:rsidRPr="00F14197" w:rsidDel="005F1CBA">
          <w:fldChar w:fldCharType="separate"/>
        </w:r>
        <w:r w:rsidR="001C487F" w:rsidRPr="00F14197" w:rsidDel="005F1CBA">
          <w:delText>(1)</w:delText>
        </w:r>
        <w:r w:rsidR="00D1640D" w:rsidRPr="00F14197" w:rsidDel="005F1CBA">
          <w:fldChar w:fldCharType="end"/>
        </w:r>
        <w:r w:rsidRPr="00F14197" w:rsidDel="005F1CBA">
          <w:delText xml:space="preserve"> made since the </w:delText>
        </w:r>
        <w:r w:rsidRPr="00F14197" w:rsidDel="005F1CBA">
          <w:rPr>
            <w:rStyle w:val="Emphasis-Bold"/>
          </w:rPr>
          <w:delText>Commission’s</w:delText>
        </w:r>
        <w:r w:rsidRPr="00F14197" w:rsidDel="005F1CBA">
          <w:delText xml:space="preserve"> last determination of a </w:delText>
        </w:r>
        <w:r w:rsidRPr="00F14197" w:rsidDel="005F1CBA">
          <w:rPr>
            <w:rStyle w:val="Emphasis-Bold"/>
          </w:rPr>
          <w:delText>base capex allowance</w:delText>
        </w:r>
      </w:del>
      <w:bookmarkEnd w:id="5966"/>
      <w:ins w:id="5983" w:author="ComCom" w:date="2017-11-07T10:34:00Z">
        <w:r w:rsidR="005F1CBA" w:rsidRPr="00F14197">
          <w:rPr>
            <w:rStyle w:val="Emphasis-Bold"/>
          </w:rPr>
          <w:t xml:space="preserve"> </w:t>
        </w:r>
        <w:r w:rsidR="005F1CBA" w:rsidRPr="00F14197">
          <w:rPr>
            <w:rStyle w:val="Emphasis-Bold"/>
            <w:b w:val="0"/>
          </w:rPr>
          <w:t xml:space="preserve">that have </w:t>
        </w:r>
      </w:ins>
      <w:ins w:id="5984" w:author="ComCom" w:date="2017-11-07T10:35:00Z">
        <w:r w:rsidR="005F1CBA" w:rsidRPr="00F14197">
          <w:rPr>
            <w:rStyle w:val="Emphasis-Bold"/>
            <w:b w:val="0"/>
          </w:rPr>
          <w:t xml:space="preserve">had </w:t>
        </w:r>
      </w:ins>
      <w:ins w:id="5985" w:author="ComCom" w:date="2017-11-07T10:34:00Z">
        <w:r w:rsidR="005F1CBA" w:rsidRPr="00F14197">
          <w:rPr>
            <w:rStyle w:val="Emphasis-Bold"/>
            <w:b w:val="0"/>
          </w:rPr>
          <w:t>a material impact on expenditure levels</w:t>
        </w:r>
      </w:ins>
      <w:r w:rsidR="00312D79" w:rsidRPr="00F14197">
        <w:rPr>
          <w:rStyle w:val="Emphasis-Remove"/>
        </w:rPr>
        <w:t>; and</w:t>
      </w:r>
    </w:p>
    <w:p w:rsidR="002D31B1" w:rsidRPr="00F14197" w:rsidRDefault="002D31B1" w:rsidP="002D31B1">
      <w:pPr>
        <w:pStyle w:val="SchHead5ClausesubtextL1"/>
      </w:pPr>
      <w:r w:rsidRPr="00F14197">
        <w:t xml:space="preserve">schedule listing all consultant reports commissioned for the purpose of preparing the </w:t>
      </w:r>
      <w:ins w:id="5986" w:author="ComCom" w:date="2018-02-27T09:11:00Z">
        <w:r w:rsidR="00017F6A" w:rsidRPr="00017F6A">
          <w:rPr>
            <w:b/>
          </w:rPr>
          <w:t xml:space="preserve">base capex </w:t>
        </w:r>
      </w:ins>
      <w:r w:rsidRPr="00017F6A">
        <w:rPr>
          <w:b/>
        </w:rPr>
        <w:t>proposal</w:t>
      </w:r>
      <w:ins w:id="5987" w:author="ComCom" w:date="2017-11-21T10:28:00Z">
        <w:r w:rsidR="00CF687A">
          <w:rPr>
            <w:rStyle w:val="Emphasis-Remove"/>
          </w:rPr>
          <w:t>.</w:t>
        </w:r>
      </w:ins>
    </w:p>
    <w:p w:rsidR="002D31B1" w:rsidRPr="00F14197" w:rsidRDefault="002D31B1" w:rsidP="002D31B1">
      <w:pPr>
        <w:pStyle w:val="SchHead4Clause"/>
      </w:pPr>
      <w:bookmarkStart w:id="5988" w:name="_Ref294540048"/>
      <w:r w:rsidRPr="00F14197">
        <w:t>Cost and efficiency</w:t>
      </w:r>
      <w:bookmarkEnd w:id="5988"/>
    </w:p>
    <w:p w:rsidR="002D31B1" w:rsidRPr="00F14197" w:rsidRDefault="002D31B1" w:rsidP="002D31B1">
      <w:pPr>
        <w:pStyle w:val="SchHead5ClausesubtextL1"/>
      </w:pPr>
      <w:r w:rsidRPr="00F14197">
        <w:t xml:space="preserve">evidence demonstrating </w:t>
      </w:r>
      <w:r w:rsidR="001B064C" w:rsidRPr="00F14197">
        <w:t xml:space="preserve">if, and how, </w:t>
      </w:r>
      <w:r w:rsidRPr="00F14197">
        <w:rPr>
          <w:rStyle w:val="Emphasis-Bold"/>
        </w:rPr>
        <w:t>Transpower</w:t>
      </w:r>
      <w:r w:rsidRPr="00F14197">
        <w:t xml:space="preserve"> has, in relation to </w:t>
      </w:r>
      <w:r w:rsidRPr="00F14197">
        <w:rPr>
          <w:rStyle w:val="Emphasis-Bold"/>
        </w:rPr>
        <w:t>base capex</w:t>
      </w:r>
      <w:r w:rsidRPr="00F14197">
        <w:t xml:space="preserve">, during the current </w:t>
      </w:r>
      <w:r w:rsidRPr="00F14197">
        <w:rPr>
          <w:rStyle w:val="Emphasis-Bold"/>
        </w:rPr>
        <w:t>regulatory period</w:t>
      </w:r>
      <w:r w:rsidRPr="00F14197">
        <w:rPr>
          <w:rStyle w:val="Emphasis-Remove"/>
        </w:rPr>
        <w:t>-</w:t>
      </w:r>
    </w:p>
    <w:p w:rsidR="002D31B1" w:rsidRPr="00F14197" w:rsidRDefault="002D31B1" w:rsidP="002D31B1">
      <w:pPr>
        <w:pStyle w:val="SchHead6ClausesubtextL2"/>
      </w:pPr>
      <w:r w:rsidRPr="00F14197">
        <w:t>pursued, and is pursuing process improvements</w:t>
      </w:r>
      <w:ins w:id="5989" w:author="ComCom" w:date="2017-11-21T10:28:00Z">
        <w:r w:rsidR="00CF687A">
          <w:t>;</w:t>
        </w:r>
      </w:ins>
      <w:r w:rsidRPr="00F14197">
        <w:t xml:space="preserve"> </w:t>
      </w:r>
    </w:p>
    <w:p w:rsidR="002D31B1" w:rsidRPr="00F14197" w:rsidRDefault="002D31B1" w:rsidP="00CD5DBF">
      <w:pPr>
        <w:pStyle w:val="SchHead6ClausesubtextL2"/>
        <w:keepLines/>
      </w:pPr>
      <w:r w:rsidRPr="00F14197">
        <w:lastRenderedPageBreak/>
        <w:t>ensured and is seeking to ensure appropriate least</w:t>
      </w:r>
      <w:r w:rsidR="00BB4CC9" w:rsidRPr="00F14197">
        <w:t>-</w:t>
      </w:r>
      <w:r w:rsidR="00EB1F90" w:rsidRPr="00F14197">
        <w:t>whole-of-</w:t>
      </w:r>
      <w:r w:rsidR="00BB4CC9" w:rsidRPr="00F14197">
        <w:t xml:space="preserve">life </w:t>
      </w:r>
      <w:r w:rsidRPr="00F14197">
        <w:t>cost</w:t>
      </w:r>
      <w:r w:rsidR="000A464F" w:rsidRPr="00F14197">
        <w:t xml:space="preserve"> and </w:t>
      </w:r>
      <w:r w:rsidRPr="00F14197">
        <w:t>efficient interventions</w:t>
      </w:r>
      <w:ins w:id="5990" w:author="ComCom" w:date="2017-11-21T10:28:00Z">
        <w:r w:rsidR="00CF687A">
          <w:t>;</w:t>
        </w:r>
      </w:ins>
    </w:p>
    <w:p w:rsidR="002D31B1" w:rsidRPr="00F14197" w:rsidRDefault="002D31B1" w:rsidP="002D31B1">
      <w:pPr>
        <w:pStyle w:val="SchHead6ClausesubtextL2"/>
      </w:pPr>
      <w:bookmarkStart w:id="5991" w:name="_Toc271617189"/>
      <w:r w:rsidRPr="00F14197">
        <w:t xml:space="preserve">pursued and is pursuing cost reduction strategies for its </w:t>
      </w:r>
      <w:r w:rsidRPr="00F14197">
        <w:rPr>
          <w:rStyle w:val="Emphasis-Bold"/>
        </w:rPr>
        <w:t>projects</w:t>
      </w:r>
      <w:r w:rsidRPr="00F14197">
        <w:t xml:space="preserve"> and </w:t>
      </w:r>
      <w:r w:rsidRPr="00F14197">
        <w:rPr>
          <w:rStyle w:val="Emphasis-Bold"/>
        </w:rPr>
        <w:t>programmes</w:t>
      </w:r>
      <w:ins w:id="5992" w:author="ComCom" w:date="2017-11-21T10:28:00Z">
        <w:r w:rsidR="00CF687A" w:rsidRPr="00CF687A">
          <w:rPr>
            <w:rStyle w:val="Emphasis-Bold"/>
            <w:b w:val="0"/>
          </w:rPr>
          <w:t>;</w:t>
        </w:r>
      </w:ins>
    </w:p>
    <w:p w:rsidR="002D31B1" w:rsidRPr="00F14197" w:rsidRDefault="002D31B1" w:rsidP="002D31B1">
      <w:pPr>
        <w:pStyle w:val="SchHead6ClausesubtextL2"/>
      </w:pPr>
      <w:r w:rsidRPr="00F14197">
        <w:t>ensured and is seeking to ensure that both internal and external suppliers of goods and services have incentives to perform well and identify cost savings;</w:t>
      </w:r>
      <w:bookmarkEnd w:id="5991"/>
      <w:r w:rsidRPr="00F14197">
        <w:t xml:space="preserve"> </w:t>
      </w:r>
    </w:p>
    <w:p w:rsidR="002D31B1" w:rsidRPr="00F14197" w:rsidRDefault="002D31B1" w:rsidP="002D31B1">
      <w:pPr>
        <w:pStyle w:val="SchHead5ClausesubtextL1"/>
      </w:pPr>
      <w:r w:rsidRPr="00F14197">
        <w:t xml:space="preserve">description of all efficiency assumptions relied upon in the proposed </w:t>
      </w:r>
      <w:r w:rsidRPr="00F14197">
        <w:rPr>
          <w:rStyle w:val="Emphasis-Bold"/>
        </w:rPr>
        <w:t>base capex allowances</w:t>
      </w:r>
      <w:r w:rsidRPr="00F14197">
        <w:t>;</w:t>
      </w:r>
      <w:r w:rsidR="00312D79" w:rsidRPr="00F14197">
        <w:t xml:space="preserve"> and</w:t>
      </w:r>
    </w:p>
    <w:p w:rsidR="002D31B1" w:rsidRPr="00F14197" w:rsidRDefault="002D31B1" w:rsidP="002D31B1">
      <w:pPr>
        <w:pStyle w:val="SchHead5ClausesubtextL1"/>
      </w:pPr>
      <w:bookmarkStart w:id="5993" w:name="_Toc271617193"/>
      <w:r w:rsidRPr="00F14197">
        <w:t xml:space="preserve">description of- </w:t>
      </w:r>
    </w:p>
    <w:p w:rsidR="002D31B1" w:rsidRPr="00F14197" w:rsidRDefault="002D31B1" w:rsidP="002D31B1">
      <w:pPr>
        <w:pStyle w:val="SchHead6ClausesubtextL2"/>
      </w:pPr>
      <w:r w:rsidRPr="00F14197">
        <w:t>any contingency included in proposed costs; and</w:t>
      </w:r>
    </w:p>
    <w:p w:rsidR="002D31B1" w:rsidRPr="00F14197" w:rsidRDefault="002D31B1" w:rsidP="002D31B1">
      <w:pPr>
        <w:pStyle w:val="SchHead6ClausesubtextL2"/>
      </w:pPr>
      <w:r w:rsidRPr="00F14197">
        <w:t>the methodology for calculating such contingencies</w:t>
      </w:r>
      <w:ins w:id="5994" w:author="ComCom" w:date="2017-11-21T10:29:00Z">
        <w:r w:rsidR="00CF687A">
          <w:t>.</w:t>
        </w:r>
      </w:ins>
    </w:p>
    <w:p w:rsidR="002D31B1" w:rsidRPr="00F14197" w:rsidRDefault="002D31B1" w:rsidP="002D31B1">
      <w:pPr>
        <w:pStyle w:val="SchHead4Clause"/>
      </w:pPr>
      <w:bookmarkStart w:id="5995" w:name="_Ref294540051"/>
      <w:bookmarkEnd w:id="5993"/>
      <w:r w:rsidRPr="00F14197">
        <w:t>Information on programmes and identified programmes</w:t>
      </w:r>
      <w:bookmarkEnd w:id="5995"/>
    </w:p>
    <w:p w:rsidR="002D31B1" w:rsidRPr="00F14197" w:rsidRDefault="002D31B1" w:rsidP="002D31B1">
      <w:pPr>
        <w:pStyle w:val="SchHead5ClausesubtextL1"/>
      </w:pPr>
      <w:r w:rsidRPr="00F14197">
        <w:t>description, in respect of each</w:t>
      </w:r>
      <w:r w:rsidR="00827554" w:rsidRPr="00F14197">
        <w:t xml:space="preserve"> </w:t>
      </w:r>
      <w:ins w:id="5996" w:author="ComCom" w:date="2018-02-27T09:13:00Z">
        <w:r w:rsidR="00017F6A" w:rsidRPr="00F832FD">
          <w:rPr>
            <w:b/>
          </w:rPr>
          <w:t>identified</w:t>
        </w:r>
      </w:ins>
      <w:r w:rsidR="006B119D">
        <w:rPr>
          <w:b/>
        </w:rPr>
        <w:t xml:space="preserve"> </w:t>
      </w:r>
      <w:del w:id="5997" w:author="ComCom" w:date="2018-02-27T09:13:00Z">
        <w:r w:rsidR="00827554" w:rsidRPr="00F14197" w:rsidDel="00017F6A">
          <w:rPr>
            <w:rStyle w:val="Emphasis-Bold"/>
          </w:rPr>
          <w:delText>base capex</w:delText>
        </w:r>
        <w:r w:rsidRPr="00F14197" w:rsidDel="00017F6A">
          <w:delText xml:space="preserve"> </w:delText>
        </w:r>
      </w:del>
      <w:r w:rsidRPr="00F14197">
        <w:rPr>
          <w:rStyle w:val="Emphasis-Bold"/>
        </w:rPr>
        <w:t>programme</w:t>
      </w:r>
      <w:r w:rsidRPr="00F14197">
        <w:t xml:space="preserve">, of the milestones that have been passed in accordance with </w:t>
      </w:r>
      <w:r w:rsidR="005B40CB" w:rsidRPr="00F14197">
        <w:rPr>
          <w:rStyle w:val="Emphasis-Bold"/>
        </w:rPr>
        <w:t>Transpower</w:t>
      </w:r>
      <w:r w:rsidR="00F84FD1" w:rsidRPr="00F14197">
        <w:rPr>
          <w:rStyle w:val="Emphasis-Bold"/>
        </w:rPr>
        <w:t>’</w:t>
      </w:r>
      <w:r w:rsidR="005B40CB" w:rsidRPr="00F14197">
        <w:rPr>
          <w:rStyle w:val="Emphasis-Bold"/>
        </w:rPr>
        <w:t>s</w:t>
      </w:r>
      <w:r w:rsidRPr="00F14197">
        <w:t xml:space="preserve"> internal approval processes</w:t>
      </w:r>
      <w:r w:rsidR="00E15B87" w:rsidRPr="00F14197">
        <w:t>;</w:t>
      </w:r>
      <w:r w:rsidRPr="00F14197">
        <w:t xml:space="preserve"> </w:t>
      </w:r>
      <w:bookmarkStart w:id="5998" w:name="_Ref294538350"/>
    </w:p>
    <w:p w:rsidR="002D31B1" w:rsidRPr="00F14197" w:rsidRDefault="002D31B1" w:rsidP="002D31B1">
      <w:pPr>
        <w:pStyle w:val="SchHead5ClausesubtextL1"/>
      </w:pPr>
      <w:r w:rsidRPr="00F14197">
        <w:t xml:space="preserve">in respect of each </w:t>
      </w:r>
      <w:r w:rsidRPr="00F14197">
        <w:rPr>
          <w:rStyle w:val="Emphasis-Bold"/>
        </w:rPr>
        <w:t>identified programme</w:t>
      </w:r>
      <w:r w:rsidRPr="00F14197">
        <w:t>:</w:t>
      </w:r>
      <w:bookmarkEnd w:id="5998"/>
    </w:p>
    <w:p w:rsidR="002D31B1" w:rsidRPr="00F14197" w:rsidRDefault="002D31B1" w:rsidP="002D31B1">
      <w:pPr>
        <w:pStyle w:val="SchHead6ClausesubtextL2"/>
      </w:pPr>
      <w:r w:rsidRPr="00F14197">
        <w:t xml:space="preserve">description of the </w:t>
      </w:r>
      <w:r w:rsidRPr="00F14197">
        <w:rPr>
          <w:rStyle w:val="Emphasis-Bold"/>
        </w:rPr>
        <w:t>programme</w:t>
      </w:r>
      <w:r w:rsidRPr="00F14197">
        <w:t>, including its aims and objectives</w:t>
      </w:r>
      <w:r w:rsidR="00E15B87" w:rsidRPr="00F14197">
        <w:t>;</w:t>
      </w:r>
    </w:p>
    <w:p w:rsidR="002D31B1" w:rsidRPr="00F14197" w:rsidRDefault="002D31B1" w:rsidP="002D31B1">
      <w:pPr>
        <w:pStyle w:val="SchHead6ClausesubtextL2"/>
      </w:pPr>
      <w:del w:id="5999" w:author="ComCom" w:date="2017-11-06T09:25:00Z">
        <w:r w:rsidRPr="00F14197" w:rsidDel="008E04A1">
          <w:delText>cost-benefit</w:delText>
        </w:r>
      </w:del>
      <w:ins w:id="6000" w:author="ComCom" w:date="2017-11-06T09:26:00Z">
        <w:r w:rsidR="008E04A1" w:rsidRPr="00F14197">
          <w:t>economic</w:t>
        </w:r>
      </w:ins>
      <w:r w:rsidRPr="00F14197">
        <w:t xml:space="preserve"> analyses that support it</w:t>
      </w:r>
      <w:r w:rsidR="00E15B87" w:rsidRPr="00F14197">
        <w:t>;</w:t>
      </w:r>
    </w:p>
    <w:p w:rsidR="002D31B1" w:rsidRPr="00F14197" w:rsidRDefault="002D31B1" w:rsidP="002D31B1">
      <w:pPr>
        <w:pStyle w:val="SchHead6ClausesubtextL2"/>
      </w:pPr>
      <w:r w:rsidRPr="00F14197">
        <w:t>explanation as to its deliverability, with reference to factors likely to specifically affect that programme</w:t>
      </w:r>
      <w:r w:rsidR="00E15B87" w:rsidRPr="00F14197">
        <w:t>;</w:t>
      </w:r>
      <w:r w:rsidRPr="00F14197">
        <w:t xml:space="preserve"> </w:t>
      </w:r>
    </w:p>
    <w:p w:rsidR="002D31B1" w:rsidRPr="00F14197" w:rsidRDefault="002D31B1" w:rsidP="002D31B1">
      <w:pPr>
        <w:pStyle w:val="SchHead6ClausesubtextL2"/>
        <w:rPr>
          <w:rStyle w:val="Emphasis-Remove"/>
        </w:rPr>
      </w:pPr>
      <w:r w:rsidRPr="00F14197">
        <w:t xml:space="preserve">description of the methodology used to generate the forecast of its </w:t>
      </w:r>
      <w:r w:rsidRPr="00F14197">
        <w:rPr>
          <w:rStyle w:val="Emphasis-Bold"/>
        </w:rPr>
        <w:t>base capex</w:t>
      </w:r>
      <w:r w:rsidRPr="00F14197">
        <w:rPr>
          <w:rStyle w:val="Emphasis-Remove"/>
        </w:rPr>
        <w:t xml:space="preserve">, including, but not limited to- </w:t>
      </w:r>
    </w:p>
    <w:p w:rsidR="002D31B1" w:rsidRPr="00F14197" w:rsidRDefault="002D31B1" w:rsidP="002D31B1">
      <w:pPr>
        <w:pStyle w:val="SchHead7ClausesubttextL3"/>
      </w:pPr>
      <w:r w:rsidRPr="00F14197">
        <w:t xml:space="preserve">the relevant </w:t>
      </w:r>
      <w:r w:rsidRPr="00CC2D28">
        <w:rPr>
          <w:rStyle w:val="Emphasis-Bold"/>
          <w:b w:val="0"/>
        </w:rPr>
        <w:t>key assumptions</w:t>
      </w:r>
      <w:r w:rsidRPr="00F14197">
        <w:t xml:space="preserve"> and how they were applied;</w:t>
      </w:r>
    </w:p>
    <w:p w:rsidR="002D31B1" w:rsidRPr="00F14197" w:rsidRDefault="002D31B1" w:rsidP="002D31B1">
      <w:pPr>
        <w:pStyle w:val="SchHead7ClausesubttextL3"/>
      </w:pPr>
      <w:r w:rsidRPr="00F14197">
        <w:t xml:space="preserve">any relevant cost benchmarking undertaken by or for </w:t>
      </w:r>
      <w:r w:rsidRPr="00F14197">
        <w:rPr>
          <w:rStyle w:val="Emphasis-Bold"/>
        </w:rPr>
        <w:t>Transpower</w:t>
      </w:r>
      <w:r w:rsidRPr="00F14197">
        <w:t xml:space="preserve">; </w:t>
      </w:r>
      <w:del w:id="6001" w:author="ComCom" w:date="2017-11-06T09:26:00Z">
        <w:r w:rsidRPr="00F14197" w:rsidDel="008E04A1">
          <w:delText>and</w:delText>
        </w:r>
      </w:del>
    </w:p>
    <w:p w:rsidR="002D31B1" w:rsidRPr="00F14197" w:rsidRDefault="002D31B1" w:rsidP="002D31B1">
      <w:pPr>
        <w:pStyle w:val="SchHead7ClausesubttextL3"/>
        <w:rPr>
          <w:ins w:id="6002" w:author="ComCom" w:date="2017-11-06T09:26:00Z"/>
        </w:rPr>
      </w:pPr>
      <w:r w:rsidRPr="00F14197">
        <w:t>internal historical cost trends for specific cost components relied upon e.g. unit costs;</w:t>
      </w:r>
      <w:ins w:id="6003" w:author="ComCom" w:date="2017-11-06T09:26:00Z">
        <w:r w:rsidR="008E04A1" w:rsidRPr="00F14197">
          <w:t xml:space="preserve"> and</w:t>
        </w:r>
      </w:ins>
    </w:p>
    <w:p w:rsidR="008E04A1" w:rsidRPr="00FC6048" w:rsidRDefault="008E04A1" w:rsidP="008E04A1">
      <w:pPr>
        <w:pStyle w:val="SchHead7ClausesubttextL3"/>
      </w:pPr>
      <w:ins w:id="6004" w:author="ComCom" w:date="2017-11-06T09:26:00Z">
        <w:r w:rsidRPr="00F14197">
          <w:t xml:space="preserve">any models used, accompanied </w:t>
        </w:r>
      </w:ins>
      <w:ins w:id="6005" w:author="ComCom" w:date="2017-11-06T09:27:00Z">
        <w:r w:rsidRPr="00F14197">
          <w:t>b</w:t>
        </w:r>
      </w:ins>
      <w:ins w:id="6006" w:author="ComCom" w:date="2017-11-06T09:26:00Z">
        <w:r w:rsidRPr="00F14197">
          <w:t>y explanations of the</w:t>
        </w:r>
      </w:ins>
      <w:ins w:id="6007" w:author="ComCom" w:date="2017-11-06T09:27:00Z">
        <w:r w:rsidRPr="00F14197">
          <w:t xml:space="preserve"> models and how they were relied upon</w:t>
        </w:r>
        <w:r w:rsidR="00BD4C65" w:rsidRPr="00F14197">
          <w:t>;</w:t>
        </w:r>
      </w:ins>
      <w:ins w:id="6008" w:author="ComCom" w:date="2017-11-06T09:26:00Z">
        <w:r w:rsidRPr="00F14197">
          <w:t xml:space="preserve"> </w:t>
        </w:r>
      </w:ins>
    </w:p>
    <w:p w:rsidR="002D31B1" w:rsidRPr="00F14197" w:rsidRDefault="002D31B1" w:rsidP="002D31B1">
      <w:pPr>
        <w:pStyle w:val="SchHead6ClausesubtextL2"/>
      </w:pPr>
      <w:r w:rsidRPr="00F14197">
        <w:t>any material change from historical costs in any cost component included in the programme and its effect on the forecast capex</w:t>
      </w:r>
      <w:r w:rsidR="00E15B87" w:rsidRPr="00F14197">
        <w:t>;</w:t>
      </w:r>
    </w:p>
    <w:p w:rsidR="002D31B1" w:rsidRPr="00F14197" w:rsidRDefault="002D31B1" w:rsidP="002D31B1">
      <w:pPr>
        <w:pStyle w:val="SchHead6ClausesubtextL2"/>
      </w:pPr>
      <w:bookmarkStart w:id="6009" w:name="_Ref294536893"/>
      <w:r w:rsidRPr="00F14197">
        <w:t xml:space="preserve">list of all relevant documents taken into account in forecasting its </w:t>
      </w:r>
      <w:r w:rsidRPr="00F14197">
        <w:rPr>
          <w:rStyle w:val="Emphasis-Bold"/>
        </w:rPr>
        <w:t>base capex</w:t>
      </w:r>
      <w:r w:rsidRPr="00F14197">
        <w:t xml:space="preserve">, including documents relating to its deliverability, relevant </w:t>
      </w:r>
      <w:r w:rsidRPr="00F14197">
        <w:rPr>
          <w:rStyle w:val="Emphasis-Bold"/>
        </w:rPr>
        <w:t>policies</w:t>
      </w:r>
      <w:r w:rsidRPr="00F14197">
        <w:t xml:space="preserve"> and consultant reports</w:t>
      </w:r>
      <w:bookmarkEnd w:id="6009"/>
      <w:r w:rsidR="00E15B87" w:rsidRPr="00F14197">
        <w:t>;</w:t>
      </w:r>
    </w:p>
    <w:p w:rsidR="002D31B1" w:rsidRPr="00F14197" w:rsidRDefault="002D31B1" w:rsidP="00CD5DBF">
      <w:pPr>
        <w:pStyle w:val="SchHead6ClausesubtextL2"/>
        <w:keepLines/>
      </w:pPr>
      <w:r w:rsidRPr="00F14197">
        <w:rPr>
          <w:rStyle w:val="Emphasis-Remove"/>
        </w:rPr>
        <w:lastRenderedPageBreak/>
        <w:t>explanation of</w:t>
      </w:r>
      <w:r w:rsidRPr="00F14197">
        <w:rPr>
          <w:rStyle w:val="Emphasis-Bold"/>
        </w:rPr>
        <w:t xml:space="preserve"> </w:t>
      </w:r>
      <w:r w:rsidRPr="00F14197">
        <w:t xml:space="preserve">the extent to which its forecast </w:t>
      </w:r>
      <w:r w:rsidRPr="00F14197">
        <w:rPr>
          <w:rStyle w:val="Emphasis-Bold"/>
        </w:rPr>
        <w:t xml:space="preserve">base capex </w:t>
      </w:r>
      <w:r w:rsidRPr="00F14197">
        <w:t xml:space="preserve">implements the </w:t>
      </w:r>
      <w:r w:rsidRPr="00CC2D28">
        <w:rPr>
          <w:rStyle w:val="Emphasis-Bold"/>
          <w:b w:val="0"/>
        </w:rPr>
        <w:t>key assumptions</w:t>
      </w:r>
      <w:r w:rsidRPr="00F14197">
        <w:rPr>
          <w:rStyle w:val="Emphasis-Remove"/>
        </w:rPr>
        <w:t>,</w:t>
      </w:r>
      <w:r w:rsidRPr="00F14197">
        <w:t xml:space="preserve"> any consultant reports, and </w:t>
      </w:r>
      <w:r w:rsidRPr="00F14197">
        <w:rPr>
          <w:rStyle w:val="Emphasis-Bold"/>
        </w:rPr>
        <w:t>policies</w:t>
      </w:r>
      <w:r w:rsidRPr="00F14197">
        <w:t xml:space="preserve"> relating to the planning of the </w:t>
      </w:r>
      <w:r w:rsidRPr="00F14197">
        <w:rPr>
          <w:rStyle w:val="Emphasis-Bold"/>
        </w:rPr>
        <w:t>grid</w:t>
      </w:r>
      <w:r w:rsidRPr="00F14197">
        <w:t xml:space="preserve"> and the forecasting of </w:t>
      </w:r>
      <w:r w:rsidRPr="00F14197">
        <w:rPr>
          <w:rStyle w:val="Emphasis-Bold"/>
        </w:rPr>
        <w:t>capital expenditure</w:t>
      </w:r>
      <w:r w:rsidRPr="00F14197">
        <w:t xml:space="preserve"> and </w:t>
      </w:r>
      <w:r w:rsidRPr="00F14197">
        <w:rPr>
          <w:rStyle w:val="Emphasis-Bold"/>
        </w:rPr>
        <w:t>operating expenditure</w:t>
      </w:r>
      <w:r w:rsidRPr="00F14197">
        <w:t xml:space="preserve"> for that purpose, including in relation to-</w:t>
      </w:r>
    </w:p>
    <w:p w:rsidR="002D31B1" w:rsidRPr="00F14197" w:rsidRDefault="002D31B1" w:rsidP="002D31B1">
      <w:pPr>
        <w:pStyle w:val="SchHead7ClausesubttextL3"/>
      </w:pPr>
      <w:r w:rsidRPr="00F14197">
        <w:t xml:space="preserve">long term </w:t>
      </w:r>
      <w:r w:rsidRPr="00F14197">
        <w:rPr>
          <w:rStyle w:val="Emphasis-Bold"/>
        </w:rPr>
        <w:t>grid</w:t>
      </w:r>
      <w:r w:rsidRPr="00F14197">
        <w:t xml:space="preserve"> development;</w:t>
      </w:r>
    </w:p>
    <w:p w:rsidR="002D31B1" w:rsidRPr="00F14197" w:rsidRDefault="002D31B1" w:rsidP="002D31B1">
      <w:pPr>
        <w:pStyle w:val="SchHead7ClausesubttextL3"/>
      </w:pPr>
      <w:r w:rsidRPr="00F14197">
        <w:rPr>
          <w:rStyle w:val="Emphasis-Bold"/>
        </w:rPr>
        <w:t>grid</w:t>
      </w:r>
      <w:r w:rsidRPr="00F14197">
        <w:t xml:space="preserve"> maintenance; and</w:t>
      </w:r>
    </w:p>
    <w:p w:rsidR="002D31B1" w:rsidRPr="00F14197" w:rsidRDefault="002D31B1" w:rsidP="002D31B1">
      <w:pPr>
        <w:pStyle w:val="SchHead7ClausesubttextL3"/>
      </w:pPr>
      <w:r w:rsidRPr="00F14197">
        <w:rPr>
          <w:rStyle w:val="Emphasis-Bold"/>
        </w:rPr>
        <w:t>grid</w:t>
      </w:r>
      <w:r w:rsidRPr="00F14197">
        <w:t xml:space="preserve"> operation;</w:t>
      </w:r>
    </w:p>
    <w:p w:rsidR="002D31B1" w:rsidRPr="00F14197" w:rsidRDefault="002D31B1" w:rsidP="002D31B1">
      <w:pPr>
        <w:pStyle w:val="SchHead6ClausesubtextL2"/>
      </w:pPr>
      <w:r w:rsidRPr="00F14197">
        <w:rPr>
          <w:rStyle w:val="Emphasis-Remove"/>
        </w:rPr>
        <w:t xml:space="preserve">explanation of </w:t>
      </w:r>
      <w:r w:rsidRPr="00F14197">
        <w:t xml:space="preserve">all material departures from any- </w:t>
      </w:r>
    </w:p>
    <w:p w:rsidR="002D31B1" w:rsidRPr="00F14197" w:rsidRDefault="002D31B1" w:rsidP="002D31B1">
      <w:pPr>
        <w:pStyle w:val="SchHead7ClausesubttextL3"/>
        <w:rPr>
          <w:rStyle w:val="Emphasis-Remove"/>
        </w:rPr>
      </w:pPr>
      <w:r w:rsidRPr="00F14197">
        <w:t>relevant</w:t>
      </w:r>
      <w:r w:rsidRPr="00F14197">
        <w:rPr>
          <w:rStyle w:val="Emphasis-Bold"/>
        </w:rPr>
        <w:t xml:space="preserve"> policies</w:t>
      </w:r>
      <w:r w:rsidRPr="00F14197">
        <w:rPr>
          <w:rStyle w:val="Emphasis-Remove"/>
        </w:rPr>
        <w:t>;</w:t>
      </w:r>
    </w:p>
    <w:p w:rsidR="002D31B1" w:rsidRPr="00F14197" w:rsidRDefault="002D31B1" w:rsidP="002D31B1">
      <w:pPr>
        <w:pStyle w:val="SchHead7ClausesubttextL3"/>
      </w:pPr>
      <w:r w:rsidRPr="00F14197">
        <w:t>planning standards</w:t>
      </w:r>
      <w:r w:rsidRPr="00F14197">
        <w:rPr>
          <w:rStyle w:val="Emphasis-Remove"/>
        </w:rPr>
        <w:t>;</w:t>
      </w:r>
      <w:r w:rsidRPr="00F14197">
        <w:t xml:space="preserve"> or </w:t>
      </w:r>
    </w:p>
    <w:p w:rsidR="002D31B1" w:rsidRPr="00F14197" w:rsidRDefault="002D31B1" w:rsidP="002D31B1">
      <w:pPr>
        <w:pStyle w:val="SchHead7ClausesubttextL3"/>
      </w:pPr>
      <w:r w:rsidRPr="00F14197">
        <w:t>conclusions and recommendations contained in the consultant report</w:t>
      </w:r>
      <w:r w:rsidR="00F27179" w:rsidRPr="00F14197">
        <w:t>s</w:t>
      </w:r>
      <w:r w:rsidRPr="00F14197">
        <w:t xml:space="preserve"> identified pursuant to paragraph </w:t>
      </w:r>
      <w:r w:rsidR="00D1640D" w:rsidRPr="00F14197">
        <w:fldChar w:fldCharType="begin"/>
      </w:r>
      <w:r w:rsidRPr="00F14197">
        <w:instrText xml:space="preserve"> REF _Ref294536893 \r \h </w:instrText>
      </w:r>
      <w:r w:rsidR="00FC6048" w:rsidRPr="00F14197">
        <w:instrText xml:space="preserve"> \* MERGEFORMAT </w:instrText>
      </w:r>
      <w:r w:rsidR="00D1640D" w:rsidRPr="00F14197">
        <w:fldChar w:fldCharType="separate"/>
      </w:r>
      <w:r w:rsidR="00436C22">
        <w:t>(f)</w:t>
      </w:r>
      <w:r w:rsidR="00D1640D" w:rsidRPr="00F14197">
        <w:fldChar w:fldCharType="end"/>
      </w:r>
      <w:r w:rsidR="00745669" w:rsidRPr="00F14197">
        <w:t>;</w:t>
      </w:r>
    </w:p>
    <w:p w:rsidR="002D31B1" w:rsidRPr="00F14197" w:rsidRDefault="002D31B1" w:rsidP="002D31B1">
      <w:pPr>
        <w:pStyle w:val="SchHead6ClausesubtextL2"/>
      </w:pPr>
      <w:bookmarkStart w:id="6010" w:name="_Ref271539775"/>
      <w:r w:rsidRPr="00F14197">
        <w:t xml:space="preserve">overview of any significant tradeoffs between </w:t>
      </w:r>
      <w:r w:rsidR="00733366" w:rsidRPr="00F14197">
        <w:rPr>
          <w:rStyle w:val="Emphasis-Bold"/>
        </w:rPr>
        <w:t xml:space="preserve">operating </w:t>
      </w:r>
      <w:r w:rsidRPr="00F14197">
        <w:rPr>
          <w:rStyle w:val="Emphasis-Bold"/>
        </w:rPr>
        <w:t>expenditure</w:t>
      </w:r>
      <w:r w:rsidRPr="00F14197">
        <w:t xml:space="preserve">, </w:t>
      </w:r>
      <w:r w:rsidRPr="00F14197">
        <w:rPr>
          <w:rStyle w:val="Emphasis-Bold"/>
        </w:rPr>
        <w:t>base capex</w:t>
      </w:r>
      <w:r w:rsidRPr="00F14197">
        <w:t xml:space="preserve"> and quality that </w:t>
      </w:r>
      <w:r w:rsidRPr="00F14197">
        <w:rPr>
          <w:rStyle w:val="Emphasis-Bold"/>
        </w:rPr>
        <w:t>Transpower</w:t>
      </w:r>
      <w:r w:rsidRPr="00F14197">
        <w:t xml:space="preserve"> considered in its development</w:t>
      </w:r>
      <w:r w:rsidR="0008629E" w:rsidRPr="00F14197">
        <w:t>;</w:t>
      </w:r>
    </w:p>
    <w:p w:rsidR="002D31B1" w:rsidRPr="00F14197" w:rsidRDefault="002D31B1" w:rsidP="002D31B1">
      <w:pPr>
        <w:pStyle w:val="SchHead6ClausesubtextL2"/>
      </w:pPr>
      <w:r w:rsidRPr="00F14197">
        <w:t xml:space="preserve">assessment of its impact upon either or both of the- </w:t>
      </w:r>
    </w:p>
    <w:p w:rsidR="002D31B1" w:rsidRPr="00F14197" w:rsidRDefault="002D31B1" w:rsidP="002D31B1">
      <w:pPr>
        <w:pStyle w:val="SchHead7ClausesubttextL3"/>
      </w:pPr>
      <w:r w:rsidRPr="00F14197">
        <w:t xml:space="preserve">quality performance; and </w:t>
      </w:r>
    </w:p>
    <w:p w:rsidR="002D31B1" w:rsidRPr="00F14197" w:rsidRDefault="002D31B1" w:rsidP="002D31B1">
      <w:pPr>
        <w:pStyle w:val="SchHead7ClausesubttextL3"/>
      </w:pPr>
      <w:r w:rsidRPr="00F14197">
        <w:t xml:space="preserve">serviceability, </w:t>
      </w:r>
    </w:p>
    <w:p w:rsidR="002D31B1" w:rsidRPr="00F14197" w:rsidRDefault="002D31B1" w:rsidP="00CF687A">
      <w:pPr>
        <w:pStyle w:val="UnnumberedL3"/>
      </w:pPr>
      <w:r w:rsidRPr="00F14197">
        <w:t>of the assets to which it relates</w:t>
      </w:r>
      <w:bookmarkEnd w:id="6010"/>
      <w:r w:rsidR="00745669" w:rsidRPr="00F14197">
        <w:t>;</w:t>
      </w:r>
    </w:p>
    <w:p w:rsidR="002D31B1" w:rsidRPr="00F14197" w:rsidRDefault="002D31B1" w:rsidP="002D31B1">
      <w:pPr>
        <w:pStyle w:val="SchHead6ClausesubtextL2"/>
      </w:pPr>
      <w:r w:rsidRPr="00F14197">
        <w:t xml:space="preserve">description of relevant legally enforceable duties owed by </w:t>
      </w:r>
      <w:r w:rsidRPr="00F14197">
        <w:rPr>
          <w:rStyle w:val="Emphasis-Bold"/>
        </w:rPr>
        <w:t>Transpower</w:t>
      </w:r>
      <w:r w:rsidRPr="00F14197">
        <w:t xml:space="preserve">, whether arising under legislation, at common law or in contract, </w:t>
      </w:r>
      <w:r w:rsidR="00C70D90" w:rsidRPr="00F14197">
        <w:t>that have a material impact on a</w:t>
      </w:r>
      <w:r w:rsidR="007F6F95" w:rsidRPr="00F14197">
        <w:t>n</w:t>
      </w:r>
      <w:r w:rsidR="00C70D90" w:rsidRPr="00F14197">
        <w:t xml:space="preserve"> </w:t>
      </w:r>
      <w:r w:rsidR="007F6F95" w:rsidRPr="00F14197">
        <w:rPr>
          <w:rStyle w:val="Emphasis-Bold"/>
        </w:rPr>
        <w:t>identified programme</w:t>
      </w:r>
      <w:r w:rsidRPr="00F14197">
        <w:t xml:space="preserve">; </w:t>
      </w:r>
    </w:p>
    <w:p w:rsidR="002D31B1" w:rsidRPr="00F14197" w:rsidRDefault="002D31B1" w:rsidP="002D31B1">
      <w:pPr>
        <w:pStyle w:val="SchHead6ClausesubtextL2"/>
      </w:pPr>
      <w:bookmarkStart w:id="6011" w:name="_Ref294536649"/>
      <w:r w:rsidRPr="00F14197">
        <w:t>description of any material step change compared to historic costs for the same or a similar type of programme</w:t>
      </w:r>
      <w:bookmarkEnd w:id="6011"/>
      <w:r w:rsidR="00E15B87" w:rsidRPr="00F14197">
        <w:t>;</w:t>
      </w:r>
      <w:r w:rsidRPr="00F14197">
        <w:t xml:space="preserve"> </w:t>
      </w:r>
    </w:p>
    <w:p w:rsidR="002D31B1" w:rsidRPr="00F14197" w:rsidRDefault="002D31B1" w:rsidP="002D31B1">
      <w:pPr>
        <w:pStyle w:val="SchHead6ClausesubtextL2"/>
        <w:rPr>
          <w:rStyle w:val="Emphasis-Remove"/>
        </w:rPr>
      </w:pPr>
      <w:r w:rsidRPr="00F14197">
        <w:t xml:space="preserve">explanation of the effect of a step change identified pursuant to paragraph </w:t>
      </w:r>
      <w:r w:rsidR="00D1640D" w:rsidRPr="00F14197">
        <w:rPr>
          <w:bCs/>
        </w:rPr>
        <w:fldChar w:fldCharType="begin"/>
      </w:r>
      <w:r w:rsidRPr="00F14197">
        <w:instrText xml:space="preserve"> REF _Ref294536649 \r \h </w:instrText>
      </w:r>
      <w:r w:rsidR="00FC6048" w:rsidRPr="00F14197">
        <w:instrText xml:space="preserve"> \* MERGEFORMAT </w:instrText>
      </w:r>
      <w:r w:rsidR="00D1640D" w:rsidRPr="00F14197">
        <w:rPr>
          <w:bCs/>
        </w:rPr>
      </w:r>
      <w:r w:rsidR="00D1640D" w:rsidRPr="00F14197">
        <w:rPr>
          <w:bCs/>
        </w:rPr>
        <w:fldChar w:fldCharType="separate"/>
      </w:r>
      <w:r w:rsidR="00436C22">
        <w:t>(l)</w:t>
      </w:r>
      <w:r w:rsidR="00D1640D" w:rsidRPr="00F14197">
        <w:rPr>
          <w:bCs/>
        </w:rPr>
        <w:fldChar w:fldCharType="end"/>
      </w:r>
      <w:r w:rsidR="0002415D" w:rsidRPr="00F14197">
        <w:t xml:space="preserve"> on its</w:t>
      </w:r>
      <w:r w:rsidRPr="00F14197">
        <w:t xml:space="preserve"> forecast </w:t>
      </w:r>
      <w:r w:rsidRPr="00F14197">
        <w:rPr>
          <w:rStyle w:val="Emphasis-Bold"/>
        </w:rPr>
        <w:t>base capex</w:t>
      </w:r>
      <w:ins w:id="6012" w:author="ComCom" w:date="2017-11-21T10:30:00Z">
        <w:r w:rsidR="00CF687A">
          <w:rPr>
            <w:rStyle w:val="Emphasis-Remove"/>
          </w:rPr>
          <w:t>.</w:t>
        </w:r>
      </w:ins>
      <w:del w:id="6013" w:author="ComCom" w:date="2017-11-06T09:30:00Z">
        <w:r w:rsidR="007F7B71" w:rsidRPr="00F14197" w:rsidDel="00BD4C65">
          <w:rPr>
            <w:rStyle w:val="Emphasis-Remove"/>
          </w:rPr>
          <w:delText xml:space="preserve"> and</w:delText>
        </w:r>
        <w:r w:rsidRPr="00F14197" w:rsidDel="00BD4C65">
          <w:delText xml:space="preserve">where not required by the </w:delText>
        </w:r>
        <w:r w:rsidRPr="00F14197" w:rsidDel="00BD4C65">
          <w:rPr>
            <w:rStyle w:val="Emphasis-Bold"/>
          </w:rPr>
          <w:delText xml:space="preserve">regulatory templates </w:delText>
        </w:r>
        <w:r w:rsidRPr="00F14197" w:rsidDel="00BD4C65">
          <w:rPr>
            <w:rStyle w:val="Emphasis-Remove"/>
          </w:rPr>
          <w:delText xml:space="preserve">agreed pursuant to clause </w:delText>
        </w:r>
        <w:r w:rsidR="00FC6048" w:rsidRPr="00F14197" w:rsidDel="00BD4C65">
          <w:fldChar w:fldCharType="begin"/>
        </w:r>
        <w:r w:rsidR="00FC6048" w:rsidRPr="00F14197" w:rsidDel="00BD4C65">
          <w:delInstrText xml:space="preserve"> REF _Ref293055933 \r \h  \* MERGEFORMAT </w:delInstrText>
        </w:r>
        <w:r w:rsidR="00FC6048" w:rsidRPr="00F14197" w:rsidDel="00BD4C65">
          <w:fldChar w:fldCharType="separate"/>
        </w:r>
      </w:del>
      <w:ins w:id="6014" w:author="ComCom" w:date="2017-10-27T12:40:00Z">
        <w:del w:id="6015" w:author="ComCom" w:date="2017-11-06T09:30:00Z">
          <w:r w:rsidR="001C487F" w:rsidRPr="001C487F" w:rsidDel="00BD4C65">
            <w:rPr>
              <w:rStyle w:val="Emphasis-Remove"/>
            </w:rPr>
            <w:delText>2.2.1(1)</w:delText>
          </w:r>
        </w:del>
      </w:ins>
      <w:del w:id="6016" w:author="ComCom" w:date="2017-11-06T09:30:00Z">
        <w:r w:rsidR="0086606F" w:rsidRPr="00F14197" w:rsidDel="00BD4C65">
          <w:rPr>
            <w:rStyle w:val="Emphasis-Remove"/>
          </w:rPr>
          <w:delText>2.2.1(1)</w:delText>
        </w:r>
        <w:r w:rsidR="00FC6048" w:rsidRPr="00F14197" w:rsidDel="00BD4C65">
          <w:fldChar w:fldCharType="end"/>
        </w:r>
        <w:r w:rsidRPr="00F14197" w:rsidDel="00BD4C65">
          <w:rPr>
            <w:rStyle w:val="Emphasis-Remove"/>
          </w:rPr>
          <w:delText xml:space="preserve"> or </w:delText>
        </w:r>
        <w:r w:rsidR="00705C98" w:rsidRPr="00F14197" w:rsidDel="00BD4C65">
          <w:rPr>
            <w:rStyle w:val="Emphasis-Remove"/>
          </w:rPr>
          <w:delText xml:space="preserve">specified </w:delText>
        </w:r>
        <w:r w:rsidRPr="00F14197" w:rsidDel="00BD4C65">
          <w:rPr>
            <w:rStyle w:val="Emphasis-Remove"/>
          </w:rPr>
          <w:delText xml:space="preserve">pursuant to clause </w:delText>
        </w:r>
        <w:r w:rsidR="00FC6048" w:rsidRPr="00F14197" w:rsidDel="00BD4C65">
          <w:fldChar w:fldCharType="begin"/>
        </w:r>
        <w:r w:rsidR="00FC6048" w:rsidRPr="00F14197" w:rsidDel="00BD4C65">
          <w:delInstrText xml:space="preserve"> REF _Ref293056096 \r \h  \* MERGEFORMAT </w:delInstrText>
        </w:r>
        <w:r w:rsidR="00FC6048" w:rsidRPr="00F14197" w:rsidDel="00BD4C65">
          <w:fldChar w:fldCharType="separate"/>
        </w:r>
      </w:del>
      <w:ins w:id="6017" w:author="ComCom" w:date="2017-10-27T12:40:00Z">
        <w:del w:id="6018" w:author="ComCom" w:date="2017-11-06T09:30:00Z">
          <w:r w:rsidR="001C487F" w:rsidRPr="001C487F" w:rsidDel="00BD4C65">
            <w:rPr>
              <w:rStyle w:val="Emphasis-Remove"/>
            </w:rPr>
            <w:delText>2.2.1(2)</w:delText>
          </w:r>
        </w:del>
      </w:ins>
      <w:del w:id="6019" w:author="ComCom" w:date="2017-11-06T09:30:00Z">
        <w:r w:rsidR="0086606F" w:rsidRPr="00F14197" w:rsidDel="00BD4C65">
          <w:rPr>
            <w:rStyle w:val="Emphasis-Remove"/>
          </w:rPr>
          <w:delText>2.2.1(2)</w:delText>
        </w:r>
        <w:r w:rsidR="00FC6048" w:rsidRPr="00F14197" w:rsidDel="00BD4C65">
          <w:fldChar w:fldCharType="end"/>
        </w:r>
        <w:r w:rsidRPr="00F14197" w:rsidDel="00BD4C65">
          <w:rPr>
            <w:rStyle w:val="Emphasis-Remove"/>
          </w:rPr>
          <w:delText>, schedule of any models used accompanied by explanations of them and how they were relied upon</w:delText>
        </w:r>
        <w:r w:rsidR="00745669" w:rsidRPr="00F14197" w:rsidDel="00BD4C65">
          <w:rPr>
            <w:rStyle w:val="Emphasis-Remove"/>
          </w:rPr>
          <w:delText>;</w:delText>
        </w:r>
      </w:del>
    </w:p>
    <w:p w:rsidR="002D31B1" w:rsidRPr="00F14197" w:rsidRDefault="002D31B1" w:rsidP="002D31B1">
      <w:pPr>
        <w:pStyle w:val="SchHead5ClausesubtextL1"/>
        <w:rPr>
          <w:rStyle w:val="Emphasis-Remove"/>
        </w:rPr>
      </w:pPr>
      <w:r w:rsidRPr="00F14197">
        <w:rPr>
          <w:rStyle w:val="Emphasis-Remove"/>
        </w:rPr>
        <w:t xml:space="preserve">in respect of each </w:t>
      </w:r>
      <w:r w:rsidR="007F6F95" w:rsidRPr="00F14197">
        <w:rPr>
          <w:rStyle w:val="Emphasis-Bold"/>
        </w:rPr>
        <w:t>identified programme</w:t>
      </w:r>
      <w:r w:rsidR="007F6F95" w:rsidRPr="00F14197">
        <w:rPr>
          <w:rStyle w:val="Emphasis-Remove"/>
        </w:rPr>
        <w:t xml:space="preserve"> forecast</w:t>
      </w:r>
      <w:r w:rsidRPr="00F14197">
        <w:rPr>
          <w:rStyle w:val="Emphasis-Remove"/>
        </w:rPr>
        <w:t xml:space="preserve"> to be first </w:t>
      </w:r>
      <w:r w:rsidRPr="00F14197">
        <w:rPr>
          <w:rStyle w:val="Emphasis-Bold"/>
        </w:rPr>
        <w:t>commissioned</w:t>
      </w:r>
      <w:r w:rsidRPr="00F14197">
        <w:rPr>
          <w:rStyle w:val="Emphasis-Remove"/>
        </w:rPr>
        <w:t xml:space="preserve"> during the next </w:t>
      </w:r>
      <w:r w:rsidRPr="00F14197">
        <w:rPr>
          <w:rStyle w:val="Emphasis-Bold"/>
        </w:rPr>
        <w:t>regulatory period</w:t>
      </w:r>
      <w:r w:rsidRPr="00F14197">
        <w:rPr>
          <w:rStyle w:val="Emphasis-Remove"/>
        </w:rPr>
        <w:t>-</w:t>
      </w:r>
    </w:p>
    <w:p w:rsidR="002D31B1" w:rsidRPr="00F14197" w:rsidDel="00BD4C65" w:rsidRDefault="002D31B1" w:rsidP="002D31B1">
      <w:pPr>
        <w:pStyle w:val="SchHead6ClausesubtextL2"/>
        <w:rPr>
          <w:del w:id="6020" w:author="ComCom" w:date="2017-11-06T09:31:00Z"/>
        </w:rPr>
      </w:pPr>
      <w:del w:id="6021" w:author="ComCom" w:date="2017-11-06T09:31:00Z">
        <w:r w:rsidRPr="00F14197" w:rsidDel="00BD4C65">
          <w:delText xml:space="preserve">description of the system growth </w:delText>
        </w:r>
        <w:r w:rsidRPr="00F14197" w:rsidDel="00BD4C65">
          <w:rPr>
            <w:rStyle w:val="Emphasis-Bold"/>
          </w:rPr>
          <w:delText>project</w:delText>
        </w:r>
        <w:r w:rsidRPr="00F14197" w:rsidDel="00BD4C65">
          <w:delText xml:space="preserve"> prioritisation approach;</w:delText>
        </w:r>
      </w:del>
    </w:p>
    <w:p w:rsidR="008B6130" w:rsidRDefault="008B6130" w:rsidP="002D31B1">
      <w:pPr>
        <w:pStyle w:val="SchHead6ClausesubtextL2"/>
        <w:rPr>
          <w:ins w:id="6022" w:author="ComCom" w:date="2018-03-14T10:49:00Z"/>
        </w:rPr>
      </w:pPr>
      <w:ins w:id="6023" w:author="ComCom" w:date="2018-03-14T10:49:00Z">
        <w:r>
          <w:t xml:space="preserve">description of the reasons for the </w:t>
        </w:r>
      </w:ins>
      <w:ins w:id="6024" w:author="ComCom" w:date="2018-03-14T10:52:00Z">
        <w:r w:rsidR="00924D27">
          <w:rPr>
            <w:b/>
          </w:rPr>
          <w:t xml:space="preserve">programme </w:t>
        </w:r>
        <w:r w:rsidR="00924D27">
          <w:t xml:space="preserve">or </w:t>
        </w:r>
      </w:ins>
      <w:ins w:id="6025" w:author="ComCom" w:date="2018-03-14T10:53:00Z">
        <w:r w:rsidR="00924D27">
          <w:rPr>
            <w:b/>
          </w:rPr>
          <w:t xml:space="preserve">project </w:t>
        </w:r>
        <w:r w:rsidR="00924D27">
          <w:t>and the key assumptions under the need;</w:t>
        </w:r>
      </w:ins>
    </w:p>
    <w:p w:rsidR="00924D27" w:rsidRDefault="00BD4C65" w:rsidP="002D31B1">
      <w:pPr>
        <w:pStyle w:val="SchHead6ClausesubtextL2"/>
        <w:rPr>
          <w:ins w:id="6026" w:author="ComCom" w:date="2018-03-14T10:54:00Z"/>
        </w:rPr>
      </w:pPr>
      <w:ins w:id="6027" w:author="ComCom" w:date="2017-11-06T09:31:00Z">
        <w:r w:rsidRPr="00F14197">
          <w:t xml:space="preserve">where options have been considered, provide a </w:t>
        </w:r>
      </w:ins>
      <w:r w:rsidR="002D31B1" w:rsidRPr="00F14197">
        <w:t xml:space="preserve">summary of the options considered, </w:t>
      </w:r>
      <w:ins w:id="6028" w:author="ComCom" w:date="2017-11-06T09:31:00Z">
        <w:r w:rsidRPr="00F14197">
          <w:t xml:space="preserve">the </w:t>
        </w:r>
      </w:ins>
      <w:r w:rsidR="002D31B1" w:rsidRPr="00F14197">
        <w:t>analyses undertaken and the reasons</w:t>
      </w:r>
      <w:ins w:id="6029" w:author="ComCom" w:date="2018-03-14T10:48:00Z">
        <w:r w:rsidR="008B6130">
          <w:t xml:space="preserve"> for selecting the pre</w:t>
        </w:r>
      </w:ins>
      <w:ins w:id="6030" w:author="ComCom" w:date="2018-03-14T10:49:00Z">
        <w:r w:rsidR="008B6130">
          <w:t>ferred option</w:t>
        </w:r>
      </w:ins>
      <w:del w:id="6031" w:author="ComCom" w:date="2017-11-06T09:32:00Z">
        <w:r w:rsidR="002D31B1" w:rsidRPr="00F14197" w:rsidDel="00BD4C65">
          <w:delText>for rejecting those that are not proposed to be implemented</w:delText>
        </w:r>
      </w:del>
      <w:r w:rsidR="002D31B1" w:rsidRPr="00F14197">
        <w:t>;</w:t>
      </w:r>
    </w:p>
    <w:p w:rsidR="002D31B1" w:rsidRPr="00F14197" w:rsidRDefault="00924D27" w:rsidP="002D31B1">
      <w:pPr>
        <w:pStyle w:val="SchHead6ClausesubtextL2"/>
        <w:rPr>
          <w:ins w:id="6032" w:author="ComCom" w:date="2017-11-06T09:33:00Z"/>
        </w:rPr>
      </w:pPr>
      <w:ins w:id="6033" w:author="ComCom" w:date="2018-03-14T10:54:00Z">
        <w:r>
          <w:t xml:space="preserve">summary of expected costs and a description of benefits and outputs; and </w:t>
        </w:r>
      </w:ins>
      <w:ins w:id="6034" w:author="ComCom" w:date="2017-11-06T09:33:00Z">
        <w:del w:id="6035" w:author="ComCom" w:date="2018-03-14T10:54:00Z">
          <w:r w:rsidR="00BD4C65" w:rsidRPr="00F14197" w:rsidDel="00924D27">
            <w:delText xml:space="preserve"> and</w:delText>
          </w:r>
        </w:del>
      </w:ins>
    </w:p>
    <w:p w:rsidR="00BD4C65" w:rsidRPr="00F14197" w:rsidRDefault="00BD4C65" w:rsidP="00CD5DBF">
      <w:pPr>
        <w:pStyle w:val="SchHead6ClausesubtextL2"/>
        <w:keepLines/>
      </w:pPr>
      <w:ins w:id="6036" w:author="ComCom" w:date="2017-11-06T09:33:00Z">
        <w:r w:rsidRPr="00F14197">
          <w:lastRenderedPageBreak/>
          <w:t>identify, quantify and justify all contingency sums included in the forecast cost of the programme</w:t>
        </w:r>
      </w:ins>
      <w:ins w:id="6037" w:author="ComCom" w:date="2017-11-21T10:30:00Z">
        <w:r w:rsidR="00CF687A">
          <w:t>.</w:t>
        </w:r>
      </w:ins>
    </w:p>
    <w:p w:rsidR="002D31B1" w:rsidRPr="00F14197" w:rsidDel="00BD4C65" w:rsidRDefault="002D31B1" w:rsidP="002D31B1">
      <w:pPr>
        <w:pStyle w:val="SchHead6ClausesubtextL2"/>
        <w:rPr>
          <w:del w:id="6038" w:author="ComCom" w:date="2017-11-06T09:34:00Z"/>
        </w:rPr>
      </w:pPr>
      <w:del w:id="6039" w:author="ComCom" w:date="2017-11-06T09:34:00Z">
        <w:r w:rsidRPr="00F14197" w:rsidDel="00BD4C65">
          <w:delText xml:space="preserve">a schedule- </w:delText>
        </w:r>
      </w:del>
    </w:p>
    <w:p w:rsidR="002D31B1" w:rsidRPr="00F14197" w:rsidDel="00BD4C65" w:rsidRDefault="002D31B1" w:rsidP="002D31B1">
      <w:pPr>
        <w:pStyle w:val="SchHead7ClausesubttextL3"/>
        <w:rPr>
          <w:del w:id="6040" w:author="ComCom" w:date="2017-11-06T09:34:00Z"/>
        </w:rPr>
      </w:pPr>
      <w:del w:id="6041" w:author="ComCom" w:date="2017-11-06T09:34:00Z">
        <w:r w:rsidRPr="00F14197" w:rsidDel="00BD4C65">
          <w:delText xml:space="preserve">listing all </w:delText>
        </w:r>
        <w:r w:rsidRPr="00F14197" w:rsidDel="00BD4C65">
          <w:rPr>
            <w:rStyle w:val="Emphasis-Bold"/>
          </w:rPr>
          <w:delText>programmes</w:delText>
        </w:r>
        <w:r w:rsidRPr="00F14197" w:rsidDel="00BD4C65">
          <w:delText xml:space="preserve"> or </w:delText>
        </w:r>
        <w:r w:rsidRPr="00F14197" w:rsidDel="00BD4C65">
          <w:rPr>
            <w:rStyle w:val="Emphasis-Bold"/>
          </w:rPr>
          <w:delText>projects</w:delText>
        </w:r>
        <w:r w:rsidRPr="00F14197" w:rsidDel="00BD4C65">
          <w:delText xml:space="preserve"> whose forecast </w:delText>
        </w:r>
        <w:r w:rsidRPr="00F14197" w:rsidDel="00BD4C65">
          <w:rPr>
            <w:rStyle w:val="Emphasis-Bold"/>
          </w:rPr>
          <w:delText>base capex</w:delText>
        </w:r>
        <w:r w:rsidRPr="00F14197" w:rsidDel="00BD4C65">
          <w:delText xml:space="preserve"> includes a contingency amount additional to the forecast cost of that programme;</w:delText>
        </w:r>
      </w:del>
    </w:p>
    <w:p w:rsidR="002D31B1" w:rsidRPr="00F14197" w:rsidDel="00BD4C65" w:rsidRDefault="002D31B1" w:rsidP="002D31B1">
      <w:pPr>
        <w:pStyle w:val="SchHead7ClausesubttextL3"/>
        <w:rPr>
          <w:del w:id="6042" w:author="ComCom" w:date="2017-11-06T09:34:00Z"/>
        </w:rPr>
      </w:pPr>
      <w:del w:id="6043" w:author="ComCom" w:date="2017-11-06T09:34:00Z">
        <w:r w:rsidRPr="00F14197" w:rsidDel="00BD4C65">
          <w:delText>describing the rationale for inclusion of each such contingency amount;</w:delText>
        </w:r>
      </w:del>
    </w:p>
    <w:p w:rsidR="002D31B1" w:rsidRPr="00F14197" w:rsidDel="00BD4C65" w:rsidRDefault="002D31B1" w:rsidP="002D31B1">
      <w:pPr>
        <w:pStyle w:val="SchHead7ClausesubttextL3"/>
        <w:rPr>
          <w:del w:id="6044" w:author="ComCom" w:date="2017-11-06T09:34:00Z"/>
        </w:rPr>
      </w:pPr>
      <w:del w:id="6045" w:author="ComCom" w:date="2017-11-06T09:34:00Z">
        <w:r w:rsidRPr="00F14197" w:rsidDel="00BD4C65">
          <w:delText>describing the uncertainties each contingency amount accounts for; and</w:delText>
        </w:r>
      </w:del>
    </w:p>
    <w:p w:rsidR="002D31B1" w:rsidRPr="00F14197" w:rsidDel="00BD4C65" w:rsidRDefault="002D31B1" w:rsidP="002D31B1">
      <w:pPr>
        <w:pStyle w:val="SchHead7ClausesubttextL3"/>
        <w:rPr>
          <w:del w:id="6046" w:author="ComCom" w:date="2017-11-06T09:34:00Z"/>
        </w:rPr>
      </w:pPr>
      <w:del w:id="6047" w:author="ComCom" w:date="2017-11-06T09:34:00Z">
        <w:r w:rsidRPr="00F14197" w:rsidDel="00BD4C65">
          <w:delText xml:space="preserve">specifying the methodology for </w:delText>
        </w:r>
        <w:r w:rsidR="00705C98" w:rsidRPr="00F14197" w:rsidDel="00BD4C65">
          <w:delText xml:space="preserve">calculating </w:delText>
        </w:r>
        <w:r w:rsidRPr="00F14197" w:rsidDel="00BD4C65">
          <w:delText>the quantum of each contingency amount</w:delText>
        </w:r>
        <w:r w:rsidR="00E15B87" w:rsidRPr="00F14197" w:rsidDel="00BD4C65">
          <w:delText>; and</w:delText>
        </w:r>
        <w:r w:rsidRPr="00F14197" w:rsidDel="00BD4C65">
          <w:delText xml:space="preserve"> </w:delText>
        </w:r>
      </w:del>
    </w:p>
    <w:p w:rsidR="00394FAA" w:rsidRPr="00F14197" w:rsidRDefault="002D31B1" w:rsidP="002D31B1">
      <w:pPr>
        <w:pStyle w:val="SchHead5ClausesubtextL1"/>
        <w:rPr>
          <w:ins w:id="6048" w:author="ComCom" w:date="2017-11-06T09:35:00Z"/>
          <w:rStyle w:val="Emphasis-Remove"/>
        </w:rPr>
      </w:pPr>
      <w:r w:rsidRPr="00F14197">
        <w:rPr>
          <w:rStyle w:val="Emphasis-Remove"/>
        </w:rPr>
        <w:t xml:space="preserve">in respect of each </w:t>
      </w:r>
      <w:r w:rsidRPr="00F14197">
        <w:rPr>
          <w:rStyle w:val="Emphasis-Bold"/>
        </w:rPr>
        <w:t>identified programme</w:t>
      </w:r>
      <w:r w:rsidRPr="00F14197">
        <w:rPr>
          <w:rStyle w:val="Emphasis-Remove"/>
        </w:rPr>
        <w:t xml:space="preserve"> </w:t>
      </w:r>
      <w:del w:id="6049" w:author="ComCom" w:date="2017-11-06T09:34:00Z">
        <w:r w:rsidRPr="00F14197" w:rsidDel="00BD4C65">
          <w:rPr>
            <w:rStyle w:val="Emphasis-Remove"/>
          </w:rPr>
          <w:delText xml:space="preserve">with a fixed end date </w:delText>
        </w:r>
      </w:del>
      <w:r w:rsidRPr="00F14197">
        <w:rPr>
          <w:rStyle w:val="Emphasis-Remove"/>
        </w:rPr>
        <w:t>forecast</w:t>
      </w:r>
      <w:ins w:id="6050" w:author="ComCom" w:date="2017-11-06T09:34:00Z">
        <w:del w:id="6051" w:author="ComCom" w:date="2018-02-27T09:14:00Z">
          <w:r w:rsidR="00BD4C65" w:rsidRPr="00F14197" w:rsidDel="00216935">
            <w:rPr>
              <w:rStyle w:val="Emphasis-Remove"/>
            </w:rPr>
            <w:delText>ed</w:delText>
          </w:r>
        </w:del>
      </w:ins>
      <w:r w:rsidRPr="00F14197">
        <w:rPr>
          <w:rStyle w:val="Emphasis-Remove"/>
        </w:rPr>
        <w:t xml:space="preserve"> to be first </w:t>
      </w:r>
      <w:r w:rsidRPr="00F14197">
        <w:rPr>
          <w:rStyle w:val="Emphasis-Bold"/>
        </w:rPr>
        <w:t xml:space="preserve">commissioned </w:t>
      </w:r>
      <w:r w:rsidRPr="00F14197">
        <w:rPr>
          <w:rStyle w:val="Emphasis-Remove"/>
        </w:rPr>
        <w:t xml:space="preserve">in the </w:t>
      </w:r>
      <w:r w:rsidRPr="00F14197">
        <w:rPr>
          <w:rStyle w:val="Emphasis-Bold"/>
        </w:rPr>
        <w:t>regulatory period</w:t>
      </w:r>
      <w:r w:rsidRPr="00F14197">
        <w:rPr>
          <w:rStyle w:val="Emphasis-Remove"/>
        </w:rPr>
        <w:t xml:space="preserve"> after the next </w:t>
      </w:r>
      <w:r w:rsidRPr="00F14197">
        <w:rPr>
          <w:rStyle w:val="Emphasis-Bold"/>
        </w:rPr>
        <w:t>regulatory period</w:t>
      </w:r>
      <w:ins w:id="6052" w:author="ComCom" w:date="2017-11-06T09:35:00Z">
        <w:r w:rsidR="00394FAA" w:rsidRPr="00F14197">
          <w:rPr>
            <w:rStyle w:val="Emphasis-Remove"/>
          </w:rPr>
          <w:t>-</w:t>
        </w:r>
      </w:ins>
      <w:del w:id="6053" w:author="ComCom" w:date="2017-11-06T09:35:00Z">
        <w:r w:rsidRPr="00F14197" w:rsidDel="00394FAA">
          <w:rPr>
            <w:rStyle w:val="Emphasis-Remove"/>
          </w:rPr>
          <w:delText xml:space="preserve">, information of the type specified in subclause </w:delText>
        </w:r>
        <w:r w:rsidR="00D1640D" w:rsidRPr="00F14197" w:rsidDel="00394FAA">
          <w:rPr>
            <w:rStyle w:val="Emphasis-Remove"/>
          </w:rPr>
          <w:fldChar w:fldCharType="begin"/>
        </w:r>
        <w:r w:rsidRPr="00F14197" w:rsidDel="00394FAA">
          <w:rPr>
            <w:rStyle w:val="Emphasis-Remove"/>
          </w:rPr>
          <w:delInstrText xml:space="preserve"> REF _Ref294538350 \r \h </w:delInstrText>
        </w:r>
        <w:r w:rsidR="00FC6048" w:rsidRPr="00F14197" w:rsidDel="00394FAA">
          <w:rPr>
            <w:rStyle w:val="Emphasis-Remove"/>
          </w:rPr>
          <w:delInstrText xml:space="preserve"> \* MERGEFORMAT </w:delInstrText>
        </w:r>
        <w:r w:rsidR="00D1640D" w:rsidRPr="00F14197" w:rsidDel="00394FAA">
          <w:rPr>
            <w:rStyle w:val="Emphasis-Remove"/>
          </w:rPr>
        </w:r>
        <w:r w:rsidR="00D1640D" w:rsidRPr="00F14197" w:rsidDel="00394FAA">
          <w:rPr>
            <w:rStyle w:val="Emphasis-Remove"/>
          </w:rPr>
          <w:fldChar w:fldCharType="separate"/>
        </w:r>
        <w:r w:rsidR="001C487F" w:rsidRPr="00F14197" w:rsidDel="00394FAA">
          <w:rPr>
            <w:rStyle w:val="Emphasis-Remove"/>
          </w:rPr>
          <w:delText>(1)</w:delText>
        </w:r>
        <w:r w:rsidR="00D1640D" w:rsidRPr="00F14197" w:rsidDel="00394FAA">
          <w:rPr>
            <w:rStyle w:val="Emphasis-Remove"/>
          </w:rPr>
          <w:fldChar w:fldCharType="end"/>
        </w:r>
        <w:r w:rsidRPr="00F14197" w:rsidDel="00394FAA">
          <w:rPr>
            <w:rStyle w:val="Emphasis-Remove"/>
          </w:rPr>
          <w:delText xml:space="preserve"> must be provided in respect of the period ending on the forecast </w:delText>
        </w:r>
        <w:r w:rsidRPr="00F14197" w:rsidDel="00394FAA">
          <w:rPr>
            <w:rStyle w:val="Emphasis-Bold"/>
          </w:rPr>
          <w:delText>commissioning date</w:delText>
        </w:r>
      </w:del>
    </w:p>
    <w:p w:rsidR="00394FAA" w:rsidRPr="00F14197" w:rsidRDefault="00394FAA" w:rsidP="00394FAA">
      <w:pPr>
        <w:pStyle w:val="SchHead6ClausesubtextL2"/>
        <w:rPr>
          <w:ins w:id="6054" w:author="ComCom" w:date="2017-11-06T09:37:00Z"/>
          <w:rStyle w:val="Emphasis-Remove"/>
        </w:rPr>
      </w:pPr>
      <w:ins w:id="6055" w:author="ComCom" w:date="2017-11-06T09:35:00Z">
        <w:r w:rsidRPr="00F14197">
          <w:rPr>
            <w:rStyle w:val="Emphasis-Remove"/>
          </w:rPr>
          <w:t xml:space="preserve">describe the milestones that are planned to be completed in the next </w:t>
        </w:r>
        <w:r w:rsidRPr="00F14197">
          <w:rPr>
            <w:rStyle w:val="Emphasis-Remove"/>
            <w:b/>
          </w:rPr>
          <w:t>regulatory period</w:t>
        </w:r>
      </w:ins>
      <w:ins w:id="6056" w:author="ComCom" w:date="2017-11-06T09:37:00Z">
        <w:r w:rsidRPr="00F14197">
          <w:rPr>
            <w:rStyle w:val="Emphasis-Remove"/>
          </w:rPr>
          <w:t>; and</w:t>
        </w:r>
      </w:ins>
      <w:del w:id="6057" w:author="ComCom" w:date="2017-11-06T09:35:00Z">
        <w:r w:rsidR="005B40CB" w:rsidRPr="00F14197" w:rsidDel="00394FAA">
          <w:rPr>
            <w:rStyle w:val="Emphasis-Remove"/>
          </w:rPr>
          <w:delText>;</w:delText>
        </w:r>
      </w:del>
    </w:p>
    <w:p w:rsidR="005A1F0F" w:rsidRPr="00F14197" w:rsidRDefault="00394FAA" w:rsidP="00394FAA">
      <w:pPr>
        <w:pStyle w:val="SchHead6ClausesubtextL2"/>
        <w:rPr>
          <w:ins w:id="6058" w:author="ComCom" w:date="2017-11-06T09:40:00Z"/>
          <w:rStyle w:val="Emphasis-Remove"/>
        </w:rPr>
      </w:pPr>
      <w:ins w:id="6059" w:author="ComCom" w:date="2017-11-06T09:37:00Z">
        <w:r w:rsidRPr="00F14197">
          <w:rPr>
            <w:rStyle w:val="Emphasis-Remove"/>
          </w:rPr>
          <w:t xml:space="preserve">provide the forecast </w:t>
        </w:r>
        <w:r w:rsidRPr="00F14197">
          <w:rPr>
            <w:rStyle w:val="Emphasis-Remove"/>
            <w:b/>
          </w:rPr>
          <w:t>commissioning</w:t>
        </w:r>
        <w:r w:rsidRPr="00F14197">
          <w:rPr>
            <w:rStyle w:val="Emphasis-Remove"/>
          </w:rPr>
          <w:t xml:space="preserve"> date</w:t>
        </w:r>
      </w:ins>
      <w:ins w:id="6060" w:author="ComCom" w:date="2017-11-06T09:38:00Z">
        <w:r w:rsidR="00E13784" w:rsidRPr="00F14197">
          <w:rPr>
            <w:rStyle w:val="Emphasis-Remove"/>
          </w:rPr>
          <w:t xml:space="preserve"> of the identified </w:t>
        </w:r>
        <w:r w:rsidR="00E13784" w:rsidRPr="00F14197">
          <w:rPr>
            <w:rStyle w:val="Emphasis-Remove"/>
            <w:b/>
          </w:rPr>
          <w:t>programme</w:t>
        </w:r>
      </w:ins>
      <w:ins w:id="6061" w:author="ComCom" w:date="2017-11-06T09:40:00Z">
        <w:r w:rsidR="005A1F0F" w:rsidRPr="00F14197">
          <w:rPr>
            <w:rStyle w:val="Emphasis-Remove"/>
          </w:rPr>
          <w:t>.</w:t>
        </w:r>
      </w:ins>
    </w:p>
    <w:p w:rsidR="002D31B1" w:rsidRPr="00F14197" w:rsidRDefault="006B119D" w:rsidP="005A1F0F">
      <w:pPr>
        <w:pStyle w:val="SchHead5ClausesubtextL1"/>
        <w:rPr>
          <w:ins w:id="6062" w:author="ComCom" w:date="2017-11-06T09:50:00Z"/>
          <w:rStyle w:val="Emphasis-Remove"/>
        </w:rPr>
      </w:pPr>
      <w:r>
        <w:rPr>
          <w:rStyle w:val="Emphasis-Remove"/>
        </w:rPr>
        <w:t>i</w:t>
      </w:r>
      <w:ins w:id="6063" w:author="ComCom" w:date="2017-11-06T09:40:00Z">
        <w:r w:rsidR="005A1F0F" w:rsidRPr="00F14197">
          <w:rPr>
            <w:rStyle w:val="Emphasis-Remove"/>
          </w:rPr>
          <w:t xml:space="preserve">n relation to </w:t>
        </w:r>
      </w:ins>
      <w:ins w:id="6064" w:author="ComCom" w:date="2017-11-06T09:49:00Z">
        <w:r w:rsidR="003032AD" w:rsidRPr="00F14197">
          <w:rPr>
            <w:rStyle w:val="Emphasis-Remove"/>
          </w:rPr>
          <w:t xml:space="preserve">any </w:t>
        </w:r>
        <w:r w:rsidR="003032AD" w:rsidRPr="00F14197">
          <w:rPr>
            <w:rStyle w:val="Emphasis-Remove"/>
            <w:b/>
          </w:rPr>
          <w:t xml:space="preserve">identified programme </w:t>
        </w:r>
        <w:r w:rsidR="003032AD" w:rsidRPr="00F14197">
          <w:rPr>
            <w:rStyle w:val="Emphasis-Remove"/>
          </w:rPr>
          <w:t xml:space="preserve">that may use outsourced services which may have a material </w:t>
        </w:r>
      </w:ins>
      <w:ins w:id="6065" w:author="ComCom" w:date="2017-11-06T09:50:00Z">
        <w:r w:rsidR="003032AD" w:rsidRPr="00F14197">
          <w:rPr>
            <w:rStyle w:val="Emphasis-Remove"/>
          </w:rPr>
          <w:t>effect</w:t>
        </w:r>
      </w:ins>
      <w:ins w:id="6066" w:author="ComCom" w:date="2017-11-06T09:49:00Z">
        <w:r w:rsidR="003032AD" w:rsidRPr="00F14197">
          <w:rPr>
            <w:rStyle w:val="Emphasis-Remove"/>
          </w:rPr>
          <w:t xml:space="preserve"> </w:t>
        </w:r>
      </w:ins>
      <w:ins w:id="6067" w:author="ComCom" w:date="2017-11-06T09:50:00Z">
        <w:r w:rsidR="003032AD" w:rsidRPr="00F14197">
          <w:rPr>
            <w:rStyle w:val="Emphasis-Remove"/>
          </w:rPr>
          <w:t xml:space="preserve">on the desired outcome of the </w:t>
        </w:r>
        <w:r w:rsidR="003032AD" w:rsidRPr="00F14197">
          <w:rPr>
            <w:rStyle w:val="Emphasis-Remove"/>
            <w:b/>
          </w:rPr>
          <w:t>programme</w:t>
        </w:r>
      </w:ins>
      <w:ins w:id="6068" w:author="ComCom" w:date="2018-02-27T11:47:00Z">
        <w:r w:rsidR="00AB5930">
          <w:rPr>
            <w:rStyle w:val="Emphasis-Remove"/>
            <w:b/>
          </w:rPr>
          <w:t xml:space="preserve"> </w:t>
        </w:r>
        <w:r w:rsidR="00AB5930" w:rsidRPr="00AB5930">
          <w:rPr>
            <w:rStyle w:val="Emphasis-Remove"/>
          </w:rPr>
          <w:t xml:space="preserve">to the extent </w:t>
        </w:r>
        <w:r w:rsidR="00AB5930">
          <w:rPr>
            <w:rStyle w:val="Emphasis-Remove"/>
          </w:rPr>
          <w:t xml:space="preserve">known </w:t>
        </w:r>
      </w:ins>
      <w:ins w:id="6069" w:author="ComCom" w:date="2017-11-06T09:50:00Z">
        <w:r w:rsidR="003032AD" w:rsidRPr="00F14197">
          <w:rPr>
            <w:rStyle w:val="Emphasis-Remove"/>
          </w:rPr>
          <w:t>-</w:t>
        </w:r>
      </w:ins>
      <w:del w:id="6070" w:author="ComCom" w:date="2017-11-06T09:37:00Z">
        <w:r w:rsidR="002D31B1" w:rsidRPr="00F14197" w:rsidDel="00394FAA">
          <w:rPr>
            <w:rStyle w:val="Emphasis-Remove"/>
          </w:rPr>
          <w:delText xml:space="preserve"> </w:delText>
        </w:r>
      </w:del>
    </w:p>
    <w:p w:rsidR="003032AD" w:rsidRPr="00F14197" w:rsidRDefault="00CF687A" w:rsidP="003032AD">
      <w:pPr>
        <w:pStyle w:val="SchHead6ClausesubtextL2"/>
        <w:rPr>
          <w:ins w:id="6071" w:author="ComCom" w:date="2017-11-06T09:50:00Z"/>
          <w:rStyle w:val="Emphasis-Remove"/>
        </w:rPr>
      </w:pPr>
      <w:ins w:id="6072" w:author="ComCom" w:date="2017-11-21T10:31:00Z">
        <w:r>
          <w:rPr>
            <w:rStyle w:val="Emphasis-Remove"/>
          </w:rPr>
          <w:t>i</w:t>
        </w:r>
      </w:ins>
      <w:ins w:id="6073" w:author="ComCom" w:date="2017-11-06T09:50:00Z">
        <w:r w:rsidR="003032AD" w:rsidRPr="00F14197">
          <w:rPr>
            <w:rStyle w:val="Emphasis-Remove"/>
          </w:rPr>
          <w:t>dentify the outs</w:t>
        </w:r>
      </w:ins>
      <w:ins w:id="6074" w:author="ComCom" w:date="2017-11-07T10:37:00Z">
        <w:r w:rsidR="00FA6767" w:rsidRPr="00F14197">
          <w:rPr>
            <w:rStyle w:val="Emphasis-Remove"/>
          </w:rPr>
          <w:t>o</w:t>
        </w:r>
      </w:ins>
      <w:ins w:id="6075" w:author="ComCom" w:date="2017-11-06T09:50:00Z">
        <w:r w:rsidR="003032AD" w:rsidRPr="00F14197">
          <w:rPr>
            <w:rStyle w:val="Emphasis-Remove"/>
          </w:rPr>
          <w:t>urced services;</w:t>
        </w:r>
      </w:ins>
    </w:p>
    <w:p w:rsidR="003032AD" w:rsidRPr="00F14197" w:rsidRDefault="003032AD" w:rsidP="003032AD">
      <w:pPr>
        <w:pStyle w:val="SchHead6ClausesubtextL2"/>
        <w:rPr>
          <w:ins w:id="6076" w:author="ComCom" w:date="2017-11-06T09:50:00Z"/>
          <w:rStyle w:val="Emphasis-Remove"/>
        </w:rPr>
      </w:pPr>
      <w:ins w:id="6077" w:author="ComCom" w:date="2017-11-06T09:50:00Z">
        <w:r w:rsidRPr="00F14197">
          <w:rPr>
            <w:rStyle w:val="Emphasis-Remove"/>
          </w:rPr>
          <w:t>explain whether those outsourced services are to be provided-</w:t>
        </w:r>
      </w:ins>
    </w:p>
    <w:p w:rsidR="003032AD" w:rsidRPr="00F14197" w:rsidRDefault="003032AD" w:rsidP="003032AD">
      <w:pPr>
        <w:pStyle w:val="SchHead7ClausesubttextL3"/>
        <w:rPr>
          <w:ins w:id="6078" w:author="ComCom" w:date="2017-11-06T09:51:00Z"/>
          <w:rStyle w:val="Emphasis-Remove"/>
        </w:rPr>
      </w:pPr>
      <w:ins w:id="6079" w:author="ComCom" w:date="2017-11-06T09:51:00Z">
        <w:r w:rsidRPr="00F14197">
          <w:rPr>
            <w:rStyle w:val="Emphasis-Remove"/>
          </w:rPr>
          <w:t>under a discrete contract;</w:t>
        </w:r>
      </w:ins>
    </w:p>
    <w:p w:rsidR="003032AD" w:rsidRPr="00F14197" w:rsidRDefault="003032AD" w:rsidP="003032AD">
      <w:pPr>
        <w:pStyle w:val="SchHead7ClausesubttextL3"/>
        <w:rPr>
          <w:ins w:id="6080" w:author="ComCom" w:date="2017-11-06T09:51:00Z"/>
          <w:rStyle w:val="Emphasis-Remove"/>
        </w:rPr>
      </w:pPr>
      <w:ins w:id="6081" w:author="ComCom" w:date="2017-11-06T09:51:00Z">
        <w:r w:rsidRPr="00F14197">
          <w:rPr>
            <w:rStyle w:val="Emphasis-Remove"/>
          </w:rPr>
          <w:t>or as part of a broader operational arrangement or contract or similar;</w:t>
        </w:r>
      </w:ins>
    </w:p>
    <w:p w:rsidR="003032AD" w:rsidRPr="00F14197" w:rsidRDefault="003032AD" w:rsidP="003032AD">
      <w:pPr>
        <w:pStyle w:val="SchHead6ClausesubtextL2"/>
        <w:rPr>
          <w:ins w:id="6082" w:author="ComCom" w:date="2017-11-06T09:52:00Z"/>
          <w:rStyle w:val="Emphasis-Remove"/>
        </w:rPr>
      </w:pPr>
      <w:ins w:id="6083" w:author="ComCom" w:date="2017-11-06T09:52:00Z">
        <w:r w:rsidRPr="00F14197">
          <w:rPr>
            <w:rStyle w:val="Emphasis-Remove"/>
          </w:rPr>
          <w:t>provide an overview of the procurement process, including an explanation of the extent to which the process will involve competitive bidding, and if not, why not</w:t>
        </w:r>
      </w:ins>
      <w:ins w:id="6084" w:author="ComCom" w:date="2017-11-21T10:31:00Z">
        <w:r w:rsidR="00CF687A">
          <w:rPr>
            <w:rStyle w:val="Emphasis-Remove"/>
          </w:rPr>
          <w:t>;</w:t>
        </w:r>
      </w:ins>
    </w:p>
    <w:p w:rsidR="003032AD" w:rsidRPr="00F14197" w:rsidRDefault="00CF687A" w:rsidP="003032AD">
      <w:pPr>
        <w:pStyle w:val="SchHead6ClausesubtextL2"/>
        <w:rPr>
          <w:ins w:id="6085" w:author="ComCom" w:date="2017-11-06T09:53:00Z"/>
          <w:rStyle w:val="Emphasis-Remove"/>
        </w:rPr>
      </w:pPr>
      <w:ins w:id="6086" w:author="ComCom" w:date="2017-11-21T10:31:00Z">
        <w:r>
          <w:rPr>
            <w:rStyle w:val="Emphasis-Remove"/>
          </w:rPr>
          <w:t>i</w:t>
        </w:r>
      </w:ins>
      <w:ins w:id="6087" w:author="ComCom" w:date="2017-11-06T09:53:00Z">
        <w:r w:rsidR="003032AD" w:rsidRPr="00F14197">
          <w:rPr>
            <w:rStyle w:val="Emphasis-Remove"/>
          </w:rPr>
          <w:t>dentif</w:t>
        </w:r>
      </w:ins>
      <w:ins w:id="6088" w:author="ComCom" w:date="2017-11-21T10:31:00Z">
        <w:r>
          <w:rPr>
            <w:rStyle w:val="Emphasis-Remove"/>
          </w:rPr>
          <w:t>y</w:t>
        </w:r>
      </w:ins>
      <w:ins w:id="6089" w:author="ComCom" w:date="2017-11-06T09:53:00Z">
        <w:r w:rsidR="003032AD" w:rsidRPr="00F14197">
          <w:rPr>
            <w:rStyle w:val="Emphasis-Remove"/>
          </w:rPr>
          <w:t xml:space="preserve"> any significant components of any outsourced services that have been, or will be sub-contracted to another supplier; and</w:t>
        </w:r>
      </w:ins>
    </w:p>
    <w:p w:rsidR="003032AD" w:rsidRPr="00F14197" w:rsidRDefault="00CF687A" w:rsidP="003032AD">
      <w:pPr>
        <w:pStyle w:val="SchHead6ClausesubtextL2"/>
        <w:rPr>
          <w:rStyle w:val="Emphasis-Remove"/>
        </w:rPr>
      </w:pPr>
      <w:ins w:id="6090" w:author="ComCom" w:date="2017-11-21T10:31:00Z">
        <w:r>
          <w:rPr>
            <w:rStyle w:val="Emphasis-Remove"/>
          </w:rPr>
          <w:t>i</w:t>
        </w:r>
      </w:ins>
      <w:ins w:id="6091" w:author="ComCom" w:date="2017-11-06T09:54:00Z">
        <w:r w:rsidR="003032AD" w:rsidRPr="00F14197">
          <w:rPr>
            <w:rStyle w:val="Emphasis-Remove"/>
          </w:rPr>
          <w:t xml:space="preserve">dentify relevant procurement documents in a schedule, including but not limited to requests for tender and </w:t>
        </w:r>
      </w:ins>
      <w:ins w:id="6092" w:author="ComCom" w:date="2017-11-06T09:55:00Z">
        <w:r w:rsidR="003032AD" w:rsidRPr="00F14197">
          <w:rPr>
            <w:rStyle w:val="Emphasis-Remove"/>
          </w:rPr>
          <w:t>submissions in response.</w:t>
        </w:r>
      </w:ins>
    </w:p>
    <w:p w:rsidR="002D31B1" w:rsidRPr="00F14197" w:rsidRDefault="002D31B1" w:rsidP="002D31B1">
      <w:pPr>
        <w:pStyle w:val="SchHead4Clause"/>
      </w:pPr>
      <w:r w:rsidRPr="00F14197">
        <w:t>Procurement</w:t>
      </w:r>
    </w:p>
    <w:p w:rsidR="00CB7E19" w:rsidRPr="00F14197" w:rsidRDefault="00CB7E19" w:rsidP="002D31B1">
      <w:pPr>
        <w:pStyle w:val="SchHead5ClausesubtextL1"/>
        <w:rPr>
          <w:ins w:id="6093" w:author="ComCom" w:date="2017-11-06T09:56:00Z"/>
          <w:rStyle w:val="Emphasis-Remove"/>
        </w:rPr>
      </w:pPr>
      <w:bookmarkStart w:id="6094" w:name="_Ref295309557"/>
      <w:ins w:id="6095" w:author="ComCom" w:date="2017-11-06T09:56:00Z">
        <w:r w:rsidRPr="00F14197">
          <w:rPr>
            <w:rStyle w:val="Emphasis-Remove"/>
          </w:rPr>
          <w:t>Provide a description of the procurement process used to deliver the proposed capital expenditure; and</w:t>
        </w:r>
      </w:ins>
    </w:p>
    <w:p w:rsidR="002D31B1" w:rsidRPr="00F14197" w:rsidRDefault="00772A6B" w:rsidP="002D31B1">
      <w:pPr>
        <w:pStyle w:val="SchHead5ClausesubtextL1"/>
      </w:pPr>
      <w:ins w:id="6096" w:author="ComCom" w:date="2018-02-07T16:52:00Z">
        <w:r>
          <w:rPr>
            <w:rStyle w:val="Emphasis-Remove"/>
          </w:rPr>
          <w:t>Identify and explain any</w:t>
        </w:r>
        <w:r w:rsidRPr="00F14197">
          <w:rPr>
            <w:rStyle w:val="Emphasis-Remove"/>
          </w:rPr>
          <w:t xml:space="preserve"> key risks </w:t>
        </w:r>
        <w:r>
          <w:rPr>
            <w:rStyle w:val="Emphasis-Remove"/>
          </w:rPr>
          <w:t>associated with procurement that ha</w:t>
        </w:r>
      </w:ins>
      <w:ins w:id="6097" w:author="ComCom" w:date="2018-02-07T16:53:00Z">
        <w:r>
          <w:rPr>
            <w:rStyle w:val="Emphasis-Remove"/>
          </w:rPr>
          <w:t>s</w:t>
        </w:r>
      </w:ins>
      <w:ins w:id="6098" w:author="ComCom" w:date="2018-02-07T16:52:00Z">
        <w:r w:rsidRPr="00F14197">
          <w:rPr>
            <w:rStyle w:val="Emphasis-Remove"/>
          </w:rPr>
          <w:t xml:space="preserve"> the potential to affect the delivery of the proposed expenditure</w:t>
        </w:r>
      </w:ins>
      <w:ins w:id="6099" w:author="ComCom" w:date="2018-02-07T16:53:00Z">
        <w:r>
          <w:rPr>
            <w:rStyle w:val="Emphasis-Remove"/>
          </w:rPr>
          <w:t>.</w:t>
        </w:r>
      </w:ins>
      <w:ins w:id="6100" w:author="ComCom" w:date="2018-02-07T16:52:00Z">
        <w:r w:rsidRPr="00F14197">
          <w:rPr>
            <w:rStyle w:val="Emphasis-Remove"/>
          </w:rPr>
          <w:t xml:space="preserve"> </w:t>
        </w:r>
      </w:ins>
      <w:del w:id="6101" w:author="ComCom" w:date="2017-11-06T09:56:00Z">
        <w:r w:rsidR="002D31B1" w:rsidRPr="00F14197" w:rsidDel="00CB7E19">
          <w:delText xml:space="preserve">In relation to procurement, identify any </w:delText>
        </w:r>
        <w:r w:rsidR="007F6F95" w:rsidRPr="00F14197" w:rsidDel="00CB7E19">
          <w:rPr>
            <w:rStyle w:val="Emphasis-Bold"/>
          </w:rPr>
          <w:delText>identified programme</w:delText>
        </w:r>
        <w:r w:rsidR="007F6F95" w:rsidRPr="00F14197" w:rsidDel="00CB7E19">
          <w:rPr>
            <w:rStyle w:val="Emphasis-Remove"/>
          </w:rPr>
          <w:delText xml:space="preserve"> </w:delText>
        </w:r>
        <w:r w:rsidR="00827554" w:rsidRPr="00F14197" w:rsidDel="00CB7E19">
          <w:rPr>
            <w:rStyle w:val="Emphasis-Remove"/>
          </w:rPr>
          <w:delText>that uses outsourced services which</w:delText>
        </w:r>
        <w:r w:rsidR="007540F3" w:rsidRPr="00F14197" w:rsidDel="00CB7E19">
          <w:delText xml:space="preserve"> have a material </w:delText>
        </w:r>
        <w:r w:rsidR="002606A5" w:rsidRPr="00F14197" w:rsidDel="00CB7E19">
          <w:delText>effect</w:delText>
        </w:r>
        <w:r w:rsidR="007540F3" w:rsidRPr="00F14197" w:rsidDel="00CB7E19">
          <w:delText xml:space="preserve"> on the desired outcome of that </w:delText>
        </w:r>
        <w:r w:rsidR="007F6F95" w:rsidRPr="00F14197" w:rsidDel="00CB7E19">
          <w:rPr>
            <w:rStyle w:val="Emphasis-Bold"/>
          </w:rPr>
          <w:delText>identified programme</w:delText>
        </w:r>
        <w:r w:rsidR="002D31B1" w:rsidRPr="00F14197" w:rsidDel="00CB7E19">
          <w:delText>.</w:delText>
        </w:r>
      </w:del>
      <w:bookmarkEnd w:id="6094"/>
    </w:p>
    <w:p w:rsidR="002D31B1" w:rsidRPr="00F14197" w:rsidDel="00CB7E19" w:rsidRDefault="002D31B1" w:rsidP="002D31B1">
      <w:pPr>
        <w:pStyle w:val="SchHead5ClausesubtextL1"/>
        <w:rPr>
          <w:del w:id="6102" w:author="ComCom" w:date="2017-11-06T09:58:00Z"/>
        </w:rPr>
      </w:pPr>
      <w:bookmarkStart w:id="6103" w:name="_Ref295309468"/>
      <w:del w:id="6104" w:author="ComCom" w:date="2017-11-06T09:58:00Z">
        <w:r w:rsidRPr="00F14197" w:rsidDel="00CB7E19">
          <w:delText xml:space="preserve">In relation to each </w:delText>
        </w:r>
        <w:r w:rsidR="007F6F95" w:rsidRPr="00F14197" w:rsidDel="00CB7E19">
          <w:rPr>
            <w:rStyle w:val="Emphasis-Bold"/>
          </w:rPr>
          <w:delText>identified programme</w:delText>
        </w:r>
        <w:r w:rsidR="007F6F95" w:rsidRPr="00F14197" w:rsidDel="00CB7E19">
          <w:rPr>
            <w:rStyle w:val="Emphasis-Remove"/>
          </w:rPr>
          <w:delText xml:space="preserve"> </w:delText>
        </w:r>
        <w:r w:rsidRPr="00F14197" w:rsidDel="00CB7E19">
          <w:delText xml:space="preserve">identified pursuant to subclause </w:delText>
        </w:r>
        <w:r w:rsidR="00D1640D" w:rsidRPr="00FC6048" w:rsidDel="00CB7E19">
          <w:rPr>
            <w:rFonts w:ascii="Times New Roman" w:hAnsi="Times New Roman"/>
            <w:bCs/>
          </w:rPr>
          <w:fldChar w:fldCharType="begin"/>
        </w:r>
        <w:r w:rsidRPr="00F14197" w:rsidDel="00CB7E19">
          <w:delInstrText xml:space="preserve"> REF _Ref295309557 \r \h </w:delInstrText>
        </w:r>
        <w:r w:rsidR="00FC6048" w:rsidRPr="00F14197" w:rsidDel="00CB7E19">
          <w:delInstrText xml:space="preserve"> \* MERGEFORMAT </w:delInstrText>
        </w:r>
        <w:r w:rsidR="00D1640D" w:rsidRPr="00FC6048" w:rsidDel="00CB7E19">
          <w:rPr>
            <w:rFonts w:ascii="Times New Roman" w:hAnsi="Times New Roman"/>
            <w:bCs/>
          </w:rPr>
        </w:r>
        <w:r w:rsidR="00D1640D" w:rsidRPr="00FC6048" w:rsidDel="00CB7E19">
          <w:rPr>
            <w:rFonts w:ascii="Times New Roman" w:hAnsi="Times New Roman"/>
            <w:bCs/>
          </w:rPr>
          <w:fldChar w:fldCharType="separate"/>
        </w:r>
        <w:r w:rsidR="001C487F" w:rsidRPr="00F14197" w:rsidDel="00CB7E19">
          <w:delText>(1)</w:delText>
        </w:r>
        <w:r w:rsidR="00D1640D" w:rsidRPr="00FC6048" w:rsidDel="00CB7E19">
          <w:rPr>
            <w:rFonts w:ascii="Times New Roman" w:hAnsi="Times New Roman"/>
            <w:bCs/>
          </w:rPr>
          <w:fldChar w:fldCharType="end"/>
        </w:r>
        <w:r w:rsidRPr="00F14197" w:rsidDel="00CB7E19">
          <w:delText>,-</w:delText>
        </w:r>
        <w:bookmarkEnd w:id="6103"/>
      </w:del>
    </w:p>
    <w:p w:rsidR="002D31B1" w:rsidRPr="00F14197" w:rsidDel="00CB7E19" w:rsidRDefault="002D31B1" w:rsidP="002D31B1">
      <w:pPr>
        <w:pStyle w:val="SchHead6ClausesubtextL2"/>
        <w:rPr>
          <w:del w:id="6105" w:author="ComCom" w:date="2017-11-06T09:58:00Z"/>
        </w:rPr>
      </w:pPr>
      <w:del w:id="6106" w:author="ComCom" w:date="2017-11-06T09:58:00Z">
        <w:r w:rsidRPr="00F14197" w:rsidDel="00CB7E19">
          <w:delText xml:space="preserve">identify the </w:delText>
        </w:r>
        <w:r w:rsidR="007540F3" w:rsidRPr="00F14197" w:rsidDel="00CB7E19">
          <w:delText xml:space="preserve">outsourced </w:delText>
        </w:r>
        <w:r w:rsidRPr="00F14197" w:rsidDel="00CB7E19">
          <w:delText>services</w:delText>
        </w:r>
        <w:r w:rsidR="007540F3" w:rsidRPr="00F14197" w:rsidDel="00CB7E19">
          <w:delText xml:space="preserve"> that have a material</w:delText>
        </w:r>
        <w:r w:rsidRPr="00F14197" w:rsidDel="00CB7E19">
          <w:delText xml:space="preserve"> </w:delText>
        </w:r>
        <w:r w:rsidR="002606A5" w:rsidRPr="00F14197" w:rsidDel="00CB7E19">
          <w:delText>effect</w:delText>
        </w:r>
        <w:r w:rsidRPr="00F14197" w:rsidDel="00CB7E19">
          <w:delText>;</w:delText>
        </w:r>
      </w:del>
    </w:p>
    <w:p w:rsidR="002D31B1" w:rsidRPr="00F14197" w:rsidDel="00CB7E19" w:rsidRDefault="002D31B1" w:rsidP="002D31B1">
      <w:pPr>
        <w:pStyle w:val="SchHead6ClausesubtextL2"/>
        <w:rPr>
          <w:del w:id="6107" w:author="ComCom" w:date="2017-11-06T09:58:00Z"/>
        </w:rPr>
      </w:pPr>
      <w:del w:id="6108" w:author="ComCom" w:date="2017-11-06T09:58:00Z">
        <w:r w:rsidRPr="00F14197" w:rsidDel="00CB7E19">
          <w:delText>explain whether th</w:delText>
        </w:r>
        <w:r w:rsidR="007540F3" w:rsidRPr="00F14197" w:rsidDel="00CB7E19">
          <w:delText>ose</w:delText>
        </w:r>
        <w:r w:rsidRPr="00F14197" w:rsidDel="00CB7E19">
          <w:delText xml:space="preserve"> outsourced services are to be provided-</w:delText>
        </w:r>
      </w:del>
    </w:p>
    <w:p w:rsidR="002D31B1" w:rsidRPr="00F14197" w:rsidDel="00CB7E19" w:rsidRDefault="002D31B1" w:rsidP="002D31B1">
      <w:pPr>
        <w:pStyle w:val="SchHead7ClausesubttextL3"/>
        <w:rPr>
          <w:del w:id="6109" w:author="ComCom" w:date="2017-11-06T09:58:00Z"/>
        </w:rPr>
      </w:pPr>
      <w:del w:id="6110" w:author="ComCom" w:date="2017-11-06T09:58:00Z">
        <w:r w:rsidRPr="00F14197" w:rsidDel="00CB7E19">
          <w:delText xml:space="preserve">under a discrete contract; or </w:delText>
        </w:r>
      </w:del>
    </w:p>
    <w:p w:rsidR="002D31B1" w:rsidRPr="00F14197" w:rsidDel="00CB7E19" w:rsidRDefault="002D31B1" w:rsidP="002D31B1">
      <w:pPr>
        <w:pStyle w:val="SchHead7ClausesubttextL3"/>
        <w:rPr>
          <w:del w:id="6111" w:author="ComCom" w:date="2017-11-06T09:58:00Z"/>
        </w:rPr>
      </w:pPr>
      <w:del w:id="6112" w:author="ComCom" w:date="2017-11-06T09:58:00Z">
        <w:r w:rsidRPr="00F14197" w:rsidDel="00CB7E19">
          <w:delText>as part of a broader operational arrangement or contract (or similar);</w:delText>
        </w:r>
      </w:del>
    </w:p>
    <w:p w:rsidR="002D31B1" w:rsidRPr="00F14197" w:rsidDel="00CB7E19" w:rsidRDefault="002D31B1" w:rsidP="002D31B1">
      <w:pPr>
        <w:pStyle w:val="SchHead6ClausesubtextL2"/>
        <w:rPr>
          <w:del w:id="6113" w:author="ComCom" w:date="2017-11-06T09:58:00Z"/>
        </w:rPr>
      </w:pPr>
      <w:del w:id="6114" w:author="ComCom" w:date="2017-11-06T09:58:00Z">
        <w:r w:rsidRPr="00F14197" w:rsidDel="00CB7E19">
          <w:delText>provide an overview of the procurement process, including an explanation of the extent to which the process was competitive, and if not, why not;</w:delText>
        </w:r>
      </w:del>
    </w:p>
    <w:p w:rsidR="002D31B1" w:rsidRPr="00F14197" w:rsidDel="00CB7E19" w:rsidRDefault="002D31B1" w:rsidP="002D31B1">
      <w:pPr>
        <w:pStyle w:val="SchHead6ClausesubtextL2"/>
        <w:rPr>
          <w:del w:id="6115" w:author="ComCom" w:date="2017-11-06T09:58:00Z"/>
        </w:rPr>
      </w:pPr>
      <w:del w:id="6116" w:author="ComCom" w:date="2017-11-06T09:58:00Z">
        <w:r w:rsidRPr="00F14197" w:rsidDel="00CB7E19">
          <w:delText>identify any significant components of any outsourced service</w:delText>
        </w:r>
        <w:r w:rsidR="007540F3" w:rsidRPr="00F14197" w:rsidDel="00CB7E19">
          <w:delText>s</w:delText>
        </w:r>
        <w:r w:rsidRPr="00F14197" w:rsidDel="00CB7E19">
          <w:delText xml:space="preserve"> that will be or have been sub-contracted to another supplier; and</w:delText>
        </w:r>
      </w:del>
    </w:p>
    <w:p w:rsidR="002D31B1" w:rsidRPr="00F14197" w:rsidDel="00CB7E19" w:rsidRDefault="002D31B1" w:rsidP="002D31B1">
      <w:pPr>
        <w:pStyle w:val="SchHead6ClausesubtextL2"/>
        <w:rPr>
          <w:del w:id="6117" w:author="ComCom" w:date="2017-11-06T09:58:00Z"/>
        </w:rPr>
      </w:pPr>
      <w:del w:id="6118" w:author="ComCom" w:date="2017-11-06T09:58:00Z">
        <w:r w:rsidRPr="00F14197" w:rsidDel="00CB7E19">
          <w:delText>identify relevant procurement documents in a schedule, including but not limited to requests for tender and submissions in response.</w:delText>
        </w:r>
      </w:del>
    </w:p>
    <w:p w:rsidR="007319A3" w:rsidRPr="00F14197" w:rsidRDefault="007319A3" w:rsidP="002D31B1">
      <w:pPr>
        <w:pStyle w:val="SchHead4Clause"/>
      </w:pPr>
      <w:r w:rsidRPr="00F14197">
        <w:t>Resourcing and delivery</w:t>
      </w:r>
    </w:p>
    <w:p w:rsidR="00E44592" w:rsidRPr="00F14197" w:rsidRDefault="00E44592" w:rsidP="00E44592">
      <w:pPr>
        <w:pStyle w:val="SchHead5ClausesubtextL1"/>
        <w:rPr>
          <w:rStyle w:val="Emphasis-Remove"/>
        </w:rPr>
      </w:pPr>
      <w:r w:rsidRPr="00F14197">
        <w:t xml:space="preserve">description of plans for resourcing and delivering the proposed </w:t>
      </w:r>
      <w:r w:rsidRPr="00F14197">
        <w:rPr>
          <w:rStyle w:val="Emphasis-Bold"/>
        </w:rPr>
        <w:t>base capex projects</w:t>
      </w:r>
      <w:r w:rsidRPr="00F14197">
        <w:rPr>
          <w:rStyle w:val="Emphasis-Remove"/>
        </w:rPr>
        <w:t>;</w:t>
      </w:r>
    </w:p>
    <w:p w:rsidR="00E44592" w:rsidRPr="00F14197" w:rsidRDefault="00E44592" w:rsidP="00E44592">
      <w:pPr>
        <w:pStyle w:val="SchHead5ClausesubtextL1"/>
      </w:pPr>
      <w:bookmarkStart w:id="6119" w:name="_Ref307414076"/>
      <w:r w:rsidRPr="00F14197">
        <w:rPr>
          <w:rStyle w:val="Emphasis-Remove"/>
        </w:rPr>
        <w:t xml:space="preserve">identification of the key risks associated with </w:t>
      </w:r>
      <w:r w:rsidRPr="00F14197">
        <w:t xml:space="preserve">resourcing and delivering the proposed </w:t>
      </w:r>
      <w:r w:rsidRPr="00F14197">
        <w:rPr>
          <w:rStyle w:val="Emphasis-Bold"/>
        </w:rPr>
        <w:t>base capex projects</w:t>
      </w:r>
      <w:r w:rsidRPr="00F14197">
        <w:t xml:space="preserve"> including explanation of </w:t>
      </w:r>
      <w:r w:rsidR="000E35F7" w:rsidRPr="00F14197">
        <w:t>each risk’s</w:t>
      </w:r>
      <w:r w:rsidRPr="00F14197">
        <w:t xml:space="preserve"> potential to affect-</w:t>
      </w:r>
      <w:bookmarkEnd w:id="6119"/>
    </w:p>
    <w:p w:rsidR="00E44592" w:rsidRPr="00F14197" w:rsidRDefault="00E44592" w:rsidP="00E44592">
      <w:pPr>
        <w:pStyle w:val="SchHead6ClausesubtextL2"/>
      </w:pPr>
      <w:r w:rsidRPr="00F14197">
        <w:t xml:space="preserve">the forecast </w:t>
      </w:r>
      <w:r w:rsidR="00817797" w:rsidRPr="00F14197">
        <w:rPr>
          <w:rStyle w:val="Emphasis-Bold"/>
        </w:rPr>
        <w:t>base capex</w:t>
      </w:r>
      <w:r w:rsidRPr="00F14197">
        <w:t>;</w:t>
      </w:r>
      <w:r w:rsidR="000E35F7" w:rsidRPr="00F14197">
        <w:t xml:space="preserve"> and</w:t>
      </w:r>
    </w:p>
    <w:p w:rsidR="00E44592" w:rsidRPr="00F14197" w:rsidRDefault="00E44592" w:rsidP="00E44592">
      <w:pPr>
        <w:pStyle w:val="SchHead6ClausesubtextL2"/>
      </w:pPr>
      <w:r w:rsidRPr="00F14197">
        <w:lastRenderedPageBreak/>
        <w:t xml:space="preserve">forecast </w:t>
      </w:r>
      <w:r w:rsidRPr="00F14197">
        <w:rPr>
          <w:rStyle w:val="Emphasis-Bold"/>
        </w:rPr>
        <w:t>grid output measures</w:t>
      </w:r>
      <w:r w:rsidRPr="00F14197">
        <w:t>; and</w:t>
      </w:r>
    </w:p>
    <w:p w:rsidR="00FA0716" w:rsidRPr="00F14197" w:rsidRDefault="00E44592">
      <w:pPr>
        <w:pStyle w:val="SchHead5ClausesubtextL1"/>
      </w:pPr>
      <w:r w:rsidRPr="00F14197">
        <w:t xml:space="preserve">description of the processes that will be implemented to manage or mitigate the risks to which subclause </w:t>
      </w:r>
      <w:r w:rsidR="00D1640D" w:rsidRPr="00F14197">
        <w:fldChar w:fldCharType="begin"/>
      </w:r>
      <w:r w:rsidR="000E35F7" w:rsidRPr="00F14197">
        <w:instrText xml:space="preserve"> REF _Ref307414076 \r \h </w:instrText>
      </w:r>
      <w:r w:rsidR="00FC6048" w:rsidRPr="00F14197">
        <w:instrText xml:space="preserve"> \* MERGEFORMAT </w:instrText>
      </w:r>
      <w:r w:rsidR="00D1640D" w:rsidRPr="00F14197">
        <w:fldChar w:fldCharType="separate"/>
      </w:r>
      <w:r w:rsidR="00436C22">
        <w:t>(2)</w:t>
      </w:r>
      <w:r w:rsidR="00D1640D" w:rsidRPr="00F14197">
        <w:fldChar w:fldCharType="end"/>
      </w:r>
      <w:r w:rsidRPr="00F14197">
        <w:t xml:space="preserve"> relates.</w:t>
      </w:r>
    </w:p>
    <w:p w:rsidR="002D31B1" w:rsidRPr="00F14197" w:rsidRDefault="002D31B1" w:rsidP="002D31B1">
      <w:pPr>
        <w:pStyle w:val="SchHead4Clause"/>
      </w:pPr>
      <w:r w:rsidRPr="00F14197">
        <w:t>Other capex</w:t>
      </w:r>
    </w:p>
    <w:p w:rsidR="002D31B1" w:rsidRPr="00F14197" w:rsidRDefault="002D31B1" w:rsidP="002D31B1">
      <w:pPr>
        <w:pStyle w:val="UnnumberedL1"/>
      </w:pPr>
      <w:r w:rsidRPr="00F14197">
        <w:t xml:space="preserve">In respect of any </w:t>
      </w:r>
      <w:r w:rsidRPr="00F14197">
        <w:rPr>
          <w:rStyle w:val="Emphasis-Bold"/>
        </w:rPr>
        <w:t>base capex</w:t>
      </w:r>
      <w:r w:rsidRPr="00F14197">
        <w:t xml:space="preserve"> included in the </w:t>
      </w:r>
      <w:r w:rsidRPr="00F14197">
        <w:rPr>
          <w:rStyle w:val="Emphasis-Bold"/>
        </w:rPr>
        <w:t>regulatory templates</w:t>
      </w:r>
      <w:r w:rsidRPr="00F14197">
        <w:t xml:space="preserve"> </w:t>
      </w:r>
      <w:r w:rsidRPr="00F14197">
        <w:rPr>
          <w:rStyle w:val="Emphasis-Remove"/>
        </w:rPr>
        <w:t xml:space="preserve">agreed pursuant to clause </w:t>
      </w:r>
      <w:r w:rsidR="00A45EB8">
        <w:rPr>
          <w:rStyle w:val="Emphasis-Remove"/>
        </w:rPr>
        <w:t>2.2.1(1)</w:t>
      </w:r>
      <w:r w:rsidRPr="00F14197">
        <w:rPr>
          <w:rStyle w:val="Emphasis-Remove"/>
        </w:rPr>
        <w:t xml:space="preserve"> or </w:t>
      </w:r>
      <w:r w:rsidR="00705C98" w:rsidRPr="00F14197">
        <w:rPr>
          <w:rStyle w:val="Emphasis-Remove"/>
        </w:rPr>
        <w:t xml:space="preserve">specified </w:t>
      </w:r>
      <w:r w:rsidRPr="00F14197">
        <w:rPr>
          <w:rStyle w:val="Emphasis-Remove"/>
        </w:rPr>
        <w:t xml:space="preserve">pursuant to clause </w:t>
      </w:r>
      <w:r w:rsidR="00A45EB8">
        <w:rPr>
          <w:rStyle w:val="Emphasis-Remove"/>
        </w:rPr>
        <w:t xml:space="preserve">2.2.1(2) </w:t>
      </w:r>
      <w:r w:rsidRPr="00F14197">
        <w:t xml:space="preserve">to which clause </w:t>
      </w:r>
      <w:r w:rsidR="00D1640D" w:rsidRPr="00F14197">
        <w:fldChar w:fldCharType="begin"/>
      </w:r>
      <w:r w:rsidRPr="00F14197">
        <w:instrText xml:space="preserve"> REF _Ref294540051 \r \h </w:instrText>
      </w:r>
      <w:r w:rsidR="00FC6048" w:rsidRPr="00F14197">
        <w:instrText xml:space="preserve"> \* MERGEFORMAT </w:instrText>
      </w:r>
      <w:r w:rsidR="00D1640D" w:rsidRPr="00F14197">
        <w:fldChar w:fldCharType="separate"/>
      </w:r>
      <w:r w:rsidR="00436C22">
        <w:t>F6</w:t>
      </w:r>
      <w:r w:rsidR="00D1640D" w:rsidRPr="00F14197">
        <w:fldChar w:fldCharType="end"/>
      </w:r>
      <w:r w:rsidRPr="00F14197">
        <w:t xml:space="preserve"> does not apply, description of the rationale for any forecast </w:t>
      </w:r>
      <w:r w:rsidRPr="00F14197">
        <w:rPr>
          <w:rStyle w:val="Emphasis-Bold"/>
        </w:rPr>
        <w:t>base capex</w:t>
      </w:r>
      <w:r w:rsidRPr="00F14197">
        <w:t xml:space="preserve"> exceeding $1</w:t>
      </w:r>
      <w:r w:rsidR="007351F3" w:rsidRPr="00F14197">
        <w:t xml:space="preserve"> million</w:t>
      </w:r>
      <w:r w:rsidRPr="00F14197">
        <w:t xml:space="preserve"> in any one </w:t>
      </w:r>
      <w:r w:rsidRPr="00F14197">
        <w:rPr>
          <w:rStyle w:val="Emphasis-Bold"/>
        </w:rPr>
        <w:t>disclosure year</w:t>
      </w:r>
      <w:r w:rsidR="000711D0" w:rsidRPr="00F14197">
        <w:rPr>
          <w:rStyle w:val="Emphasis-Remove"/>
        </w:rPr>
        <w:t>.</w:t>
      </w:r>
    </w:p>
    <w:p w:rsidR="002D31B1" w:rsidRPr="00F14197" w:rsidRDefault="002D31B1" w:rsidP="002D31B1">
      <w:pPr>
        <w:pStyle w:val="SchHead4Clause"/>
      </w:pPr>
      <w:r w:rsidRPr="00F14197">
        <w:t>Escalation factors and foreign exchange assumptions</w:t>
      </w:r>
    </w:p>
    <w:p w:rsidR="002D31B1" w:rsidRPr="00F14197" w:rsidRDefault="002D31B1" w:rsidP="002D31B1">
      <w:pPr>
        <w:pStyle w:val="SchHead5ClausesubtextL1"/>
      </w:pPr>
      <w:r w:rsidRPr="00F14197">
        <w:t xml:space="preserve">in respect of each escalation factor </w:t>
      </w:r>
      <w:r w:rsidR="008C1EEF" w:rsidRPr="00F14197">
        <w:t xml:space="preserve">relied on to account for changes in input prices </w:t>
      </w:r>
      <w:r w:rsidRPr="00F14197">
        <w:t xml:space="preserve">in completing the </w:t>
      </w:r>
      <w:r w:rsidRPr="00F14197">
        <w:rPr>
          <w:rStyle w:val="Emphasis-Bold"/>
        </w:rPr>
        <w:t>regulatory templates</w:t>
      </w:r>
      <w:r w:rsidRPr="00F14197">
        <w:t xml:space="preserve"> </w:t>
      </w:r>
      <w:r w:rsidRPr="00F14197">
        <w:rPr>
          <w:rStyle w:val="Emphasis-Remove"/>
        </w:rPr>
        <w:t xml:space="preserve">agreed pursuant to clause </w:t>
      </w:r>
      <w:r w:rsidR="00A45EB8">
        <w:rPr>
          <w:rStyle w:val="Emphasis-Remove"/>
        </w:rPr>
        <w:t xml:space="preserve">2.2.1(1) </w:t>
      </w:r>
      <w:r w:rsidRPr="00F14197">
        <w:rPr>
          <w:rStyle w:val="Emphasis-Remove"/>
        </w:rPr>
        <w:t xml:space="preserve">or </w:t>
      </w:r>
      <w:r w:rsidR="00705C98" w:rsidRPr="00F14197">
        <w:rPr>
          <w:rStyle w:val="Emphasis-Remove"/>
        </w:rPr>
        <w:t xml:space="preserve">specified </w:t>
      </w:r>
      <w:r w:rsidRPr="00F14197">
        <w:rPr>
          <w:rStyle w:val="Emphasis-Remove"/>
        </w:rPr>
        <w:t xml:space="preserve">pursuant to clause </w:t>
      </w:r>
      <w:r w:rsidR="00A45EB8">
        <w:rPr>
          <w:rStyle w:val="Emphasis-Remove"/>
        </w:rPr>
        <w:t xml:space="preserve">2.2.1(2) </w:t>
      </w:r>
      <w:r w:rsidRPr="00F14197">
        <w:t>-</w:t>
      </w:r>
    </w:p>
    <w:p w:rsidR="002D31B1" w:rsidRPr="00F14197" w:rsidRDefault="002D31B1" w:rsidP="002D31B1">
      <w:pPr>
        <w:pStyle w:val="SchHead6ClausesubtextL2"/>
      </w:pPr>
      <w:r w:rsidRPr="00F14197">
        <w:t xml:space="preserve">description of each such </w:t>
      </w:r>
      <w:r w:rsidR="008C1EEF" w:rsidRPr="00F14197">
        <w:t xml:space="preserve">escalation </w:t>
      </w:r>
      <w:r w:rsidRPr="00F14197">
        <w:t>factor and rationale for its use;</w:t>
      </w:r>
    </w:p>
    <w:p w:rsidR="002D31B1" w:rsidRPr="00F14197" w:rsidRDefault="002D31B1" w:rsidP="002D31B1">
      <w:pPr>
        <w:pStyle w:val="SchHead6ClausesubtextL2"/>
      </w:pPr>
      <w:r w:rsidRPr="00F14197">
        <w:t>methodology underlying the calculation of its quantum, by reference to data sources, data conversions and assumptions relied upon, including lags;</w:t>
      </w:r>
    </w:p>
    <w:p w:rsidR="002D31B1" w:rsidRPr="00F14197" w:rsidRDefault="002D31B1" w:rsidP="002D31B1">
      <w:pPr>
        <w:pStyle w:val="SchHead6ClausesubtextL2"/>
      </w:pPr>
      <w:r w:rsidRPr="00F14197">
        <w:t>the weighting given to it and description of how that weighting was determined, including any assumptions relied upon;</w:t>
      </w:r>
    </w:p>
    <w:p w:rsidR="002D31B1" w:rsidRPr="00F14197" w:rsidRDefault="002D31B1" w:rsidP="002D31B1">
      <w:pPr>
        <w:pStyle w:val="SchHead6ClausesubtextL2"/>
      </w:pPr>
      <w:r w:rsidRPr="00F14197">
        <w:t xml:space="preserve">explanation of whether the same escalation factor has been used in the </w:t>
      </w:r>
      <w:r w:rsidRPr="00F14197">
        <w:rPr>
          <w:rStyle w:val="Emphasis-Bold"/>
        </w:rPr>
        <w:t>base capex proposal</w:t>
      </w:r>
      <w:r w:rsidRPr="00F14197">
        <w:t xml:space="preserve"> and </w:t>
      </w:r>
      <w:r w:rsidRPr="00F14197">
        <w:rPr>
          <w:rStyle w:val="Emphasis-Bold"/>
        </w:rPr>
        <w:t>opex proposal</w:t>
      </w:r>
      <w:r w:rsidRPr="00F14197">
        <w:t xml:space="preserve">, and if not, explanation and supporting evidence as to why different escalator factors were applied; </w:t>
      </w:r>
    </w:p>
    <w:p w:rsidR="002D31B1" w:rsidRPr="00F14197" w:rsidRDefault="002D31B1" w:rsidP="00CF687A">
      <w:pPr>
        <w:pStyle w:val="SchHead6ClausesubtextL2"/>
        <w:keepLines/>
      </w:pPr>
      <w:r w:rsidRPr="00F14197">
        <w:t xml:space="preserve">an explanation of whether, in applying </w:t>
      </w:r>
      <w:r w:rsidR="008C1EEF" w:rsidRPr="00F14197">
        <w:t xml:space="preserve">escalation factors that relate to </w:t>
      </w:r>
      <w:r w:rsidRPr="00F14197">
        <w:t xml:space="preserve">labour or material </w:t>
      </w:r>
      <w:r w:rsidR="008C1EEF" w:rsidRPr="00F14197">
        <w:t>inputs</w:t>
      </w:r>
      <w:r w:rsidRPr="00F14197">
        <w:t>, additional contingency factors were applied and, if so, description of the uncertainties they account for and how they were calculated</w:t>
      </w:r>
      <w:r w:rsidR="0002415D" w:rsidRPr="00F14197">
        <w:t>;</w:t>
      </w:r>
    </w:p>
    <w:p w:rsidR="002D31B1" w:rsidRPr="00F14197" w:rsidRDefault="002D31B1" w:rsidP="002D31B1">
      <w:pPr>
        <w:pStyle w:val="SchHead5ClausesubtextL1"/>
      </w:pPr>
      <w:r w:rsidRPr="00F14197">
        <w:t xml:space="preserve">a list of the foreign exchange rates used to prepare the proposed </w:t>
      </w:r>
      <w:r w:rsidRPr="00F14197">
        <w:rPr>
          <w:rStyle w:val="Emphasis-Bold"/>
        </w:rPr>
        <w:t>base capex allowance</w:t>
      </w:r>
      <w:ins w:id="6120" w:author="ComCom" w:date="2018-03-22T10:47:00Z">
        <w:r w:rsidR="005D57AC">
          <w:rPr>
            <w:rStyle w:val="Emphasis-Bold"/>
          </w:rPr>
          <w:t>s</w:t>
        </w:r>
      </w:ins>
      <w:r w:rsidRPr="00F14197">
        <w:t>;</w:t>
      </w:r>
    </w:p>
    <w:p w:rsidR="002D31B1" w:rsidRPr="00F14197" w:rsidRDefault="002D31B1" w:rsidP="002D31B1">
      <w:pPr>
        <w:pStyle w:val="SchHead5ClausesubtextL1"/>
      </w:pPr>
      <w:r w:rsidRPr="00F14197">
        <w:t xml:space="preserve">an estimate of the exposure to foreign currency for each foreign currency for each year of the next </w:t>
      </w:r>
      <w:r w:rsidRPr="00F14197">
        <w:rPr>
          <w:rStyle w:val="Emphasis-Bold"/>
        </w:rPr>
        <w:t>regulatory period</w:t>
      </w:r>
      <w:r w:rsidRPr="00F14197">
        <w:t xml:space="preserve"> and description of how these estimates were produced</w:t>
      </w:r>
      <w:r w:rsidR="008C1EEF" w:rsidRPr="00F14197">
        <w:t>.</w:t>
      </w:r>
    </w:p>
    <w:p w:rsidR="002D31B1" w:rsidRPr="00F14197" w:rsidRDefault="002D31B1" w:rsidP="002D31B1">
      <w:pPr>
        <w:pStyle w:val="SchHead4Clause"/>
      </w:pPr>
      <w:r w:rsidRPr="00F14197">
        <w:t xml:space="preserve">Information on proposed grid output measures </w:t>
      </w:r>
    </w:p>
    <w:p w:rsidR="002D31B1" w:rsidRPr="00F14197" w:rsidRDefault="002D31B1" w:rsidP="002D31B1">
      <w:pPr>
        <w:pStyle w:val="SchHead5ClausesubtextL1"/>
      </w:pPr>
      <w:bookmarkStart w:id="6121" w:name="_Ref294542396"/>
      <w:r w:rsidRPr="00F14197">
        <w:t>lists of all proposed</w:t>
      </w:r>
      <w:r w:rsidR="001C7522">
        <w:t xml:space="preserve"> </w:t>
      </w:r>
      <w:ins w:id="6122" w:author="ComCom" w:date="2018-02-27T09:19:00Z">
        <w:r w:rsidR="0063780C" w:rsidRPr="0063780C">
          <w:rPr>
            <w:b/>
          </w:rPr>
          <w:t xml:space="preserve">grid </w:t>
        </w:r>
      </w:ins>
      <w:ins w:id="6123" w:author="ComCom" w:date="2017-11-06T10:34:00Z">
        <w:r w:rsidR="00F00F0D" w:rsidRPr="00F14197">
          <w:rPr>
            <w:b/>
          </w:rPr>
          <w:t xml:space="preserve">output measures </w:t>
        </w:r>
        <w:r w:rsidR="00F00F0D" w:rsidRPr="00F14197">
          <w:t xml:space="preserve">that </w:t>
        </w:r>
      </w:ins>
      <w:ins w:id="6124" w:author="ComCom" w:date="2017-11-07T10:38:00Z">
        <w:r w:rsidR="00250B09" w:rsidRPr="00F14197">
          <w:t>must include the following</w:t>
        </w:r>
      </w:ins>
      <w:r w:rsidRPr="00F14197">
        <w:t>-</w:t>
      </w:r>
      <w:bookmarkEnd w:id="6121"/>
      <w:r w:rsidRPr="00F14197">
        <w:t xml:space="preserve"> </w:t>
      </w:r>
    </w:p>
    <w:p w:rsidR="002D31B1" w:rsidRPr="00F14197" w:rsidRDefault="000A7329" w:rsidP="002D31B1">
      <w:pPr>
        <w:pStyle w:val="SchHead6ClausesubtextL2"/>
        <w:rPr>
          <w:rStyle w:val="Emphasis-Bold"/>
        </w:rPr>
      </w:pPr>
      <w:bookmarkStart w:id="6125" w:name="_Ref306951743"/>
      <w:ins w:id="6126" w:author="ComCom" w:date="2017-11-18T19:08:00Z">
        <w:r w:rsidRPr="00F14197">
          <w:rPr>
            <w:rStyle w:val="Emphasis-Bold"/>
          </w:rPr>
          <w:t xml:space="preserve">asset performance </w:t>
        </w:r>
      </w:ins>
      <w:del w:id="6127" w:author="ComCom" w:date="2017-11-18T19:08:00Z">
        <w:r w:rsidR="002D31B1" w:rsidRPr="00F14197" w:rsidDel="000A7329">
          <w:rPr>
            <w:rStyle w:val="Emphasis-Bold"/>
          </w:rPr>
          <w:delText xml:space="preserve">performance-based </w:delText>
        </w:r>
      </w:del>
      <w:r w:rsidR="002D31B1" w:rsidRPr="00F14197">
        <w:rPr>
          <w:rStyle w:val="Emphasis-Bold"/>
        </w:rPr>
        <w:t>measures</w:t>
      </w:r>
      <w:r w:rsidR="0002415D" w:rsidRPr="00F14197">
        <w:rPr>
          <w:rStyle w:val="Emphasis-Remove"/>
        </w:rPr>
        <w:t>;</w:t>
      </w:r>
      <w:bookmarkEnd w:id="6125"/>
    </w:p>
    <w:p w:rsidR="0002415D" w:rsidRPr="00F14197" w:rsidRDefault="000A7329" w:rsidP="002D31B1">
      <w:pPr>
        <w:pStyle w:val="SchHead6ClausesubtextL2"/>
        <w:rPr>
          <w:rStyle w:val="Emphasis-Bold"/>
        </w:rPr>
      </w:pPr>
      <w:bookmarkStart w:id="6128" w:name="_Ref294542339"/>
      <w:ins w:id="6129" w:author="ComCom" w:date="2017-11-18T19:08:00Z">
        <w:r w:rsidRPr="00F14197">
          <w:rPr>
            <w:rStyle w:val="Emphasis-Bold"/>
          </w:rPr>
          <w:t>measures of grid performance</w:t>
        </w:r>
      </w:ins>
      <w:ins w:id="6130" w:author="ComCom" w:date="2017-11-21T10:33:00Z">
        <w:r w:rsidR="00CF687A">
          <w:rPr>
            <w:rStyle w:val="Emphasis-Bold"/>
          </w:rPr>
          <w:t xml:space="preserve"> </w:t>
        </w:r>
      </w:ins>
      <w:del w:id="6131" w:author="ComCom" w:date="2017-11-18T19:08:00Z">
        <w:r w:rsidR="002D31B1" w:rsidRPr="00F14197" w:rsidDel="000A7329">
          <w:rPr>
            <w:rStyle w:val="Emphasis-Bold"/>
          </w:rPr>
          <w:delText xml:space="preserve">asset capability </w:delText>
        </w:r>
      </w:del>
      <w:del w:id="6132" w:author="ComCom" w:date="2018-02-27T09:19:00Z">
        <w:r w:rsidR="0002415D" w:rsidRPr="00F14197" w:rsidDel="0063780C">
          <w:rPr>
            <w:rStyle w:val="Emphasis-Bold"/>
          </w:rPr>
          <w:delText>grid output measures</w:delText>
        </w:r>
        <w:r w:rsidR="0002415D" w:rsidRPr="00F14197" w:rsidDel="0063780C">
          <w:rPr>
            <w:rStyle w:val="Emphasis-Remove"/>
          </w:rPr>
          <w:delText>;</w:delText>
        </w:r>
      </w:del>
      <w:ins w:id="6133" w:author="ComCom" w:date="2017-11-18T19:09:00Z">
        <w:del w:id="6134" w:author="ComCom" w:date="2018-02-27T09:19:00Z">
          <w:r w:rsidRPr="00F14197" w:rsidDel="0063780C">
            <w:rPr>
              <w:rStyle w:val="Emphasis-Remove"/>
            </w:rPr>
            <w:delText xml:space="preserve"> </w:delText>
          </w:r>
        </w:del>
        <w:r w:rsidRPr="00F14197">
          <w:rPr>
            <w:rStyle w:val="Emphasis-Remove"/>
          </w:rPr>
          <w:t>and</w:t>
        </w:r>
      </w:ins>
    </w:p>
    <w:p w:rsidR="002D31B1" w:rsidRPr="00F14197" w:rsidDel="001A0F3A" w:rsidRDefault="00550D41" w:rsidP="00CB6837">
      <w:pPr>
        <w:pStyle w:val="SchHead6ClausesubtextL2"/>
        <w:rPr>
          <w:del w:id="6135" w:author="ComCom" w:date="2017-11-07T11:13:00Z"/>
          <w:rStyle w:val="Emphasis-Bold"/>
        </w:rPr>
      </w:pPr>
      <w:bookmarkStart w:id="6136" w:name="_Ref306951756"/>
      <w:r w:rsidRPr="00F14197">
        <w:rPr>
          <w:rStyle w:val="Emphasis-Bold"/>
        </w:rPr>
        <w:lastRenderedPageBreak/>
        <w:t>asset</w:t>
      </w:r>
      <w:r w:rsidR="002D31B1" w:rsidRPr="00F14197">
        <w:rPr>
          <w:rStyle w:val="Emphasis-Bold"/>
        </w:rPr>
        <w:t xml:space="preserve"> health </w:t>
      </w:r>
      <w:r w:rsidRPr="00F14197">
        <w:rPr>
          <w:rStyle w:val="Emphasis-Bold"/>
        </w:rPr>
        <w:t xml:space="preserve">grid output </w:t>
      </w:r>
      <w:r w:rsidR="002D31B1" w:rsidRPr="00F14197">
        <w:rPr>
          <w:rStyle w:val="Emphasis-Bold"/>
        </w:rPr>
        <w:t>measures</w:t>
      </w:r>
      <w:bookmarkEnd w:id="6128"/>
      <w:del w:id="6137" w:author="ComCom" w:date="2017-11-07T11:13:00Z">
        <w:r w:rsidR="0002415D" w:rsidRPr="00F14197" w:rsidDel="001A0F3A">
          <w:rPr>
            <w:rStyle w:val="Emphasis-Remove"/>
          </w:rPr>
          <w:delText>;</w:delText>
        </w:r>
        <w:r w:rsidRPr="00F14197" w:rsidDel="001A0F3A">
          <w:rPr>
            <w:rStyle w:val="Emphasis-Remove"/>
          </w:rPr>
          <w:delText xml:space="preserve"> and</w:delText>
        </w:r>
        <w:bookmarkEnd w:id="6136"/>
      </w:del>
    </w:p>
    <w:p w:rsidR="002D31B1" w:rsidRPr="00F14197" w:rsidDel="001A0F3A" w:rsidRDefault="00550D41" w:rsidP="00CB6837">
      <w:pPr>
        <w:pStyle w:val="SchHead6ClausesubtextL2"/>
        <w:rPr>
          <w:del w:id="6138" w:author="ComCom" w:date="2017-11-07T11:13:00Z"/>
          <w:rStyle w:val="Emphasis-Remove"/>
          <w:b/>
          <w:bCs/>
        </w:rPr>
      </w:pPr>
      <w:bookmarkStart w:id="6139" w:name="_Ref294542340"/>
      <w:del w:id="6140" w:author="ComCom" w:date="2017-11-07T11:13:00Z">
        <w:r w:rsidRPr="00F14197" w:rsidDel="001A0F3A">
          <w:rPr>
            <w:rStyle w:val="Emphasis-Bold"/>
          </w:rPr>
          <w:delText>grid output measure</w:delText>
        </w:r>
        <w:r w:rsidR="00C153AC" w:rsidRPr="00F14197" w:rsidDel="001A0F3A">
          <w:rPr>
            <w:rStyle w:val="Emphasis-Bold"/>
          </w:rPr>
          <w:delText>s</w:delText>
        </w:r>
        <w:bookmarkEnd w:id="6139"/>
        <w:r w:rsidR="00D626A4" w:rsidRPr="00F14197" w:rsidDel="001A0F3A">
          <w:rPr>
            <w:rStyle w:val="Emphasis-Bold"/>
          </w:rPr>
          <w:delText xml:space="preserve"> </w:delText>
        </w:r>
        <w:r w:rsidR="00D626A4" w:rsidRPr="00F14197" w:rsidDel="001A0F3A">
          <w:rPr>
            <w:rStyle w:val="Emphasis-Remove"/>
          </w:rPr>
          <w:delText xml:space="preserve">designed to measure the benefit delivered by proposed expenditure not captured by paragraphs </w:delText>
        </w:r>
        <w:r w:rsidR="00D1640D" w:rsidRPr="00FC6048" w:rsidDel="001A0F3A">
          <w:rPr>
            <w:rStyle w:val="Emphasis-Remove"/>
            <w:rFonts w:ascii="Times New Roman" w:hAnsi="Times New Roman"/>
          </w:rPr>
          <w:fldChar w:fldCharType="begin"/>
        </w:r>
        <w:r w:rsidR="00D626A4" w:rsidRPr="00F14197" w:rsidDel="001A0F3A">
          <w:rPr>
            <w:rStyle w:val="Emphasis-Remove"/>
          </w:rPr>
          <w:delInstrText xml:space="preserve"> REF _Ref306951743 \r \h </w:delInstrText>
        </w:r>
        <w:r w:rsidR="00FC6048" w:rsidRPr="00F14197" w:rsidDel="001A0F3A">
          <w:rPr>
            <w:rStyle w:val="Emphasis-Remove"/>
          </w:rPr>
          <w:delInstrText xml:space="preserve"> \* MERGEFORMAT </w:delInstrText>
        </w:r>
        <w:r w:rsidR="00D1640D" w:rsidRPr="00FC6048" w:rsidDel="001A0F3A">
          <w:rPr>
            <w:rStyle w:val="Emphasis-Remove"/>
            <w:rFonts w:ascii="Times New Roman" w:hAnsi="Times New Roman"/>
          </w:rPr>
        </w:r>
        <w:r w:rsidR="00D1640D" w:rsidRPr="00FC6048" w:rsidDel="001A0F3A">
          <w:rPr>
            <w:rStyle w:val="Emphasis-Remove"/>
            <w:rFonts w:ascii="Times New Roman" w:hAnsi="Times New Roman"/>
          </w:rPr>
          <w:fldChar w:fldCharType="separate"/>
        </w:r>
        <w:r w:rsidR="001C487F" w:rsidRPr="00F14197" w:rsidDel="001A0F3A">
          <w:rPr>
            <w:rStyle w:val="Emphasis-Remove"/>
          </w:rPr>
          <w:delText>(a)</w:delText>
        </w:r>
        <w:r w:rsidR="00D1640D" w:rsidRPr="00FC6048" w:rsidDel="001A0F3A">
          <w:rPr>
            <w:rStyle w:val="Emphasis-Remove"/>
            <w:rFonts w:ascii="Times New Roman" w:hAnsi="Times New Roman"/>
          </w:rPr>
          <w:fldChar w:fldCharType="end"/>
        </w:r>
        <w:r w:rsidR="00D626A4" w:rsidRPr="00F14197" w:rsidDel="001A0F3A">
          <w:rPr>
            <w:rStyle w:val="Emphasis-Remove"/>
          </w:rPr>
          <w:delText xml:space="preserve"> to </w:delText>
        </w:r>
        <w:r w:rsidR="00D1640D" w:rsidRPr="00FC6048" w:rsidDel="001A0F3A">
          <w:rPr>
            <w:rStyle w:val="Emphasis-Remove"/>
            <w:rFonts w:ascii="Times New Roman" w:hAnsi="Times New Roman"/>
          </w:rPr>
          <w:fldChar w:fldCharType="begin"/>
        </w:r>
        <w:r w:rsidR="00D626A4" w:rsidRPr="00F14197" w:rsidDel="001A0F3A">
          <w:rPr>
            <w:rStyle w:val="Emphasis-Remove"/>
          </w:rPr>
          <w:delInstrText xml:space="preserve"> REF _Ref306951756 \r \h </w:delInstrText>
        </w:r>
        <w:r w:rsidR="00FC6048" w:rsidRPr="00F14197" w:rsidDel="001A0F3A">
          <w:rPr>
            <w:rStyle w:val="Emphasis-Remove"/>
          </w:rPr>
          <w:delInstrText xml:space="preserve"> \* MERGEFORMAT </w:delInstrText>
        </w:r>
        <w:r w:rsidR="00D1640D" w:rsidRPr="00FC6048" w:rsidDel="001A0F3A">
          <w:rPr>
            <w:rStyle w:val="Emphasis-Remove"/>
            <w:rFonts w:ascii="Times New Roman" w:hAnsi="Times New Roman"/>
          </w:rPr>
        </w:r>
        <w:r w:rsidR="00D1640D" w:rsidRPr="00FC6048" w:rsidDel="001A0F3A">
          <w:rPr>
            <w:rStyle w:val="Emphasis-Remove"/>
            <w:rFonts w:ascii="Times New Roman" w:hAnsi="Times New Roman"/>
          </w:rPr>
          <w:fldChar w:fldCharType="separate"/>
        </w:r>
        <w:r w:rsidR="001C487F" w:rsidRPr="00F14197" w:rsidDel="001A0F3A">
          <w:rPr>
            <w:rStyle w:val="Emphasis-Remove"/>
          </w:rPr>
          <w:delText>(c)</w:delText>
        </w:r>
        <w:r w:rsidR="00D1640D" w:rsidRPr="00FC6048" w:rsidDel="001A0F3A">
          <w:rPr>
            <w:rStyle w:val="Emphasis-Remove"/>
            <w:rFonts w:ascii="Times New Roman" w:hAnsi="Times New Roman"/>
          </w:rPr>
          <w:fldChar w:fldCharType="end"/>
        </w:r>
        <w:r w:rsidR="00D626A4" w:rsidRPr="00F14197" w:rsidDel="001A0F3A">
          <w:rPr>
            <w:rStyle w:val="Emphasis-Remove"/>
          </w:rPr>
          <w:delText xml:space="preserve"> above</w:delText>
        </w:r>
        <w:r w:rsidRPr="00F14197" w:rsidDel="001A0F3A">
          <w:rPr>
            <w:rStyle w:val="Emphasis-Remove"/>
          </w:rPr>
          <w:delText>,</w:delText>
        </w:r>
      </w:del>
    </w:p>
    <w:p w:rsidR="00550D41" w:rsidRPr="00F14197" w:rsidRDefault="00550D41" w:rsidP="00CB6837">
      <w:pPr>
        <w:pStyle w:val="SchHead6ClausesubtextL2"/>
        <w:rPr>
          <w:rStyle w:val="Emphasis-Remove"/>
        </w:rPr>
      </w:pPr>
      <w:del w:id="6141" w:author="ComCom" w:date="2017-11-06T10:35:00Z">
        <w:r w:rsidRPr="00F14197" w:rsidDel="00F00F0D">
          <w:rPr>
            <w:rStyle w:val="Emphasis-Remove"/>
          </w:rPr>
          <w:delText xml:space="preserve">that clearly identify those proposed to be </w:delText>
        </w:r>
        <w:r w:rsidRPr="00F14197" w:rsidDel="00F00F0D">
          <w:rPr>
            <w:rStyle w:val="Emphasis-Bold"/>
          </w:rPr>
          <w:delText>revenue-linked grid output measures</w:delText>
        </w:r>
        <w:r w:rsidRPr="00F14197" w:rsidDel="00F00F0D">
          <w:rPr>
            <w:rStyle w:val="Emphasis-Remove"/>
          </w:rPr>
          <w:delText>;</w:delText>
        </w:r>
      </w:del>
    </w:p>
    <w:p w:rsidR="001A0F3A" w:rsidRPr="00F14197" w:rsidRDefault="001A0F3A" w:rsidP="002D31B1">
      <w:pPr>
        <w:pStyle w:val="SchHead5ClausesubtextL1"/>
        <w:rPr>
          <w:ins w:id="6142" w:author="ComCom" w:date="2017-11-07T11:12:00Z"/>
        </w:rPr>
      </w:pPr>
      <w:ins w:id="6143" w:author="ComCom" w:date="2017-11-07T11:11:00Z">
        <w:r w:rsidRPr="001A0F3A">
          <w:t xml:space="preserve">lists of </w:t>
        </w:r>
        <w:r w:rsidRPr="001A0F3A">
          <w:rPr>
            <w:b/>
          </w:rPr>
          <w:t xml:space="preserve">grid output measures </w:t>
        </w:r>
        <w:r w:rsidRPr="001A0F3A">
          <w:t xml:space="preserve">that </w:t>
        </w:r>
        <w:r>
          <w:t>m</w:t>
        </w:r>
      </w:ins>
      <w:ins w:id="6144" w:author="ComCom" w:date="2017-11-07T11:12:00Z">
        <w:r>
          <w:t>ay</w:t>
        </w:r>
      </w:ins>
      <w:ins w:id="6145" w:author="ComCom" w:date="2017-11-07T11:11:00Z">
        <w:r w:rsidRPr="001A0F3A">
          <w:t xml:space="preserve"> include the following</w:t>
        </w:r>
      </w:ins>
      <w:ins w:id="6146" w:author="ComCom" w:date="2017-11-07T11:12:00Z">
        <w:r>
          <w:t>-</w:t>
        </w:r>
      </w:ins>
    </w:p>
    <w:p w:rsidR="001A0F3A" w:rsidRPr="001A0F3A" w:rsidRDefault="001A0F3A" w:rsidP="001A0F3A">
      <w:pPr>
        <w:pStyle w:val="SchHead6ClausesubtextL2"/>
        <w:rPr>
          <w:ins w:id="6147" w:author="ComCom" w:date="2017-11-07T11:12:00Z"/>
          <w:rStyle w:val="Emphasis-Bold"/>
        </w:rPr>
      </w:pPr>
      <w:ins w:id="6148" w:author="ComCom" w:date="2017-11-07T11:12:00Z">
        <w:r w:rsidRPr="001A0F3A">
          <w:rPr>
            <w:rStyle w:val="Emphasis-Bold"/>
          </w:rPr>
          <w:t>asset capability grid output measures</w:t>
        </w:r>
        <w:r w:rsidRPr="001A0F3A">
          <w:rPr>
            <w:rStyle w:val="Emphasis-Remove"/>
          </w:rPr>
          <w:t>;</w:t>
        </w:r>
      </w:ins>
      <w:ins w:id="6149" w:author="ComCom" w:date="2017-11-07T11:13:00Z">
        <w:r>
          <w:rPr>
            <w:rStyle w:val="Emphasis-Remove"/>
          </w:rPr>
          <w:t xml:space="preserve"> and</w:t>
        </w:r>
      </w:ins>
    </w:p>
    <w:p w:rsidR="001A0F3A" w:rsidRDefault="00300BB4" w:rsidP="001A0F3A">
      <w:pPr>
        <w:pStyle w:val="SchHead6ClausesubtextL2"/>
        <w:rPr>
          <w:ins w:id="6150" w:author="ComCom" w:date="2017-11-07T11:11:00Z"/>
        </w:rPr>
      </w:pPr>
      <w:ins w:id="6151" w:author="ComCom" w:date="2017-11-18T19:14:00Z">
        <w:r w:rsidRPr="00300BB4">
          <w:rPr>
            <w:rStyle w:val="Emphasis-Bold"/>
            <w:b w:val="0"/>
          </w:rPr>
          <w:t xml:space="preserve">any other </w:t>
        </w:r>
      </w:ins>
      <w:ins w:id="6152" w:author="ComCom" w:date="2017-11-07T11:13:00Z">
        <w:r w:rsidR="001A0F3A" w:rsidRPr="00300BB4">
          <w:rPr>
            <w:rStyle w:val="Emphasis-Bold"/>
            <w:b w:val="0"/>
          </w:rPr>
          <w:t>grid</w:t>
        </w:r>
        <w:r w:rsidR="001A0F3A" w:rsidRPr="001A0F3A">
          <w:rPr>
            <w:rStyle w:val="Emphasis-Bold"/>
          </w:rPr>
          <w:t xml:space="preserve"> output measures</w:t>
        </w:r>
      </w:ins>
      <w:ins w:id="6153" w:author="ComCom" w:date="2017-11-18T19:14:00Z">
        <w:r w:rsidRPr="0042172C">
          <w:rPr>
            <w:rStyle w:val="Emphasis-Bold"/>
            <w:b w:val="0"/>
          </w:rPr>
          <w:t>;</w:t>
        </w:r>
      </w:ins>
    </w:p>
    <w:p w:rsidR="002D31B1" w:rsidRPr="00F14197" w:rsidRDefault="002D31B1" w:rsidP="002D31B1">
      <w:pPr>
        <w:pStyle w:val="SchHead5ClausesubtextL1"/>
      </w:pPr>
      <w:r w:rsidRPr="00F14197">
        <w:t>description of each measure listed under subclause</w:t>
      </w:r>
      <w:ins w:id="6154" w:author="ComCom" w:date="2017-11-07T11:14:00Z">
        <w:r w:rsidR="00A90094" w:rsidRPr="00F14197">
          <w:t>s</w:t>
        </w:r>
      </w:ins>
      <w:r w:rsidRPr="00F14197">
        <w:t xml:space="preserve"> </w:t>
      </w:r>
      <w:r w:rsidR="00D1640D" w:rsidRPr="00F14197">
        <w:fldChar w:fldCharType="begin"/>
      </w:r>
      <w:r w:rsidRPr="00F14197">
        <w:instrText xml:space="preserve"> REF _Ref294542396 \r \h </w:instrText>
      </w:r>
      <w:r w:rsidR="00FC6048" w:rsidRPr="00F14197">
        <w:instrText xml:space="preserve"> \* MERGEFORMAT </w:instrText>
      </w:r>
      <w:r w:rsidR="00D1640D" w:rsidRPr="00F14197">
        <w:fldChar w:fldCharType="separate"/>
      </w:r>
      <w:r w:rsidR="00436C22">
        <w:t>(1)</w:t>
      </w:r>
      <w:r w:rsidR="00D1640D" w:rsidRPr="00F14197">
        <w:fldChar w:fldCharType="end"/>
      </w:r>
      <w:r w:rsidRPr="00F14197">
        <w:t xml:space="preserve"> </w:t>
      </w:r>
      <w:ins w:id="6155" w:author="ComCom" w:date="2017-11-07T11:14:00Z">
        <w:r w:rsidR="00A90094" w:rsidRPr="00F14197">
          <w:t xml:space="preserve">and (2) </w:t>
        </w:r>
      </w:ins>
      <w:r w:rsidRPr="00F14197">
        <w:t>including-</w:t>
      </w:r>
    </w:p>
    <w:p w:rsidR="002D31B1" w:rsidRPr="00F14197" w:rsidRDefault="002D31B1" w:rsidP="002D31B1">
      <w:pPr>
        <w:pStyle w:val="SchHead6ClausesubtextL2"/>
      </w:pPr>
      <w:r w:rsidRPr="00F14197">
        <w:t>detailed definitions</w:t>
      </w:r>
      <w:r w:rsidR="00550D41" w:rsidRPr="00F14197">
        <w:t>;</w:t>
      </w:r>
      <w:r w:rsidRPr="00F14197">
        <w:t xml:space="preserve"> </w:t>
      </w:r>
    </w:p>
    <w:p w:rsidR="002D31B1" w:rsidRPr="00F14197" w:rsidRDefault="002D31B1" w:rsidP="002D31B1">
      <w:pPr>
        <w:pStyle w:val="SchHead6ClausesubtextL2"/>
      </w:pPr>
      <w:r w:rsidRPr="00F14197">
        <w:t>details as to what the measure includes and excludes</w:t>
      </w:r>
      <w:r w:rsidR="00550D41" w:rsidRPr="00F14197">
        <w:t>;</w:t>
      </w:r>
      <w:r w:rsidRPr="00F14197">
        <w:t xml:space="preserve"> </w:t>
      </w:r>
    </w:p>
    <w:p w:rsidR="002D31B1" w:rsidRPr="00F14197" w:rsidDel="00FC6805" w:rsidRDefault="002D31B1" w:rsidP="002D31B1">
      <w:pPr>
        <w:pStyle w:val="SchHead6ClausesubtextL2"/>
        <w:rPr>
          <w:del w:id="6156" w:author="ComCom" w:date="2017-11-06T10:35:00Z"/>
        </w:rPr>
      </w:pPr>
      <w:del w:id="6157" w:author="ComCom" w:date="2017-11-06T10:35:00Z">
        <w:r w:rsidRPr="00F14197" w:rsidDel="00FC6805">
          <w:delText>any relevant calculations</w:delText>
        </w:r>
        <w:r w:rsidR="00550D41" w:rsidRPr="00F14197" w:rsidDel="00FC6805">
          <w:delText>;</w:delText>
        </w:r>
        <w:r w:rsidRPr="00F14197" w:rsidDel="00FC6805">
          <w:delText xml:space="preserve"> </w:delText>
        </w:r>
      </w:del>
    </w:p>
    <w:p w:rsidR="002D31B1" w:rsidRPr="00F14197" w:rsidRDefault="002D31B1" w:rsidP="002D31B1">
      <w:pPr>
        <w:pStyle w:val="SchHead6ClausesubtextL2"/>
      </w:pPr>
      <w:r w:rsidRPr="00F14197">
        <w:t>the reasons for selecting each measure</w:t>
      </w:r>
      <w:ins w:id="6158" w:author="ComCom" w:date="2017-11-06T10:36:00Z">
        <w:r w:rsidR="00FC6805" w:rsidRPr="00F14197">
          <w:t>, including the relationship with the</w:t>
        </w:r>
      </w:ins>
      <w:r w:rsidRPr="00F14197">
        <w:t>;</w:t>
      </w:r>
    </w:p>
    <w:p w:rsidR="002D31B1" w:rsidRPr="00F14197" w:rsidRDefault="002D31B1" w:rsidP="00FC6805">
      <w:pPr>
        <w:pStyle w:val="SchHead7ClausesubttextL3"/>
      </w:pPr>
      <w:del w:id="6159" w:author="ComCom" w:date="2017-11-06T10:37:00Z">
        <w:r w:rsidRPr="00F14197" w:rsidDel="00FC6805">
          <w:delText xml:space="preserve">relationship between it and </w:delText>
        </w:r>
      </w:del>
      <w:r w:rsidRPr="00F14197">
        <w:t>risk</w:t>
      </w:r>
      <w:r w:rsidR="00D626A4" w:rsidRPr="00F14197">
        <w:t xml:space="preserve">s associated with the </w:t>
      </w:r>
      <w:r w:rsidR="00425C69" w:rsidRPr="00F14197">
        <w:rPr>
          <w:rStyle w:val="Emphasis-Bold"/>
        </w:rPr>
        <w:t>grid</w:t>
      </w:r>
      <w:r w:rsidRPr="00F14197">
        <w:t>;</w:t>
      </w:r>
    </w:p>
    <w:p w:rsidR="002D31B1" w:rsidRPr="00FC6048" w:rsidRDefault="002D31B1" w:rsidP="00FC6805">
      <w:pPr>
        <w:pStyle w:val="SchHead7ClausesubttextL3"/>
      </w:pPr>
      <w:del w:id="6160" w:author="ComCom" w:date="2017-11-06T10:37:00Z">
        <w:r w:rsidRPr="00F14197" w:rsidDel="00FC6805">
          <w:delText xml:space="preserve">relationship between it and </w:delText>
        </w:r>
      </w:del>
      <w:r w:rsidR="000711D0" w:rsidRPr="00F14197">
        <w:t xml:space="preserve">forecast </w:t>
      </w:r>
      <w:r w:rsidRPr="00F14197">
        <w:t xml:space="preserve">performance of the </w:t>
      </w:r>
      <w:r w:rsidRPr="00F14197">
        <w:rPr>
          <w:rStyle w:val="Emphasis-Bold"/>
        </w:rPr>
        <w:t>grid</w:t>
      </w:r>
      <w:r w:rsidRPr="00FC6048">
        <w:t>;</w:t>
      </w:r>
      <w:r w:rsidR="0042172C">
        <w:t xml:space="preserve"> and</w:t>
      </w:r>
    </w:p>
    <w:p w:rsidR="002D31B1" w:rsidRPr="00F14197" w:rsidRDefault="002D31B1" w:rsidP="00FC6805">
      <w:pPr>
        <w:pStyle w:val="SchHead7ClausesubttextL3"/>
      </w:pPr>
      <w:del w:id="6161" w:author="ComCom" w:date="2017-11-06T10:37:00Z">
        <w:r w:rsidRPr="00F14197" w:rsidDel="00FC6805">
          <w:delText xml:space="preserve">relationship between it and the </w:delText>
        </w:r>
      </w:del>
      <w:r w:rsidRPr="00F14197">
        <w:t xml:space="preserve">key </w:t>
      </w:r>
      <w:r w:rsidR="00550D41" w:rsidRPr="00F14197">
        <w:t>purposes</w:t>
      </w:r>
      <w:r w:rsidRPr="00F14197">
        <w:t xml:space="preserve"> of the </w:t>
      </w:r>
      <w:r w:rsidRPr="00F14197">
        <w:rPr>
          <w:b/>
        </w:rPr>
        <w:t>investment</w:t>
      </w:r>
      <w:r w:rsidRPr="00F14197">
        <w:t>;</w:t>
      </w:r>
    </w:p>
    <w:p w:rsidR="002D31B1" w:rsidRPr="00F14197" w:rsidRDefault="002D31B1" w:rsidP="002D31B1">
      <w:pPr>
        <w:pStyle w:val="SchHead5ClausesubtextL1"/>
      </w:pPr>
      <w:r w:rsidRPr="00F14197">
        <w:t>in respect of each measure listed under subclause</w:t>
      </w:r>
      <w:ins w:id="6162" w:author="ComCom" w:date="2017-11-07T11:14:00Z">
        <w:r w:rsidR="00A90094" w:rsidRPr="00F14197">
          <w:t>s</w:t>
        </w:r>
      </w:ins>
      <w:r w:rsidRPr="00F14197">
        <w:t xml:space="preserve"> </w:t>
      </w:r>
      <w:r w:rsidR="00D1640D" w:rsidRPr="00F14197">
        <w:fldChar w:fldCharType="begin"/>
      </w:r>
      <w:r w:rsidRPr="00F14197">
        <w:instrText xml:space="preserve"> REF _Ref294542396 \r \h </w:instrText>
      </w:r>
      <w:r w:rsidR="00FC6048" w:rsidRPr="00F14197">
        <w:instrText xml:space="preserve"> \* MERGEFORMAT </w:instrText>
      </w:r>
      <w:r w:rsidR="00D1640D" w:rsidRPr="00F14197">
        <w:fldChar w:fldCharType="separate"/>
      </w:r>
      <w:r w:rsidR="00436C22">
        <w:t>(1)</w:t>
      </w:r>
      <w:r w:rsidR="00D1640D" w:rsidRPr="00F14197">
        <w:fldChar w:fldCharType="end"/>
      </w:r>
      <w:ins w:id="6163" w:author="ComCom" w:date="2017-11-07T11:14:00Z">
        <w:r w:rsidR="00A90094" w:rsidRPr="00F14197">
          <w:t xml:space="preserve"> and (2)</w:t>
        </w:r>
      </w:ins>
      <w:r w:rsidRPr="00F14197">
        <w:t>-</w:t>
      </w:r>
    </w:p>
    <w:p w:rsidR="00FC6805" w:rsidRPr="00F14197" w:rsidRDefault="00FC6805" w:rsidP="002D31B1">
      <w:pPr>
        <w:pStyle w:val="SchHead6ClausesubtextL2"/>
        <w:rPr>
          <w:ins w:id="6164" w:author="ComCom" w:date="2017-11-06T10:38:00Z"/>
        </w:rPr>
      </w:pPr>
      <w:ins w:id="6165" w:author="ComCom" w:date="2017-11-06T10:38:00Z">
        <w:r w:rsidRPr="00F14197">
          <w:t xml:space="preserve">identify whether it is </w:t>
        </w:r>
      </w:ins>
      <w:ins w:id="6166" w:author="ComCom" w:date="2017-11-07T10:40:00Z">
        <w:r w:rsidR="00250B09" w:rsidRPr="00F14197">
          <w:t xml:space="preserve">proposed as </w:t>
        </w:r>
      </w:ins>
      <w:ins w:id="6167" w:author="ComCom" w:date="2017-11-06T10:38:00Z">
        <w:r w:rsidRPr="00F14197">
          <w:t xml:space="preserve">a </w:t>
        </w:r>
        <w:r w:rsidR="00A71064" w:rsidRPr="00F14197">
          <w:rPr>
            <w:b/>
          </w:rPr>
          <w:t>revenue-linked gr</w:t>
        </w:r>
      </w:ins>
      <w:ins w:id="6168" w:author="ComCom" w:date="2017-11-06T13:44:00Z">
        <w:r w:rsidR="00A71064" w:rsidRPr="00F14197">
          <w:rPr>
            <w:b/>
          </w:rPr>
          <w:t>i</w:t>
        </w:r>
      </w:ins>
      <w:ins w:id="6169" w:author="ComCom" w:date="2017-11-06T10:38:00Z">
        <w:r w:rsidR="00A71064" w:rsidRPr="00F14197">
          <w:rPr>
            <w:b/>
          </w:rPr>
          <w:t>d outp</w:t>
        </w:r>
      </w:ins>
      <w:ins w:id="6170" w:author="ComCom" w:date="2017-11-06T13:44:00Z">
        <w:r w:rsidR="00A71064" w:rsidRPr="00F14197">
          <w:rPr>
            <w:b/>
          </w:rPr>
          <w:t>u</w:t>
        </w:r>
      </w:ins>
      <w:ins w:id="6171" w:author="ComCom" w:date="2017-11-06T10:38:00Z">
        <w:r w:rsidRPr="00F14197">
          <w:rPr>
            <w:b/>
          </w:rPr>
          <w:t>t measure</w:t>
        </w:r>
      </w:ins>
      <w:ins w:id="6172" w:author="ComCom" w:date="2017-11-06T10:39:00Z">
        <w:r w:rsidRPr="00F14197">
          <w:t>, or not linked to revenue;</w:t>
        </w:r>
      </w:ins>
    </w:p>
    <w:p w:rsidR="002D31B1" w:rsidRPr="00F14197" w:rsidRDefault="002D31B1" w:rsidP="002D31B1">
      <w:pPr>
        <w:pStyle w:val="SchHead6ClausesubtextL2"/>
      </w:pPr>
      <w:r w:rsidRPr="00F14197">
        <w:t xml:space="preserve">the </w:t>
      </w:r>
      <w:r w:rsidR="002606A5" w:rsidRPr="00F14197">
        <w:t xml:space="preserve">effect </w:t>
      </w:r>
      <w:r w:rsidRPr="00F14197">
        <w:t xml:space="preserve">that the proposed </w:t>
      </w:r>
      <w:r w:rsidRPr="00F14197">
        <w:rPr>
          <w:rStyle w:val="Emphasis-Bold"/>
        </w:rPr>
        <w:t>base capex allowances</w:t>
      </w:r>
      <w:r w:rsidRPr="00F14197">
        <w:t xml:space="preserve"> would have on </w:t>
      </w:r>
      <w:ins w:id="6173" w:author="ComCom" w:date="2017-11-06T10:39:00Z">
        <w:r w:rsidR="00FC6805" w:rsidRPr="00F14197">
          <w:t xml:space="preserve">the measure </w:t>
        </w:r>
      </w:ins>
      <w:del w:id="6174" w:author="ComCom" w:date="2017-11-06T10:39:00Z">
        <w:r w:rsidRPr="00F14197" w:rsidDel="00FC6805">
          <w:delText xml:space="preserve">it both </w:delText>
        </w:r>
      </w:del>
      <w:r w:rsidRPr="00F14197">
        <w:t xml:space="preserve">during the next </w:t>
      </w:r>
      <w:r w:rsidRPr="00F14197">
        <w:rPr>
          <w:rStyle w:val="Emphasis-Bold"/>
        </w:rPr>
        <w:t>regulatory period</w:t>
      </w:r>
      <w:r w:rsidRPr="00F14197">
        <w:t xml:space="preserve"> and beyond it; and</w:t>
      </w:r>
    </w:p>
    <w:p w:rsidR="00FC6805" w:rsidRPr="00F14197" w:rsidRDefault="00FC6805" w:rsidP="002D31B1">
      <w:pPr>
        <w:pStyle w:val="SchHead6ClausesubtextL2"/>
        <w:rPr>
          <w:ins w:id="6175" w:author="ComCom" w:date="2017-11-06T10:39:00Z"/>
        </w:rPr>
      </w:pPr>
      <w:ins w:id="6176" w:author="ComCom" w:date="2017-11-06T10:39:00Z">
        <w:r w:rsidRPr="00F14197">
          <w:t>the</w:t>
        </w:r>
      </w:ins>
      <w:del w:id="6177" w:author="ComCom" w:date="2017-11-06T10:39:00Z">
        <w:r w:rsidR="002D31B1" w:rsidRPr="00F14197" w:rsidDel="00FC6805">
          <w:delText>its</w:delText>
        </w:r>
      </w:del>
      <w:r w:rsidR="002D31B1" w:rsidRPr="00F14197">
        <w:t xml:space="preserve"> alignment with the underlying business processes used to plan and operate the </w:t>
      </w:r>
      <w:r w:rsidR="002D31B1" w:rsidRPr="00F14197">
        <w:rPr>
          <w:rStyle w:val="Emphasis-Bold"/>
        </w:rPr>
        <w:t>grid</w:t>
      </w:r>
      <w:ins w:id="6178" w:author="ComCom" w:date="2017-11-06T10:39:00Z">
        <w:r w:rsidRPr="00F14197">
          <w:t>;</w:t>
        </w:r>
      </w:ins>
    </w:p>
    <w:p w:rsidR="00FC6805" w:rsidRPr="00F14197" w:rsidRDefault="00FC6805" w:rsidP="002D31B1">
      <w:pPr>
        <w:pStyle w:val="SchHead6ClausesubtextL2"/>
        <w:rPr>
          <w:ins w:id="6179" w:author="ComCom" w:date="2017-11-06T10:40:00Z"/>
        </w:rPr>
      </w:pPr>
      <w:ins w:id="6180" w:author="ComCom" w:date="2017-11-06T10:40:00Z">
        <w:r w:rsidRPr="00F14197">
          <w:t xml:space="preserve">all relevant </w:t>
        </w:r>
        <w:r w:rsidRPr="00F14197">
          <w:rPr>
            <w:b/>
          </w:rPr>
          <w:t>calculations</w:t>
        </w:r>
        <w:r w:rsidRPr="00F14197">
          <w:t>, models and supporting data;</w:t>
        </w:r>
      </w:ins>
    </w:p>
    <w:p w:rsidR="00FC6805" w:rsidRPr="00F14197" w:rsidRDefault="00FC6805" w:rsidP="00CF687A">
      <w:pPr>
        <w:pStyle w:val="SchHead5ClausesubtextL1"/>
        <w:keepNext/>
        <w:ind w:left="1276" w:hanging="624"/>
        <w:rPr>
          <w:ins w:id="6181" w:author="ComCom" w:date="2017-11-06T10:41:00Z"/>
        </w:rPr>
      </w:pPr>
      <w:ins w:id="6182" w:author="ComCom" w:date="2017-11-06T10:40:00Z">
        <w:r w:rsidRPr="00F14197">
          <w:t xml:space="preserve">in respect of each </w:t>
        </w:r>
      </w:ins>
      <w:ins w:id="6183" w:author="ComCom" w:date="2017-11-06T10:41:00Z">
        <w:r w:rsidRPr="00F14197">
          <w:rPr>
            <w:b/>
          </w:rPr>
          <w:t xml:space="preserve">grid output measure </w:t>
        </w:r>
        <w:r w:rsidRPr="00F14197">
          <w:t>not linked to revenue-</w:t>
        </w:r>
      </w:ins>
    </w:p>
    <w:p w:rsidR="00FC6805" w:rsidRPr="00F14197" w:rsidRDefault="00FC6805" w:rsidP="00FC6805">
      <w:pPr>
        <w:pStyle w:val="SchHead6ClausesubtextL2"/>
        <w:rPr>
          <w:ins w:id="6184" w:author="ComCom" w:date="2017-11-06T10:42:00Z"/>
        </w:rPr>
      </w:pPr>
      <w:ins w:id="6185" w:author="ComCom" w:date="2017-11-06T10:42:00Z">
        <w:r w:rsidRPr="00F14197">
          <w:t xml:space="preserve">the </w:t>
        </w:r>
      </w:ins>
      <w:ins w:id="6186" w:author="ComCom" w:date="2017-11-06T10:41:00Z">
        <w:r w:rsidRPr="00F14197">
          <w:t>forecast value of the measure at the start and by the end of the</w:t>
        </w:r>
      </w:ins>
      <w:ins w:id="6187" w:author="ComCom" w:date="2017-11-06T10:42:00Z">
        <w:r w:rsidRPr="00F14197">
          <w:t xml:space="preserve"> </w:t>
        </w:r>
      </w:ins>
      <w:ins w:id="6188" w:author="ComCom" w:date="2017-11-06T10:41:00Z">
        <w:r w:rsidRPr="00F14197">
          <w:rPr>
            <w:b/>
          </w:rPr>
          <w:t>regulatory period</w:t>
        </w:r>
        <w:r w:rsidRPr="00F14197">
          <w:t>;</w:t>
        </w:r>
      </w:ins>
      <w:ins w:id="6189" w:author="ComCom" w:date="2017-11-06T10:42:00Z">
        <w:r w:rsidRPr="00F14197">
          <w:t xml:space="preserve"> and</w:t>
        </w:r>
      </w:ins>
    </w:p>
    <w:p w:rsidR="002D31B1" w:rsidRPr="00F14197" w:rsidRDefault="00A90094" w:rsidP="00FC6805">
      <w:pPr>
        <w:pStyle w:val="SchHead6ClausesubtextL2"/>
      </w:pPr>
      <w:ins w:id="6190" w:author="ComCom" w:date="2017-11-06T10:42:00Z">
        <w:r w:rsidRPr="00F14197">
          <w:t>an</w:t>
        </w:r>
      </w:ins>
      <w:ins w:id="6191" w:author="ComCom" w:date="2017-11-07T11:15:00Z">
        <w:r w:rsidRPr="00F14197">
          <w:t xml:space="preserve"> </w:t>
        </w:r>
      </w:ins>
      <w:ins w:id="6192" w:author="ComCom" w:date="2017-11-06T10:42:00Z">
        <w:r w:rsidR="00FC6805" w:rsidRPr="00F14197">
          <w:t>explanation of how the forecast value was determined.</w:t>
        </w:r>
      </w:ins>
      <w:del w:id="6193" w:author="ComCom" w:date="2017-11-06T10:39:00Z">
        <w:r w:rsidR="007F6F95" w:rsidRPr="00F14197" w:rsidDel="00FC6805">
          <w:delText>.</w:delText>
        </w:r>
      </w:del>
    </w:p>
    <w:p w:rsidR="002D31B1" w:rsidRPr="00F14197" w:rsidRDefault="0002415D" w:rsidP="0002415D">
      <w:pPr>
        <w:pStyle w:val="SchHead4Clause"/>
      </w:pPr>
      <w:r w:rsidRPr="00F14197">
        <w:rPr>
          <w:rStyle w:val="Emphasis-Bold"/>
          <w:b/>
          <w:bCs w:val="0"/>
        </w:rPr>
        <w:t>Revenue-linked grid output measures</w:t>
      </w:r>
    </w:p>
    <w:p w:rsidR="002D31B1" w:rsidRPr="00F14197" w:rsidRDefault="002D31B1" w:rsidP="002D31B1">
      <w:pPr>
        <w:pStyle w:val="SchHead5ClausesubtextL1"/>
        <w:rPr>
          <w:rStyle w:val="Emphasis-Remove"/>
        </w:rPr>
      </w:pPr>
      <w:r w:rsidRPr="00F14197">
        <w:t xml:space="preserve">in respect of each proposed </w:t>
      </w:r>
      <w:r w:rsidR="0002415D" w:rsidRPr="00F14197">
        <w:rPr>
          <w:rStyle w:val="Emphasis-Bold"/>
        </w:rPr>
        <w:t>revenue-linked grid output measure</w:t>
      </w:r>
      <w:r w:rsidRPr="00F14197">
        <w:rPr>
          <w:rStyle w:val="Emphasis-Remove"/>
        </w:rPr>
        <w:t xml:space="preserve">- </w:t>
      </w:r>
    </w:p>
    <w:p w:rsidR="002D31B1" w:rsidRPr="00F14197" w:rsidRDefault="002D31B1" w:rsidP="002D31B1">
      <w:pPr>
        <w:pStyle w:val="SchHead6ClausesubtextL2"/>
      </w:pPr>
      <w:r w:rsidRPr="00F14197">
        <w:t xml:space="preserve">a description of how it will be linked to revenue through the </w:t>
      </w:r>
      <w:r w:rsidRPr="00F14197">
        <w:rPr>
          <w:rStyle w:val="Emphasis-Bold"/>
        </w:rPr>
        <w:t>grid output mechanism</w:t>
      </w:r>
      <w:r w:rsidR="00425C69" w:rsidRPr="00F14197">
        <w:rPr>
          <w:rStyle w:val="Emphasis-Remove"/>
        </w:rPr>
        <w:t>;</w:t>
      </w:r>
    </w:p>
    <w:p w:rsidR="002D31B1" w:rsidRPr="00F14197" w:rsidRDefault="002D31B1" w:rsidP="002D31B1">
      <w:pPr>
        <w:pStyle w:val="SchHead6ClausesubtextL2"/>
        <w:rPr>
          <w:rStyle w:val="Emphasis-Bold"/>
        </w:rPr>
      </w:pPr>
      <w:r w:rsidRPr="00F14197">
        <w:t xml:space="preserve">in respect of each </w:t>
      </w:r>
      <w:r w:rsidRPr="00F14197">
        <w:rPr>
          <w:rStyle w:val="Emphasis-Bold"/>
        </w:rPr>
        <w:t>disclosure year</w:t>
      </w:r>
      <w:r w:rsidRPr="00F14197">
        <w:rPr>
          <w:rStyle w:val="Emphasis-Remove"/>
        </w:rPr>
        <w:t xml:space="preserve"> of the </w:t>
      </w:r>
      <w:r w:rsidRPr="00F14197">
        <w:rPr>
          <w:rStyle w:val="Emphasis-Bold"/>
        </w:rPr>
        <w:t>regulatory period</w:t>
      </w:r>
      <w:r w:rsidRPr="00F14197">
        <w:rPr>
          <w:rStyle w:val="Emphasis-Remove"/>
        </w:rPr>
        <w:t>,</w:t>
      </w:r>
      <w:r w:rsidRPr="00F14197">
        <w:rPr>
          <w:rStyle w:val="Emphasis-Bold"/>
        </w:rPr>
        <w:t xml:space="preserve"> </w:t>
      </w:r>
      <w:r w:rsidRPr="00F14197">
        <w:rPr>
          <w:rStyle w:val="Emphasis-Remove"/>
        </w:rPr>
        <w:t>a</w:t>
      </w:r>
      <w:r w:rsidR="00550D41" w:rsidRPr="00F14197">
        <w:rPr>
          <w:rStyle w:val="Emphasis-Remove"/>
        </w:rPr>
        <w:t xml:space="preserve"> proposed</w:t>
      </w:r>
      <w:r w:rsidRPr="00F14197">
        <w:rPr>
          <w:rStyle w:val="Emphasis-Remove"/>
        </w:rPr>
        <w:t>-</w:t>
      </w:r>
      <w:r w:rsidRPr="00F14197">
        <w:rPr>
          <w:rStyle w:val="Emphasis-Bold"/>
        </w:rPr>
        <w:t xml:space="preserve"> </w:t>
      </w:r>
    </w:p>
    <w:p w:rsidR="002D31B1" w:rsidRPr="00F14197" w:rsidRDefault="002D31B1" w:rsidP="002D31B1">
      <w:pPr>
        <w:pStyle w:val="SchHead7ClausesubttextL3"/>
        <w:rPr>
          <w:rStyle w:val="Emphasis-Remove"/>
        </w:rPr>
      </w:pPr>
      <w:r w:rsidRPr="00F14197">
        <w:rPr>
          <w:rStyle w:val="Emphasis-Bold"/>
        </w:rPr>
        <w:t>grid output target</w:t>
      </w:r>
      <w:r w:rsidR="00550D41" w:rsidRPr="00F14197">
        <w:rPr>
          <w:rStyle w:val="Emphasis-Remove"/>
        </w:rPr>
        <w:t>;</w:t>
      </w:r>
    </w:p>
    <w:p w:rsidR="002D31B1" w:rsidRPr="00F14197" w:rsidRDefault="00B176E4" w:rsidP="002D31B1">
      <w:pPr>
        <w:pStyle w:val="SchHead7ClausesubttextL3"/>
      </w:pPr>
      <w:r w:rsidRPr="00F14197">
        <w:rPr>
          <w:rStyle w:val="Emphasis-Bold"/>
        </w:rPr>
        <w:t>grid</w:t>
      </w:r>
      <w:r w:rsidR="002D31B1" w:rsidRPr="00F14197">
        <w:rPr>
          <w:rStyle w:val="Emphasis-Bold"/>
        </w:rPr>
        <w:t xml:space="preserve"> ou</w:t>
      </w:r>
      <w:r w:rsidR="00484CAA" w:rsidRPr="00F14197">
        <w:rPr>
          <w:rStyle w:val="Emphasis-Bold"/>
        </w:rPr>
        <w:t>t</w:t>
      </w:r>
      <w:r w:rsidR="002D31B1" w:rsidRPr="00F14197">
        <w:rPr>
          <w:rStyle w:val="Emphasis-Bold"/>
        </w:rPr>
        <w:t>put incentive rate</w:t>
      </w:r>
      <w:r w:rsidR="00550D41" w:rsidRPr="00F14197">
        <w:t>;</w:t>
      </w:r>
    </w:p>
    <w:p w:rsidR="002D31B1" w:rsidRPr="00F14197" w:rsidRDefault="002D31B1" w:rsidP="002D31B1">
      <w:pPr>
        <w:pStyle w:val="SchHead7ClausesubttextL3"/>
        <w:rPr>
          <w:rStyle w:val="Emphasis-Remove"/>
        </w:rPr>
      </w:pPr>
      <w:r w:rsidRPr="00F14197">
        <w:rPr>
          <w:rStyle w:val="Emphasis-Bold"/>
        </w:rPr>
        <w:t>cap</w:t>
      </w:r>
      <w:r w:rsidR="00550D41" w:rsidRPr="00F14197">
        <w:rPr>
          <w:rStyle w:val="Emphasis-Remove"/>
        </w:rPr>
        <w:t>; and</w:t>
      </w:r>
    </w:p>
    <w:p w:rsidR="002D31B1" w:rsidRPr="00F14197" w:rsidRDefault="002D31B1" w:rsidP="002D31B1">
      <w:pPr>
        <w:pStyle w:val="SchHead7ClausesubttextL3"/>
      </w:pPr>
      <w:r w:rsidRPr="00F14197">
        <w:rPr>
          <w:rStyle w:val="Emphasis-Bold"/>
        </w:rPr>
        <w:lastRenderedPageBreak/>
        <w:t>collar</w:t>
      </w:r>
      <w:r w:rsidR="00550D41" w:rsidRPr="00F14197">
        <w:rPr>
          <w:rStyle w:val="Emphasis-Remove"/>
        </w:rPr>
        <w:t>;</w:t>
      </w:r>
    </w:p>
    <w:p w:rsidR="002D31B1" w:rsidRPr="00F14197" w:rsidRDefault="002D31B1" w:rsidP="002D31B1">
      <w:pPr>
        <w:pStyle w:val="SchHead6ClausesubtextL2"/>
      </w:pPr>
      <w:r w:rsidRPr="00F14197">
        <w:t xml:space="preserve">description of and justification for the proposed </w:t>
      </w:r>
      <w:r w:rsidRPr="00F14197">
        <w:rPr>
          <w:rStyle w:val="Emphasis-Bold"/>
        </w:rPr>
        <w:t>grid output targets</w:t>
      </w:r>
      <w:r w:rsidRPr="00F14197">
        <w:t xml:space="preserve">, </w:t>
      </w:r>
      <w:r w:rsidRPr="00F14197">
        <w:rPr>
          <w:rStyle w:val="Emphasis-Bold"/>
        </w:rPr>
        <w:t>caps</w:t>
      </w:r>
      <w:r w:rsidRPr="00F14197">
        <w:t xml:space="preserve">, </w:t>
      </w:r>
      <w:r w:rsidRPr="00F14197">
        <w:rPr>
          <w:rStyle w:val="Emphasis-Bold"/>
        </w:rPr>
        <w:t>collars</w:t>
      </w:r>
      <w:r w:rsidRPr="00F14197">
        <w:rPr>
          <w:rStyle w:val="Emphasis-Remove"/>
        </w:rPr>
        <w:t>,</w:t>
      </w:r>
      <w:r w:rsidRPr="00F14197">
        <w:rPr>
          <w:rStyle w:val="Emphasis-Bold"/>
        </w:rPr>
        <w:t xml:space="preserve"> </w:t>
      </w:r>
      <w:r w:rsidR="00550D41" w:rsidRPr="00F14197">
        <w:t xml:space="preserve">and </w:t>
      </w:r>
      <w:r w:rsidR="00B176E4" w:rsidRPr="00F14197">
        <w:rPr>
          <w:rStyle w:val="Emphasis-Bold"/>
        </w:rPr>
        <w:t>grid</w:t>
      </w:r>
      <w:r w:rsidRPr="00F14197">
        <w:rPr>
          <w:rStyle w:val="Emphasis-Bold"/>
        </w:rPr>
        <w:t xml:space="preserve"> output incentive rates</w:t>
      </w:r>
      <w:r w:rsidRPr="00F14197">
        <w:t xml:space="preserve"> including- </w:t>
      </w:r>
    </w:p>
    <w:p w:rsidR="002D31B1" w:rsidRPr="00F14197" w:rsidRDefault="002D31B1" w:rsidP="002D31B1">
      <w:pPr>
        <w:pStyle w:val="SchHead7ClausesubttextL3"/>
      </w:pPr>
      <w:r w:rsidRPr="00F14197">
        <w:t>how each was determined by reference to the relevant definitions;</w:t>
      </w:r>
    </w:p>
    <w:p w:rsidR="002D31B1" w:rsidRPr="00F14197" w:rsidRDefault="002D31B1" w:rsidP="002D31B1">
      <w:pPr>
        <w:pStyle w:val="SchHead7ClausesubttextL3"/>
      </w:pPr>
      <w:r w:rsidRPr="00F14197">
        <w:t xml:space="preserve">whether, and if so, </w:t>
      </w:r>
      <w:r w:rsidR="00CE5B15" w:rsidRPr="00F14197">
        <w:t xml:space="preserve">for </w:t>
      </w:r>
      <w:r w:rsidRPr="00F14197">
        <w:t xml:space="preserve">each </w:t>
      </w:r>
      <w:r w:rsidR="00550D41" w:rsidRPr="00F14197">
        <w:rPr>
          <w:rStyle w:val="Emphasis-Bold"/>
        </w:rPr>
        <w:t>grid output target</w:t>
      </w:r>
      <w:r w:rsidR="00425C69" w:rsidRPr="00F14197">
        <w:rPr>
          <w:rStyle w:val="Emphasis-Remove"/>
        </w:rPr>
        <w:t xml:space="preserve">, </w:t>
      </w:r>
      <w:r w:rsidR="00425C69" w:rsidRPr="00F14197">
        <w:rPr>
          <w:rStyle w:val="Emphasis-Bold"/>
        </w:rPr>
        <w:t>Transpower</w:t>
      </w:r>
      <w:r w:rsidR="00CE5B15" w:rsidRPr="00F14197">
        <w:t xml:space="preserve"> has had</w:t>
      </w:r>
      <w:r w:rsidR="00293EA0" w:rsidRPr="00F14197">
        <w:t xml:space="preserve"> regard to</w:t>
      </w:r>
      <w:r w:rsidRPr="00F14197">
        <w:t xml:space="preserve"> any consultation responses and relates to relevant </w:t>
      </w:r>
      <w:r w:rsidRPr="00F14197">
        <w:rPr>
          <w:rStyle w:val="Emphasis-Bold"/>
        </w:rPr>
        <w:t>policies</w:t>
      </w:r>
      <w:r w:rsidRPr="00F14197">
        <w:t xml:space="preserve"> and </w:t>
      </w:r>
      <w:r w:rsidRPr="00CC2D28">
        <w:rPr>
          <w:rStyle w:val="Emphasis-Bold"/>
          <w:b w:val="0"/>
        </w:rPr>
        <w:t>key assumptions</w:t>
      </w:r>
      <w:r w:rsidR="00CE5B15" w:rsidRPr="00F14197">
        <w:t>;</w:t>
      </w:r>
    </w:p>
    <w:p w:rsidR="002D31B1" w:rsidRPr="00F14197" w:rsidRDefault="002D31B1" w:rsidP="002D31B1">
      <w:pPr>
        <w:pStyle w:val="SchHead6ClausesubtextL2"/>
      </w:pPr>
      <w:r w:rsidRPr="00F14197">
        <w:t xml:space="preserve">to the extent possible, historical performance data for the seven most recently completed </w:t>
      </w:r>
      <w:r w:rsidRPr="00F14197">
        <w:rPr>
          <w:rStyle w:val="Emphasis-Bold"/>
        </w:rPr>
        <w:t>disclosure years</w:t>
      </w:r>
      <w:r w:rsidR="00CE5B15" w:rsidRPr="00F14197">
        <w:t>;</w:t>
      </w:r>
    </w:p>
    <w:p w:rsidR="002D31B1" w:rsidRPr="00F14197" w:rsidRDefault="002D31B1" w:rsidP="002D31B1">
      <w:pPr>
        <w:pStyle w:val="SchHead5ClausesubtextL1"/>
      </w:pPr>
      <w:r w:rsidRPr="00F14197">
        <w:t xml:space="preserve">commentary comparing and evaluating the performance of </w:t>
      </w:r>
      <w:r w:rsidR="00550D41" w:rsidRPr="00F14197">
        <w:t>each</w:t>
      </w:r>
      <w:r w:rsidRPr="00F14197">
        <w:t xml:space="preserve"> proposed </w:t>
      </w:r>
      <w:r w:rsidR="0002415D" w:rsidRPr="00F14197">
        <w:rPr>
          <w:rStyle w:val="Emphasis-Bold"/>
        </w:rPr>
        <w:t>revenue-linked grid output measure</w:t>
      </w:r>
      <w:r w:rsidRPr="00F14197">
        <w:rPr>
          <w:rStyle w:val="Emphasis-Bold"/>
        </w:rPr>
        <w:t xml:space="preserve"> </w:t>
      </w:r>
      <w:r w:rsidRPr="00F14197">
        <w:t xml:space="preserve">with respect to actual </w:t>
      </w:r>
      <w:r w:rsidRPr="00F14197">
        <w:rPr>
          <w:rStyle w:val="Emphasis-Bold"/>
        </w:rPr>
        <w:t>capital expenditure</w:t>
      </w:r>
      <w:r w:rsidRPr="00F14197">
        <w:t xml:space="preserve"> and </w:t>
      </w:r>
      <w:r w:rsidRPr="00F14197">
        <w:rPr>
          <w:rStyle w:val="Emphasis-Bold"/>
        </w:rPr>
        <w:t>operating expenditure</w:t>
      </w:r>
      <w:r w:rsidRPr="00F14197">
        <w:t xml:space="preserve"> over the 7 most recently completed </w:t>
      </w:r>
      <w:r w:rsidRPr="00F14197">
        <w:rPr>
          <w:rStyle w:val="Emphasis-Bold"/>
        </w:rPr>
        <w:t>disclosure years</w:t>
      </w:r>
      <w:r w:rsidR="00425C69" w:rsidRPr="00F14197">
        <w:rPr>
          <w:rStyle w:val="Emphasis-Remove"/>
        </w:rPr>
        <w:t>;</w:t>
      </w:r>
    </w:p>
    <w:p w:rsidR="002D31B1" w:rsidRPr="00F14197" w:rsidRDefault="002D31B1" w:rsidP="002D31B1">
      <w:pPr>
        <w:pStyle w:val="SchHead5ClausesubtextL1"/>
        <w:rPr>
          <w:rStyle w:val="Emphasis-Remove"/>
        </w:rPr>
      </w:pPr>
      <w:r w:rsidRPr="00F14197">
        <w:rPr>
          <w:rStyle w:val="Emphasis-Remove"/>
        </w:rPr>
        <w:t xml:space="preserve">commentary as to how the proposed </w:t>
      </w:r>
      <w:r w:rsidRPr="00F14197">
        <w:rPr>
          <w:rStyle w:val="Emphasis-Bold"/>
        </w:rPr>
        <w:t>grid output targets</w:t>
      </w:r>
      <w:r w:rsidRPr="00F14197">
        <w:rPr>
          <w:rStyle w:val="Emphasis-Remove"/>
        </w:rPr>
        <w:t xml:space="preserve"> relate to the </w:t>
      </w:r>
      <w:r w:rsidRPr="00F14197">
        <w:t xml:space="preserve">proposed </w:t>
      </w:r>
      <w:r w:rsidRPr="00F14197">
        <w:rPr>
          <w:rStyle w:val="Emphasis-Bold"/>
        </w:rPr>
        <w:t>base capex allowances</w:t>
      </w:r>
      <w:r w:rsidRPr="00F14197">
        <w:t xml:space="preserve"> and proposed </w:t>
      </w:r>
      <w:r w:rsidRPr="00F14197">
        <w:rPr>
          <w:rStyle w:val="Emphasis-Bold"/>
        </w:rPr>
        <w:t>operating expenditure</w:t>
      </w:r>
      <w:r w:rsidRPr="00F14197">
        <w:t xml:space="preserve"> allowance as contained in the </w:t>
      </w:r>
      <w:r w:rsidRPr="00F14197">
        <w:rPr>
          <w:rStyle w:val="Emphasis-Bold"/>
        </w:rPr>
        <w:t>opex proposal</w:t>
      </w:r>
      <w:r w:rsidRPr="00F14197">
        <w:t>;</w:t>
      </w:r>
    </w:p>
    <w:p w:rsidR="002D31B1" w:rsidRPr="00F14197" w:rsidRDefault="002D31B1" w:rsidP="002D31B1">
      <w:pPr>
        <w:pStyle w:val="SchHead5ClausesubtextL1"/>
      </w:pPr>
      <w:r w:rsidRPr="00F14197">
        <w:t xml:space="preserve">identification of any </w:t>
      </w:r>
      <w:r w:rsidRPr="00CC2D28">
        <w:rPr>
          <w:rStyle w:val="Emphasis-Bold"/>
          <w:b w:val="0"/>
        </w:rPr>
        <w:t>key assumptions</w:t>
      </w:r>
      <w:r w:rsidRPr="00F14197">
        <w:t xml:space="preserve"> relied upon and modifications or changes made to </w:t>
      </w:r>
      <w:r w:rsidRPr="00F14197">
        <w:rPr>
          <w:rStyle w:val="Emphasis-Remove"/>
        </w:rPr>
        <w:t>historical performance data</w:t>
      </w:r>
      <w:r w:rsidRPr="00F14197">
        <w:t xml:space="preserve"> for the purpose of determining the proposed </w:t>
      </w:r>
      <w:r w:rsidRPr="00F14197">
        <w:rPr>
          <w:rStyle w:val="Emphasis-Bold"/>
        </w:rPr>
        <w:t>grid output targets</w:t>
      </w:r>
      <w:r w:rsidR="00550D41" w:rsidRPr="00F14197">
        <w:rPr>
          <w:rStyle w:val="Emphasis-Remove"/>
        </w:rPr>
        <w:t>;</w:t>
      </w:r>
      <w:r w:rsidR="0008629E" w:rsidRPr="00F14197">
        <w:rPr>
          <w:rStyle w:val="Emphasis-Remove"/>
        </w:rPr>
        <w:t xml:space="preserve"> and</w:t>
      </w:r>
    </w:p>
    <w:p w:rsidR="002D31B1" w:rsidRPr="00F14197" w:rsidRDefault="00550D41" w:rsidP="002D31B1">
      <w:pPr>
        <w:pStyle w:val="SchHead5ClausesubtextL1"/>
      </w:pPr>
      <w:r w:rsidRPr="00F14197">
        <w:t xml:space="preserve">description of </w:t>
      </w:r>
      <w:r w:rsidR="002D31B1" w:rsidRPr="00F14197">
        <w:t xml:space="preserve">models and </w:t>
      </w:r>
      <w:r w:rsidRPr="00F14197">
        <w:t xml:space="preserve">all </w:t>
      </w:r>
      <w:r w:rsidR="002D31B1" w:rsidRPr="00F14197">
        <w:t xml:space="preserve">data used to determine the </w:t>
      </w:r>
      <w:r w:rsidRPr="00F14197">
        <w:rPr>
          <w:rStyle w:val="Emphasis-Bold"/>
        </w:rPr>
        <w:t>grid output</w:t>
      </w:r>
      <w:r w:rsidRPr="00F14197">
        <w:t xml:space="preserve"> </w:t>
      </w:r>
      <w:r w:rsidR="002D31B1" w:rsidRPr="00F14197">
        <w:rPr>
          <w:rStyle w:val="Emphasis-Bold"/>
        </w:rPr>
        <w:t>targets</w:t>
      </w:r>
      <w:r w:rsidR="002D31B1" w:rsidRPr="00F14197">
        <w:t xml:space="preserve">, </w:t>
      </w:r>
      <w:r w:rsidR="002D31B1" w:rsidRPr="00F14197">
        <w:rPr>
          <w:rStyle w:val="Emphasis-Bold"/>
        </w:rPr>
        <w:t>caps</w:t>
      </w:r>
      <w:r w:rsidR="002D31B1" w:rsidRPr="00F14197">
        <w:t xml:space="preserve"> and </w:t>
      </w:r>
      <w:r w:rsidR="002D31B1" w:rsidRPr="00F14197">
        <w:rPr>
          <w:rStyle w:val="Emphasis-Bold"/>
        </w:rPr>
        <w:t>collars</w:t>
      </w:r>
      <w:r w:rsidRPr="00F14197">
        <w:rPr>
          <w:rStyle w:val="Emphasis-Remove"/>
        </w:rPr>
        <w:t>;</w:t>
      </w:r>
    </w:p>
    <w:p w:rsidR="002D31B1" w:rsidRPr="00F14197" w:rsidDel="0063780C" w:rsidRDefault="002D31B1" w:rsidP="002D31B1">
      <w:pPr>
        <w:pStyle w:val="SchHead4Clause"/>
        <w:rPr>
          <w:del w:id="6194" w:author="ComCom" w:date="2018-02-27T09:20:00Z"/>
        </w:rPr>
      </w:pPr>
      <w:del w:id="6195" w:author="ComCom" w:date="2018-02-27T09:20:00Z">
        <w:r w:rsidRPr="00F14197" w:rsidDel="0063780C">
          <w:delText>Grid output measures not linked to revenue</w:delText>
        </w:r>
        <w:bookmarkStart w:id="6196" w:name="_Toc510010469"/>
        <w:bookmarkStart w:id="6197" w:name="_Toc510010710"/>
        <w:bookmarkStart w:id="6198" w:name="_Toc510010953"/>
        <w:bookmarkStart w:id="6199" w:name="_Toc510011193"/>
        <w:bookmarkStart w:id="6200" w:name="_Toc510015334"/>
        <w:bookmarkStart w:id="6201" w:name="_Toc510017395"/>
        <w:bookmarkEnd w:id="6196"/>
        <w:bookmarkEnd w:id="6197"/>
        <w:bookmarkEnd w:id="6198"/>
        <w:bookmarkEnd w:id="6199"/>
        <w:bookmarkEnd w:id="6200"/>
        <w:bookmarkEnd w:id="6201"/>
      </w:del>
    </w:p>
    <w:p w:rsidR="002D31B1" w:rsidRPr="00F14197" w:rsidDel="0063780C" w:rsidRDefault="002D31B1" w:rsidP="00CF687A">
      <w:pPr>
        <w:pStyle w:val="UnnumberedL1"/>
        <w:keepNext/>
        <w:rPr>
          <w:del w:id="6202" w:author="ComCom" w:date="2018-02-27T09:20:00Z"/>
          <w:rStyle w:val="Emphasis-Bold"/>
        </w:rPr>
      </w:pPr>
      <w:del w:id="6203" w:author="ComCom" w:date="2018-02-27T09:20:00Z">
        <w:r w:rsidRPr="00F14197" w:rsidDel="0063780C">
          <w:delText xml:space="preserve">in respect of each </w:delText>
        </w:r>
        <w:r w:rsidRPr="00F14197" w:rsidDel="0063780C">
          <w:rPr>
            <w:rStyle w:val="Emphasis-Bold"/>
          </w:rPr>
          <w:delText>grid output measure</w:delText>
        </w:r>
        <w:r w:rsidRPr="00F14197" w:rsidDel="0063780C">
          <w:delText xml:space="preserve"> not subject to the </w:delText>
        </w:r>
        <w:r w:rsidRPr="00F14197" w:rsidDel="0063780C">
          <w:rPr>
            <w:rStyle w:val="Emphasis-Bold"/>
          </w:rPr>
          <w:delText>grid output mechanism-</w:delText>
        </w:r>
        <w:bookmarkStart w:id="6204" w:name="_Toc510010470"/>
        <w:bookmarkStart w:id="6205" w:name="_Toc510010711"/>
        <w:bookmarkStart w:id="6206" w:name="_Toc510010954"/>
        <w:bookmarkStart w:id="6207" w:name="_Toc510011194"/>
        <w:bookmarkStart w:id="6208" w:name="_Toc510015335"/>
        <w:bookmarkStart w:id="6209" w:name="_Toc510017396"/>
        <w:bookmarkEnd w:id="6204"/>
        <w:bookmarkEnd w:id="6205"/>
        <w:bookmarkEnd w:id="6206"/>
        <w:bookmarkEnd w:id="6207"/>
        <w:bookmarkEnd w:id="6208"/>
        <w:bookmarkEnd w:id="6209"/>
      </w:del>
    </w:p>
    <w:p w:rsidR="002D31B1" w:rsidRPr="00F14197" w:rsidDel="0063780C" w:rsidRDefault="00CE5B15" w:rsidP="002D31B1">
      <w:pPr>
        <w:pStyle w:val="SchHead6ClausesubtextL2"/>
        <w:rPr>
          <w:del w:id="6210" w:author="ComCom" w:date="2018-02-27T09:20:00Z"/>
        </w:rPr>
      </w:pPr>
      <w:del w:id="6211" w:author="ComCom" w:date="2018-02-27T09:20:00Z">
        <w:r w:rsidRPr="00F14197" w:rsidDel="0063780C">
          <w:delText xml:space="preserve">the </w:delText>
        </w:r>
        <w:r w:rsidR="002D31B1" w:rsidRPr="00F14197" w:rsidDel="0063780C">
          <w:delText xml:space="preserve">forecast quantum </w:delText>
        </w:r>
        <w:r w:rsidRPr="00F14197" w:rsidDel="0063780C">
          <w:delText xml:space="preserve">of the </w:delText>
        </w:r>
        <w:r w:rsidRPr="00F14197" w:rsidDel="0063780C">
          <w:rPr>
            <w:rStyle w:val="Emphasis-Bold"/>
          </w:rPr>
          <w:delText>grid output measure</w:delText>
        </w:r>
        <w:r w:rsidRPr="00F14197" w:rsidDel="0063780C">
          <w:delText xml:space="preserve"> </w:delText>
        </w:r>
        <w:r w:rsidR="002D31B1" w:rsidRPr="00F14197" w:rsidDel="0063780C">
          <w:delText xml:space="preserve">at the start of the </w:delText>
        </w:r>
        <w:r w:rsidR="002D31B1" w:rsidRPr="00F14197" w:rsidDel="0063780C">
          <w:rPr>
            <w:rStyle w:val="Emphasis-Bold"/>
          </w:rPr>
          <w:delText>regulatory period</w:delText>
        </w:r>
        <w:r w:rsidR="003F15BB" w:rsidRPr="00F14197" w:rsidDel="0063780C">
          <w:rPr>
            <w:rStyle w:val="Emphasis-Remove"/>
          </w:rPr>
          <w:delText>;</w:delText>
        </w:r>
        <w:bookmarkStart w:id="6212" w:name="_Toc510010471"/>
        <w:bookmarkStart w:id="6213" w:name="_Toc510010712"/>
        <w:bookmarkStart w:id="6214" w:name="_Toc510010955"/>
        <w:bookmarkStart w:id="6215" w:name="_Toc510011195"/>
        <w:bookmarkStart w:id="6216" w:name="_Toc510015336"/>
        <w:bookmarkStart w:id="6217" w:name="_Toc510017397"/>
        <w:bookmarkEnd w:id="6212"/>
        <w:bookmarkEnd w:id="6213"/>
        <w:bookmarkEnd w:id="6214"/>
        <w:bookmarkEnd w:id="6215"/>
        <w:bookmarkEnd w:id="6216"/>
        <w:bookmarkEnd w:id="6217"/>
      </w:del>
    </w:p>
    <w:p w:rsidR="002D31B1" w:rsidRPr="00F14197" w:rsidDel="0063780C" w:rsidRDefault="002D31B1" w:rsidP="002D31B1">
      <w:pPr>
        <w:pStyle w:val="SchHead6ClausesubtextL2"/>
        <w:rPr>
          <w:del w:id="6218" w:author="ComCom" w:date="2018-02-27T09:20:00Z"/>
        </w:rPr>
      </w:pPr>
      <w:del w:id="6219" w:author="ComCom" w:date="2018-02-27T09:20:00Z">
        <w:r w:rsidRPr="00F14197" w:rsidDel="0063780C">
          <w:delText>explanation as to how that forecast quantum was determined</w:delText>
        </w:r>
        <w:r w:rsidR="003F15BB" w:rsidRPr="00F14197" w:rsidDel="0063780C">
          <w:delText>;</w:delText>
        </w:r>
        <w:bookmarkStart w:id="6220" w:name="_Toc510010472"/>
        <w:bookmarkStart w:id="6221" w:name="_Toc510010713"/>
        <w:bookmarkStart w:id="6222" w:name="_Toc510010956"/>
        <w:bookmarkStart w:id="6223" w:name="_Toc510011196"/>
        <w:bookmarkStart w:id="6224" w:name="_Toc510015337"/>
        <w:bookmarkStart w:id="6225" w:name="_Toc510017398"/>
        <w:bookmarkEnd w:id="6220"/>
        <w:bookmarkEnd w:id="6221"/>
        <w:bookmarkEnd w:id="6222"/>
        <w:bookmarkEnd w:id="6223"/>
        <w:bookmarkEnd w:id="6224"/>
        <w:bookmarkEnd w:id="6225"/>
      </w:del>
    </w:p>
    <w:p w:rsidR="002D31B1" w:rsidRPr="00F14197" w:rsidDel="0063780C" w:rsidRDefault="002D31B1" w:rsidP="002D31B1">
      <w:pPr>
        <w:pStyle w:val="SchHead6ClausesubtextL2"/>
        <w:rPr>
          <w:del w:id="6226" w:author="ComCom" w:date="2018-02-27T09:20:00Z"/>
        </w:rPr>
      </w:pPr>
      <w:del w:id="6227" w:author="ComCom" w:date="2018-02-27T09:20:00Z">
        <w:r w:rsidRPr="00F14197" w:rsidDel="0063780C">
          <w:delText xml:space="preserve">forecast incremental change to its quantum by the end of the </w:delText>
        </w:r>
        <w:r w:rsidRPr="00F14197" w:rsidDel="0063780C">
          <w:rPr>
            <w:rStyle w:val="Emphasis-Bold"/>
          </w:rPr>
          <w:delText>regulatory period</w:delText>
        </w:r>
        <w:r w:rsidRPr="00F14197" w:rsidDel="0063780C">
          <w:delText xml:space="preserve"> were no </w:delText>
        </w:r>
        <w:r w:rsidRPr="00F14197" w:rsidDel="0063780C">
          <w:rPr>
            <w:rStyle w:val="Emphasis-Bold"/>
          </w:rPr>
          <w:delText>base capex</w:delText>
        </w:r>
        <w:r w:rsidRPr="00F14197" w:rsidDel="0063780C">
          <w:delText xml:space="preserve"> undertaken during the </w:delText>
        </w:r>
        <w:r w:rsidRPr="00F14197" w:rsidDel="0063780C">
          <w:rPr>
            <w:rStyle w:val="Emphasis-Bold"/>
          </w:rPr>
          <w:delText>regulatory period</w:delText>
        </w:r>
        <w:r w:rsidR="003F15BB" w:rsidRPr="00F14197" w:rsidDel="0063780C">
          <w:rPr>
            <w:rStyle w:val="Emphasis-Remove"/>
          </w:rPr>
          <w:delText>;</w:delText>
        </w:r>
        <w:bookmarkStart w:id="6228" w:name="_Toc510010473"/>
        <w:bookmarkStart w:id="6229" w:name="_Toc510010714"/>
        <w:bookmarkStart w:id="6230" w:name="_Toc510010957"/>
        <w:bookmarkStart w:id="6231" w:name="_Toc510011197"/>
        <w:bookmarkStart w:id="6232" w:name="_Toc510015338"/>
        <w:bookmarkStart w:id="6233" w:name="_Toc510017399"/>
        <w:bookmarkEnd w:id="6228"/>
        <w:bookmarkEnd w:id="6229"/>
        <w:bookmarkEnd w:id="6230"/>
        <w:bookmarkEnd w:id="6231"/>
        <w:bookmarkEnd w:id="6232"/>
        <w:bookmarkEnd w:id="6233"/>
      </w:del>
    </w:p>
    <w:p w:rsidR="002D31B1" w:rsidRPr="00F14197" w:rsidDel="0063780C" w:rsidRDefault="002D31B1" w:rsidP="002D31B1">
      <w:pPr>
        <w:pStyle w:val="SchHead6ClausesubtextL2"/>
        <w:rPr>
          <w:del w:id="6234" w:author="ComCom" w:date="2018-02-27T09:20:00Z"/>
          <w:rStyle w:val="Emphasis-Bold"/>
        </w:rPr>
      </w:pPr>
      <w:del w:id="6235" w:author="ComCom" w:date="2018-02-27T09:20:00Z">
        <w:r w:rsidRPr="00F14197" w:rsidDel="0063780C">
          <w:delText xml:space="preserve">forecast incremental change to its quantum by the end of the </w:delText>
        </w:r>
        <w:r w:rsidRPr="00F14197" w:rsidDel="0063780C">
          <w:rPr>
            <w:rStyle w:val="Emphasis-Bold"/>
          </w:rPr>
          <w:delText>regulatory period</w:delText>
        </w:r>
        <w:r w:rsidRPr="00F14197" w:rsidDel="0063780C">
          <w:delText xml:space="preserve"> were expenditure made in accordance with the proposed </w:delText>
        </w:r>
        <w:r w:rsidRPr="00F14197" w:rsidDel="0063780C">
          <w:rPr>
            <w:rStyle w:val="Emphasis-Bold"/>
          </w:rPr>
          <w:delText>base capex allowances</w:delText>
        </w:r>
        <w:r w:rsidR="003F15BB" w:rsidRPr="00F14197" w:rsidDel="0063780C">
          <w:rPr>
            <w:rStyle w:val="Emphasis-Remove"/>
          </w:rPr>
          <w:delText>; and</w:delText>
        </w:r>
        <w:bookmarkStart w:id="6236" w:name="_Toc510010474"/>
        <w:bookmarkStart w:id="6237" w:name="_Toc510010715"/>
        <w:bookmarkStart w:id="6238" w:name="_Toc510010958"/>
        <w:bookmarkStart w:id="6239" w:name="_Toc510011198"/>
        <w:bookmarkStart w:id="6240" w:name="_Toc510015339"/>
        <w:bookmarkStart w:id="6241" w:name="_Toc510017400"/>
        <w:bookmarkEnd w:id="6236"/>
        <w:bookmarkEnd w:id="6237"/>
        <w:bookmarkEnd w:id="6238"/>
        <w:bookmarkEnd w:id="6239"/>
        <w:bookmarkEnd w:id="6240"/>
        <w:bookmarkEnd w:id="6241"/>
      </w:del>
    </w:p>
    <w:p w:rsidR="002D31B1" w:rsidRPr="00F14197" w:rsidDel="0063780C" w:rsidRDefault="002D31B1" w:rsidP="002D31B1">
      <w:pPr>
        <w:pStyle w:val="SchHead6ClausesubtextL2"/>
        <w:rPr>
          <w:del w:id="6242" w:author="ComCom" w:date="2018-02-27T09:20:00Z"/>
        </w:rPr>
      </w:pPr>
      <w:del w:id="6243" w:author="ComCom" w:date="2018-02-27T09:20:00Z">
        <w:r w:rsidRPr="00F14197" w:rsidDel="0063780C">
          <w:delText xml:space="preserve">models and data used to forecast- </w:delText>
        </w:r>
        <w:bookmarkStart w:id="6244" w:name="_Toc510010475"/>
        <w:bookmarkStart w:id="6245" w:name="_Toc510010716"/>
        <w:bookmarkStart w:id="6246" w:name="_Toc510010959"/>
        <w:bookmarkStart w:id="6247" w:name="_Toc510011199"/>
        <w:bookmarkStart w:id="6248" w:name="_Toc510015340"/>
        <w:bookmarkStart w:id="6249" w:name="_Toc510017401"/>
        <w:bookmarkEnd w:id="6244"/>
        <w:bookmarkEnd w:id="6245"/>
        <w:bookmarkEnd w:id="6246"/>
        <w:bookmarkEnd w:id="6247"/>
        <w:bookmarkEnd w:id="6248"/>
        <w:bookmarkEnd w:id="6249"/>
      </w:del>
    </w:p>
    <w:p w:rsidR="002D31B1" w:rsidRPr="00F14197" w:rsidDel="0063780C" w:rsidRDefault="002D31B1" w:rsidP="002D31B1">
      <w:pPr>
        <w:pStyle w:val="SchHead7ClausesubttextL3"/>
        <w:rPr>
          <w:del w:id="6250" w:author="ComCom" w:date="2018-02-27T09:20:00Z"/>
        </w:rPr>
      </w:pPr>
      <w:del w:id="6251" w:author="ComCom" w:date="2018-02-27T09:20:00Z">
        <w:r w:rsidRPr="00F14197" w:rsidDel="0063780C">
          <w:delText xml:space="preserve">its quantum at the start of the </w:delText>
        </w:r>
        <w:r w:rsidRPr="00F14197" w:rsidDel="0063780C">
          <w:rPr>
            <w:rStyle w:val="Emphasis-Bold"/>
          </w:rPr>
          <w:delText>regulatory period</w:delText>
        </w:r>
        <w:r w:rsidR="003F15BB" w:rsidRPr="00F14197" w:rsidDel="0063780C">
          <w:rPr>
            <w:rStyle w:val="Emphasis-Remove"/>
          </w:rPr>
          <w:delText>;</w:delText>
        </w:r>
        <w:r w:rsidRPr="00F14197" w:rsidDel="0063780C">
          <w:delText xml:space="preserve"> and </w:delText>
        </w:r>
        <w:bookmarkStart w:id="6252" w:name="_Toc510010476"/>
        <w:bookmarkStart w:id="6253" w:name="_Toc510010717"/>
        <w:bookmarkStart w:id="6254" w:name="_Toc510010960"/>
        <w:bookmarkStart w:id="6255" w:name="_Toc510011200"/>
        <w:bookmarkStart w:id="6256" w:name="_Toc510015341"/>
        <w:bookmarkStart w:id="6257" w:name="_Toc510017402"/>
        <w:bookmarkEnd w:id="6252"/>
        <w:bookmarkEnd w:id="6253"/>
        <w:bookmarkEnd w:id="6254"/>
        <w:bookmarkEnd w:id="6255"/>
        <w:bookmarkEnd w:id="6256"/>
        <w:bookmarkEnd w:id="6257"/>
      </w:del>
    </w:p>
    <w:p w:rsidR="002D31B1" w:rsidRPr="00F14197" w:rsidDel="0063780C" w:rsidRDefault="002D31B1" w:rsidP="002D31B1">
      <w:pPr>
        <w:pStyle w:val="SchHead7ClausesubttextL3"/>
        <w:rPr>
          <w:del w:id="6258" w:author="ComCom" w:date="2018-02-27T09:20:00Z"/>
        </w:rPr>
      </w:pPr>
      <w:del w:id="6259" w:author="ComCom" w:date="2018-02-27T09:20:00Z">
        <w:r w:rsidRPr="00F14197" w:rsidDel="0063780C">
          <w:delText xml:space="preserve">incremental changes to its quantum during and by the end of the </w:delText>
        </w:r>
        <w:r w:rsidRPr="00F14197" w:rsidDel="0063780C">
          <w:rPr>
            <w:rStyle w:val="Emphasis-Bold"/>
          </w:rPr>
          <w:delText>regulatory period</w:delText>
        </w:r>
      </w:del>
      <w:ins w:id="6260" w:author="ComCom" w:date="2017-11-21T10:34:00Z">
        <w:del w:id="6261" w:author="ComCom" w:date="2018-02-27T09:20:00Z">
          <w:r w:rsidR="00CF687A" w:rsidDel="0063780C">
            <w:rPr>
              <w:rStyle w:val="Emphasis-Remove"/>
            </w:rPr>
            <w:delText>.</w:delText>
          </w:r>
        </w:del>
      </w:ins>
      <w:bookmarkStart w:id="6262" w:name="_Toc510010477"/>
      <w:bookmarkStart w:id="6263" w:name="_Toc510010718"/>
      <w:bookmarkStart w:id="6264" w:name="_Toc510010961"/>
      <w:bookmarkStart w:id="6265" w:name="_Toc510011201"/>
      <w:bookmarkStart w:id="6266" w:name="_Toc510015342"/>
      <w:bookmarkStart w:id="6267" w:name="_Toc510017403"/>
      <w:bookmarkEnd w:id="6262"/>
      <w:bookmarkEnd w:id="6263"/>
      <w:bookmarkEnd w:id="6264"/>
      <w:bookmarkEnd w:id="6265"/>
      <w:bookmarkEnd w:id="6266"/>
      <w:bookmarkEnd w:id="6267"/>
    </w:p>
    <w:p w:rsidR="002D31B1" w:rsidRPr="00F14197" w:rsidRDefault="002D31B1" w:rsidP="002D31B1">
      <w:pPr>
        <w:pStyle w:val="SchHead1SCHEDULE"/>
      </w:pPr>
      <w:bookmarkStart w:id="6268" w:name="_Ref293071291"/>
      <w:bookmarkStart w:id="6269" w:name="_Toc499036480"/>
      <w:bookmarkStart w:id="6270" w:name="_Toc510017404"/>
      <w:r w:rsidRPr="00F14197">
        <w:lastRenderedPageBreak/>
        <w:t>major capex proposals</w:t>
      </w:r>
      <w:bookmarkEnd w:id="6268"/>
      <w:bookmarkEnd w:id="6269"/>
      <w:bookmarkEnd w:id="6270"/>
    </w:p>
    <w:p w:rsidR="00D82862" w:rsidRPr="00F14197" w:rsidRDefault="00D82862" w:rsidP="00D82862">
      <w:pPr>
        <w:pStyle w:val="UnnumberedL1"/>
        <w:jc w:val="right"/>
        <w:rPr>
          <w:sz w:val="20"/>
          <w:szCs w:val="20"/>
        </w:rPr>
      </w:pPr>
    </w:p>
    <w:p w:rsidR="008B6423" w:rsidRPr="00F14197" w:rsidRDefault="008B6423" w:rsidP="008B6423">
      <w:pPr>
        <w:pStyle w:val="SchHead4Clause"/>
      </w:pPr>
      <w:r w:rsidRPr="00F14197">
        <w:t xml:space="preserve">Information required in a </w:t>
      </w:r>
      <w:r w:rsidR="000159F8" w:rsidRPr="00F14197">
        <w:t xml:space="preserve">major </w:t>
      </w:r>
      <w:r w:rsidRPr="00F14197">
        <w:t>capex proposal</w:t>
      </w:r>
    </w:p>
    <w:p w:rsidR="00D32E57" w:rsidRDefault="008B6423" w:rsidP="008B6423">
      <w:pPr>
        <w:pStyle w:val="UnnumberedL1"/>
        <w:rPr>
          <w:ins w:id="6271" w:author="ComCom" w:date="2017-11-20T15:53:00Z"/>
        </w:rPr>
      </w:pPr>
      <w:r w:rsidRPr="00F14197">
        <w:t>For the purpose of clause</w:t>
      </w:r>
      <w:r w:rsidR="0066156D" w:rsidRPr="00F14197">
        <w:t xml:space="preserve"> </w:t>
      </w:r>
      <w:r w:rsidR="00D1640D" w:rsidRPr="00F14197">
        <w:fldChar w:fldCharType="begin"/>
      </w:r>
      <w:r w:rsidR="0066156D" w:rsidRPr="00F14197">
        <w:instrText xml:space="preserve"> REF _Ref296551490 \r \h </w:instrText>
      </w:r>
      <w:r w:rsidR="00FC6048" w:rsidRPr="00F14197">
        <w:instrText xml:space="preserve"> \* MERGEFORMAT </w:instrText>
      </w:r>
      <w:r w:rsidR="00D1640D" w:rsidRPr="00F14197">
        <w:fldChar w:fldCharType="separate"/>
      </w:r>
      <w:r w:rsidR="00436C22">
        <w:t>7.4.1(1)(a)</w:t>
      </w:r>
      <w:r w:rsidR="00D1640D" w:rsidRPr="00F14197">
        <w:fldChar w:fldCharType="end"/>
      </w:r>
      <w:ins w:id="6272" w:author="ComCom" w:date="2017-11-20T15:53:00Z">
        <w:r w:rsidR="00D32E57">
          <w:t>-</w:t>
        </w:r>
      </w:ins>
    </w:p>
    <w:p w:rsidR="00D32E57" w:rsidRDefault="006D31AA" w:rsidP="00D32E57">
      <w:pPr>
        <w:pStyle w:val="SchHead6ClausesubtextL2"/>
        <w:rPr>
          <w:ins w:id="6273" w:author="ComCom" w:date="2017-11-20T15:53:00Z"/>
        </w:rPr>
      </w:pPr>
      <w:r w:rsidRPr="00F14197">
        <w:t xml:space="preserve">a </w:t>
      </w:r>
      <w:r w:rsidRPr="00F14197">
        <w:rPr>
          <w:rStyle w:val="Emphasis-Bold"/>
        </w:rPr>
        <w:t>major capex proposal</w:t>
      </w:r>
      <w:r w:rsidRPr="00F14197">
        <w:t xml:space="preserve"> must include the information list</w:t>
      </w:r>
      <w:r>
        <w:t>ed or described in this schedule</w:t>
      </w:r>
      <w:ins w:id="6274" w:author="ComCom" w:date="2017-11-20T15:53:00Z">
        <w:r w:rsidR="002050DF">
          <w:t>;</w:t>
        </w:r>
      </w:ins>
      <w:ins w:id="6275" w:author="ComCom" w:date="2017-11-20T16:51:00Z">
        <w:r w:rsidR="002050DF">
          <w:t xml:space="preserve"> </w:t>
        </w:r>
      </w:ins>
      <w:ins w:id="6276" w:author="ComCom" w:date="2017-11-20T15:53:00Z">
        <w:r w:rsidR="00D32E57">
          <w:t>and</w:t>
        </w:r>
      </w:ins>
    </w:p>
    <w:p w:rsidR="006D31AA" w:rsidRDefault="006D31AA" w:rsidP="00D32E57">
      <w:pPr>
        <w:pStyle w:val="SchHead6ClausesubtextL2"/>
        <w:rPr>
          <w:ins w:id="6277" w:author="ComCom" w:date="2017-11-20T15:41:00Z"/>
        </w:rPr>
      </w:pPr>
      <w:ins w:id="6278" w:author="ComCom" w:date="2017-11-20T15:49:00Z">
        <w:r>
          <w:t>where</w:t>
        </w:r>
      </w:ins>
      <w:ins w:id="6279" w:author="ComCom" w:date="2017-11-20T15:47:00Z">
        <w:r>
          <w:t xml:space="preserve"> the </w:t>
        </w:r>
      </w:ins>
      <w:ins w:id="6280" w:author="ComCom" w:date="2017-11-20T15:48:00Z">
        <w:r w:rsidRPr="00F14197">
          <w:rPr>
            <w:rStyle w:val="Emphasis-Bold"/>
          </w:rPr>
          <w:t>major capex proposal</w:t>
        </w:r>
        <w:r>
          <w:rPr>
            <w:rStyle w:val="Emphasis-Bold"/>
          </w:rPr>
          <w:t xml:space="preserve"> </w:t>
        </w:r>
        <w:r>
          <w:rPr>
            <w:rStyle w:val="Emphasis-Bold"/>
            <w:b w:val="0"/>
          </w:rPr>
          <w:t xml:space="preserve">relates to subsequent stages of a </w:t>
        </w:r>
      </w:ins>
      <w:ins w:id="6281" w:author="ComCom" w:date="2018-03-27T23:15:00Z">
        <w:r w:rsidR="0033676A">
          <w:rPr>
            <w:rStyle w:val="Emphasis-Bold"/>
            <w:b w:val="0"/>
          </w:rPr>
          <w:t xml:space="preserve">previously approved </w:t>
        </w:r>
      </w:ins>
      <w:ins w:id="6282" w:author="ComCom" w:date="2017-11-20T15:49:00Z">
        <w:r>
          <w:rPr>
            <w:rStyle w:val="Emphasis-Bold"/>
          </w:rPr>
          <w:t>major capex project (staged</w:t>
        </w:r>
      </w:ins>
      <w:ins w:id="6283" w:author="ComCom" w:date="2017-11-20T15:50:00Z">
        <w:r>
          <w:rPr>
            <w:rStyle w:val="Emphasis-Bold"/>
          </w:rPr>
          <w:t>)</w:t>
        </w:r>
      </w:ins>
      <w:ins w:id="6284" w:author="ComCom" w:date="2017-11-20T15:49:00Z">
        <w:r>
          <w:rPr>
            <w:rStyle w:val="Emphasis-Bold"/>
          </w:rPr>
          <w:t xml:space="preserve"> </w:t>
        </w:r>
      </w:ins>
      <w:ins w:id="6285" w:author="ComCom" w:date="2017-11-20T15:50:00Z">
        <w:r>
          <w:rPr>
            <w:rStyle w:val="Emphasis-Bold"/>
            <w:b w:val="0"/>
          </w:rPr>
          <w:t xml:space="preserve">the information </w:t>
        </w:r>
      </w:ins>
      <w:ins w:id="6286" w:author="ComCom" w:date="2017-11-20T15:52:00Z">
        <w:r>
          <w:rPr>
            <w:rStyle w:val="Emphasis-Bold"/>
            <w:b w:val="0"/>
          </w:rPr>
          <w:t xml:space="preserve">may be </w:t>
        </w:r>
      </w:ins>
      <w:ins w:id="6287" w:author="ComCom" w:date="2017-11-20T15:53:00Z">
        <w:r w:rsidR="00D32E57">
          <w:rPr>
            <w:rStyle w:val="Emphasis-Bold"/>
            <w:b w:val="0"/>
          </w:rPr>
          <w:t xml:space="preserve">provided as </w:t>
        </w:r>
      </w:ins>
      <w:ins w:id="6288" w:author="ComCom" w:date="2017-11-20T15:52:00Z">
        <w:r w:rsidR="00D32E57">
          <w:rPr>
            <w:rStyle w:val="Emphasis-Bold"/>
            <w:b w:val="0"/>
          </w:rPr>
          <w:t>updates</w:t>
        </w:r>
      </w:ins>
      <w:ins w:id="6289" w:author="ComCom" w:date="2017-11-20T15:54:00Z">
        <w:r w:rsidR="00D32E57">
          <w:rPr>
            <w:rStyle w:val="Emphasis-Bold"/>
            <w:b w:val="0"/>
          </w:rPr>
          <w:t xml:space="preserve"> </w:t>
        </w:r>
      </w:ins>
      <w:ins w:id="6290" w:author="ComCom" w:date="2017-11-20T15:53:00Z">
        <w:r w:rsidR="00D32E57">
          <w:rPr>
            <w:rStyle w:val="Emphasis-Bold"/>
            <w:b w:val="0"/>
          </w:rPr>
          <w:t xml:space="preserve">to </w:t>
        </w:r>
      </w:ins>
      <w:ins w:id="6291" w:author="ComCom" w:date="2018-03-27T23:19:00Z">
        <w:r w:rsidR="0033676A">
          <w:rPr>
            <w:rStyle w:val="Emphasis-Bold"/>
            <w:b w:val="0"/>
          </w:rPr>
          <w:t xml:space="preserve">the </w:t>
        </w:r>
      </w:ins>
      <w:ins w:id="6292" w:author="ComCom" w:date="2017-11-20T15:53:00Z">
        <w:r w:rsidR="00D32E57">
          <w:rPr>
            <w:rStyle w:val="Emphasis-Bold"/>
            <w:b w:val="0"/>
          </w:rPr>
          <w:t>information pre</w:t>
        </w:r>
      </w:ins>
      <w:ins w:id="6293" w:author="ComCom" w:date="2017-11-20T15:54:00Z">
        <w:r w:rsidR="00D32E57">
          <w:rPr>
            <w:rStyle w:val="Emphasis-Bold"/>
            <w:b w:val="0"/>
          </w:rPr>
          <w:t>v</w:t>
        </w:r>
      </w:ins>
      <w:ins w:id="6294" w:author="ComCom" w:date="2017-11-20T15:53:00Z">
        <w:r w:rsidR="00D32E57">
          <w:rPr>
            <w:rStyle w:val="Emphasis-Bold"/>
            <w:b w:val="0"/>
          </w:rPr>
          <w:t>iously</w:t>
        </w:r>
      </w:ins>
      <w:ins w:id="6295" w:author="ComCom" w:date="2017-11-20T15:52:00Z">
        <w:r>
          <w:rPr>
            <w:rStyle w:val="Emphasis-Bold"/>
            <w:b w:val="0"/>
          </w:rPr>
          <w:t xml:space="preserve"> </w:t>
        </w:r>
      </w:ins>
      <w:ins w:id="6296" w:author="ComCom" w:date="2017-11-20T16:50:00Z">
        <w:r w:rsidR="00AA0CAE">
          <w:rPr>
            <w:rStyle w:val="Emphasis-Bold"/>
            <w:b w:val="0"/>
          </w:rPr>
          <w:t>supplied</w:t>
        </w:r>
      </w:ins>
      <w:r w:rsidRPr="00F14197">
        <w:t>.</w:t>
      </w:r>
    </w:p>
    <w:p w:rsidR="002D31B1" w:rsidRPr="00F14197" w:rsidRDefault="002D31B1" w:rsidP="002D31B1">
      <w:pPr>
        <w:pStyle w:val="SchHead4Clause"/>
      </w:pPr>
      <w:r w:rsidRPr="00F14197">
        <w:t>Information on the investment need</w:t>
      </w:r>
    </w:p>
    <w:p w:rsidR="002D31B1" w:rsidRPr="00F14197" w:rsidRDefault="002D31B1" w:rsidP="002D31B1">
      <w:pPr>
        <w:pStyle w:val="UnnumberedL1"/>
      </w:pPr>
      <w:r w:rsidRPr="00F14197">
        <w:t>explanation of the need for investment, including-</w:t>
      </w:r>
    </w:p>
    <w:p w:rsidR="002D31B1" w:rsidRPr="00F14197" w:rsidRDefault="002D31B1" w:rsidP="002D31B1">
      <w:pPr>
        <w:pStyle w:val="SchHead6ClausesubtextL2"/>
      </w:pPr>
      <w:r w:rsidRPr="00F14197">
        <w:t xml:space="preserve">information on its nature, extent, location and timing; </w:t>
      </w:r>
    </w:p>
    <w:p w:rsidR="002D31B1" w:rsidRPr="00F14197" w:rsidRDefault="002D31B1" w:rsidP="002D31B1">
      <w:pPr>
        <w:pStyle w:val="SchHead6ClausesubtextL2"/>
        <w:rPr>
          <w:rStyle w:val="Emphasis-Remove"/>
        </w:rPr>
      </w:pPr>
      <w:r w:rsidRPr="00F14197">
        <w:t xml:space="preserve">commentary as to how the </w:t>
      </w:r>
      <w:r w:rsidRPr="00F14197">
        <w:rPr>
          <w:rStyle w:val="Emphasis-Bold"/>
        </w:rPr>
        <w:t>investment need</w:t>
      </w:r>
      <w:r w:rsidRPr="00F14197">
        <w:t xml:space="preserve"> is consistent with the most recent </w:t>
      </w:r>
      <w:r w:rsidRPr="00F14197">
        <w:rPr>
          <w:rStyle w:val="Emphasis-Bold"/>
        </w:rPr>
        <w:t xml:space="preserve">integrated </w:t>
      </w:r>
      <w:r w:rsidR="000159F8" w:rsidRPr="00F14197">
        <w:rPr>
          <w:rStyle w:val="Emphasis-Bold"/>
        </w:rPr>
        <w:t xml:space="preserve">transmission </w:t>
      </w:r>
      <w:r w:rsidRPr="00F14197">
        <w:rPr>
          <w:rStyle w:val="Emphasis-Bold"/>
        </w:rPr>
        <w:t>plan</w:t>
      </w:r>
      <w:r w:rsidRPr="00F14197">
        <w:rPr>
          <w:rStyle w:val="Emphasis-Remove"/>
        </w:rPr>
        <w:t>; and</w:t>
      </w:r>
    </w:p>
    <w:p w:rsidR="002D31B1" w:rsidRPr="00F14197" w:rsidRDefault="002D31B1" w:rsidP="002D31B1">
      <w:pPr>
        <w:pStyle w:val="SchHead6ClausesubtextL2"/>
      </w:pPr>
      <w:r w:rsidRPr="00F14197">
        <w:rPr>
          <w:rStyle w:val="Emphasis-Remove"/>
        </w:rPr>
        <w:t>a summary of consult</w:t>
      </w:r>
      <w:r w:rsidR="007F7B71" w:rsidRPr="00F14197">
        <w:rPr>
          <w:rStyle w:val="Emphasis-Remove"/>
        </w:rPr>
        <w:t>ation participants</w:t>
      </w:r>
      <w:r w:rsidR="00BC5895" w:rsidRPr="00F14197">
        <w:rPr>
          <w:rStyle w:val="Emphasis-Remove"/>
        </w:rPr>
        <w:t>’</w:t>
      </w:r>
      <w:r w:rsidRPr="00F14197">
        <w:rPr>
          <w:rStyle w:val="Emphasis-Remove"/>
        </w:rPr>
        <w:t xml:space="preserve"> views on the </w:t>
      </w:r>
      <w:r w:rsidRPr="00F14197">
        <w:rPr>
          <w:rStyle w:val="Emphasis-Bold"/>
        </w:rPr>
        <w:t>investment need</w:t>
      </w:r>
      <w:r w:rsidRPr="00F14197">
        <w:rPr>
          <w:rStyle w:val="Emphasis-Remove"/>
        </w:rPr>
        <w:t xml:space="preserve"> and how </w:t>
      </w:r>
      <w:r w:rsidR="00425C69" w:rsidRPr="00F14197">
        <w:rPr>
          <w:rStyle w:val="Emphasis-Bold"/>
        </w:rPr>
        <w:t>Transpower</w:t>
      </w:r>
      <w:r w:rsidR="000159F8" w:rsidRPr="00F14197">
        <w:rPr>
          <w:rStyle w:val="Emphasis-Remove"/>
        </w:rPr>
        <w:t xml:space="preserve"> had regard to </w:t>
      </w:r>
      <w:r w:rsidRPr="00F14197">
        <w:rPr>
          <w:rStyle w:val="Emphasis-Remove"/>
        </w:rPr>
        <w:t>those views</w:t>
      </w:r>
      <w:r w:rsidR="000159F8" w:rsidRPr="00F14197">
        <w:rPr>
          <w:rStyle w:val="Emphasis-Remove"/>
        </w:rPr>
        <w:t xml:space="preserve"> and if not, why not</w:t>
      </w:r>
      <w:ins w:id="6297" w:author="ComCom" w:date="2017-11-21T10:52:00Z">
        <w:r w:rsidR="00532CAA">
          <w:rPr>
            <w:rStyle w:val="Emphasis-Remove"/>
          </w:rPr>
          <w:t>.</w:t>
        </w:r>
      </w:ins>
    </w:p>
    <w:p w:rsidR="002D31B1" w:rsidRPr="00F14197" w:rsidRDefault="002D31B1" w:rsidP="002D31B1">
      <w:pPr>
        <w:pStyle w:val="SchHead4Clause"/>
      </w:pPr>
      <w:r w:rsidRPr="00F14197">
        <w:t>Information on relevant demand and generation scenarios</w:t>
      </w:r>
    </w:p>
    <w:p w:rsidR="002B07D1" w:rsidRPr="002B07D1" w:rsidRDefault="002D31B1" w:rsidP="002B07D1">
      <w:pPr>
        <w:pStyle w:val="SchHead5ClausesubtextL1"/>
        <w:rPr>
          <w:ins w:id="6298" w:author="ComCom" w:date="2017-11-21T10:35:00Z"/>
          <w:rStyle w:val="Emphasis-Bold"/>
          <w:b w:val="0"/>
          <w:bCs w:val="0"/>
        </w:rPr>
      </w:pPr>
      <w:r w:rsidRPr="00F14197">
        <w:t xml:space="preserve">detailed description of each </w:t>
      </w:r>
      <w:r w:rsidRPr="00F14197">
        <w:rPr>
          <w:rStyle w:val="Emphasis-Bold"/>
        </w:rPr>
        <w:t>relevant</w:t>
      </w:r>
      <w:r w:rsidRPr="00F14197">
        <w:t xml:space="preserve"> </w:t>
      </w:r>
      <w:r w:rsidRPr="00F14197">
        <w:rPr>
          <w:rStyle w:val="Emphasis-Bold"/>
        </w:rPr>
        <w:t>demand and generation scenario</w:t>
      </w:r>
      <w:r w:rsidRPr="00F14197">
        <w:rPr>
          <w:rStyle w:val="Emphasis-Bold"/>
          <w:b w:val="0"/>
        </w:rPr>
        <w:t xml:space="preserve"> </w:t>
      </w:r>
      <w:ins w:id="6299" w:author="ComCom" w:date="2017-11-09T08:43:00Z">
        <w:r w:rsidR="00915F8E" w:rsidRPr="00F14197">
          <w:rPr>
            <w:rStyle w:val="Emphasis-Bold"/>
            <w:b w:val="0"/>
          </w:rPr>
          <w:t>variation, including-</w:t>
        </w:r>
      </w:ins>
    </w:p>
    <w:p w:rsidR="002D31B1" w:rsidRPr="00F14197" w:rsidDel="00915F8E" w:rsidRDefault="002D31B1" w:rsidP="00915F8E">
      <w:pPr>
        <w:pStyle w:val="SchHead5ClausesubtextL1"/>
        <w:numPr>
          <w:ilvl w:val="0"/>
          <w:numId w:val="0"/>
        </w:numPr>
        <w:ind w:left="1134" w:hanging="567"/>
        <w:rPr>
          <w:del w:id="6300" w:author="ComCom" w:date="2017-11-09T08:43:00Z"/>
          <w:rStyle w:val="Emphasis-Remove"/>
        </w:rPr>
      </w:pPr>
      <w:del w:id="6301" w:author="ComCom" w:date="2017-10-31T10:49:00Z">
        <w:r w:rsidRPr="00F14197" w:rsidDel="00A20B55">
          <w:rPr>
            <w:rStyle w:val="Emphasis-Remove"/>
          </w:rPr>
          <w:delText xml:space="preserve">that is a </w:delText>
        </w:r>
        <w:r w:rsidRPr="00F14197" w:rsidDel="00A20B55">
          <w:rPr>
            <w:rStyle w:val="Emphasis-Bold"/>
          </w:rPr>
          <w:delText>market development scenario variation</w:delText>
        </w:r>
        <w:r w:rsidRPr="00F14197" w:rsidDel="00A20B55">
          <w:rPr>
            <w:rStyle w:val="Emphasis-Remove"/>
          </w:rPr>
          <w:delText xml:space="preserve"> or </w:delText>
        </w:r>
        <w:r w:rsidRPr="00F14197" w:rsidDel="00A20B55">
          <w:rPr>
            <w:rStyle w:val="Emphasis-Bold"/>
          </w:rPr>
          <w:delText>MED scenario variation</w:delText>
        </w:r>
        <w:r w:rsidRPr="00F14197" w:rsidDel="00A20B55">
          <w:rPr>
            <w:rStyle w:val="Emphasis-Remove"/>
          </w:rPr>
          <w:delText>, as the case may be</w:delText>
        </w:r>
      </w:del>
      <w:del w:id="6302" w:author="ComCom" w:date="2017-11-09T08:43:00Z">
        <w:r w:rsidRPr="00F14197" w:rsidDel="00915F8E">
          <w:rPr>
            <w:rStyle w:val="Emphasis-Remove"/>
          </w:rPr>
          <w:delText xml:space="preserve">; </w:delText>
        </w:r>
      </w:del>
    </w:p>
    <w:p w:rsidR="002D31B1" w:rsidRPr="00F14197" w:rsidDel="00915F8E" w:rsidRDefault="002D31B1" w:rsidP="002D31B1">
      <w:pPr>
        <w:pStyle w:val="SchHead5ClausesubtextL1"/>
        <w:rPr>
          <w:del w:id="6303" w:author="ComCom" w:date="2017-11-09T08:43:00Z"/>
        </w:rPr>
      </w:pPr>
      <w:del w:id="6304" w:author="ComCom" w:date="2017-11-09T08:43:00Z">
        <w:r w:rsidRPr="00F14197" w:rsidDel="00915F8E">
          <w:delText>in respect of</w:delText>
        </w:r>
        <w:r w:rsidRPr="00F14197" w:rsidDel="00915F8E">
          <w:rPr>
            <w:rStyle w:val="Emphasis-Remove"/>
          </w:rPr>
          <w:delText>-</w:delText>
        </w:r>
        <w:r w:rsidRPr="00F14197" w:rsidDel="00915F8E">
          <w:delText xml:space="preserve"> </w:delText>
        </w:r>
      </w:del>
    </w:p>
    <w:p w:rsidR="00A20B55" w:rsidRPr="00F14197" w:rsidRDefault="00A20B55" w:rsidP="002D31B1">
      <w:pPr>
        <w:pStyle w:val="SchHead6ClausesubtextL2"/>
        <w:rPr>
          <w:ins w:id="6305" w:author="ComCom" w:date="2017-10-31T10:55:00Z"/>
          <w:rStyle w:val="Emphasis-Bold"/>
          <w:b w:val="0"/>
          <w:bCs w:val="0"/>
        </w:rPr>
      </w:pPr>
      <w:ins w:id="6306" w:author="ComCom" w:date="2017-10-31T10:54:00Z">
        <w:r w:rsidRPr="00A20B55">
          <w:t>explanation of</w:t>
        </w:r>
        <w:r w:rsidR="00E137C1">
          <w:t xml:space="preserve"> the major variations between </w:t>
        </w:r>
      </w:ins>
      <w:ins w:id="6307" w:author="ComCom" w:date="2017-11-09T08:45:00Z">
        <w:r w:rsidR="00E137C1">
          <w:t>the variation</w:t>
        </w:r>
      </w:ins>
      <w:ins w:id="6308" w:author="ComCom" w:date="2017-10-31T10:54:00Z">
        <w:r w:rsidRPr="00A20B55">
          <w:t xml:space="preserve"> and the </w:t>
        </w:r>
      </w:ins>
      <w:ins w:id="6309" w:author="ComCom" w:date="2017-11-09T08:45:00Z">
        <w:r w:rsidR="00E137C1">
          <w:t xml:space="preserve">relevant </w:t>
        </w:r>
      </w:ins>
      <w:ins w:id="6310" w:author="ComCom" w:date="2017-10-31T10:54:00Z">
        <w:r w:rsidRPr="00A20B55">
          <w:rPr>
            <w:rStyle w:val="Emphasis-Bold"/>
          </w:rPr>
          <w:t>demand and generation scenarios</w:t>
        </w:r>
      </w:ins>
      <w:ins w:id="6311" w:author="ComCom" w:date="2017-10-31T10:55:00Z">
        <w:r w:rsidRPr="007A2AAA">
          <w:rPr>
            <w:rStyle w:val="Emphasis-Bold"/>
            <w:b w:val="0"/>
          </w:rPr>
          <w:t>;</w:t>
        </w:r>
      </w:ins>
    </w:p>
    <w:p w:rsidR="00A20B55" w:rsidRPr="00F14197" w:rsidRDefault="00A20B55" w:rsidP="002D31B1">
      <w:pPr>
        <w:pStyle w:val="SchHead6ClausesubtextL2"/>
        <w:rPr>
          <w:ins w:id="6312" w:author="ComCom" w:date="2017-11-09T08:49:00Z"/>
        </w:rPr>
      </w:pPr>
      <w:ins w:id="6313" w:author="ComCom" w:date="2017-10-31T10:55:00Z">
        <w:r w:rsidRPr="00A20B55">
          <w:t>the rationale for the variations</w:t>
        </w:r>
        <w:r>
          <w:t>;</w:t>
        </w:r>
      </w:ins>
      <w:ins w:id="6314" w:author="ComCom" w:date="2017-11-09T08:49:00Z">
        <w:r w:rsidR="007A2AAA">
          <w:t xml:space="preserve"> and</w:t>
        </w:r>
      </w:ins>
    </w:p>
    <w:p w:rsidR="007A2AAA" w:rsidRPr="00F14197" w:rsidRDefault="007A2AAA" w:rsidP="002D31B1">
      <w:pPr>
        <w:pStyle w:val="SchHead6ClausesubtextL2"/>
        <w:rPr>
          <w:ins w:id="6315" w:author="ComCom" w:date="2017-10-31T10:54:00Z"/>
          <w:rStyle w:val="Emphasis-Remove"/>
        </w:rPr>
      </w:pPr>
      <w:ins w:id="6316" w:author="ComCom" w:date="2017-11-09T08:49:00Z">
        <w:r>
          <w:t xml:space="preserve">a </w:t>
        </w:r>
        <w:r w:rsidRPr="00A20B55">
          <w:t>summary of consultation participants’ views on them</w:t>
        </w:r>
      </w:ins>
      <w:ins w:id="6317" w:author="ComCom" w:date="2017-11-21T10:35:00Z">
        <w:r w:rsidR="000351C7">
          <w:t>;</w:t>
        </w:r>
      </w:ins>
    </w:p>
    <w:p w:rsidR="002D31B1" w:rsidRPr="00F14197" w:rsidDel="00A20B55" w:rsidRDefault="002D31B1" w:rsidP="002D31B1">
      <w:pPr>
        <w:pStyle w:val="SchHead6ClausesubtextL2"/>
        <w:rPr>
          <w:del w:id="6318" w:author="ComCom" w:date="2017-10-31T10:53:00Z"/>
        </w:rPr>
      </w:pPr>
      <w:del w:id="6319" w:author="ComCom" w:date="2017-10-31T10:53:00Z">
        <w:r w:rsidRPr="00F14197" w:rsidDel="00A20B55">
          <w:rPr>
            <w:rStyle w:val="Emphasis-Remove"/>
          </w:rPr>
          <w:delText>each</w:delText>
        </w:r>
        <w:r w:rsidRPr="00F14197" w:rsidDel="00A20B55">
          <w:rPr>
            <w:rStyle w:val="Emphasis-Bold"/>
          </w:rPr>
          <w:delText xml:space="preserve"> market development scenario variation</w:delText>
        </w:r>
        <w:r w:rsidRPr="00F14197" w:rsidDel="00A20B55">
          <w:rPr>
            <w:rStyle w:val="Emphasis-Remove"/>
          </w:rPr>
          <w:delText xml:space="preserve"> or </w:delText>
        </w:r>
        <w:r w:rsidRPr="00F14197" w:rsidDel="00A20B55">
          <w:rPr>
            <w:rStyle w:val="Emphasis-Bold"/>
          </w:rPr>
          <w:delText>MED scenario variation</w:delText>
        </w:r>
        <w:r w:rsidRPr="00F14197" w:rsidDel="00A20B55">
          <w:rPr>
            <w:rStyle w:val="Emphasis-Remove"/>
          </w:rPr>
          <w:delText>,</w:delText>
        </w:r>
        <w:r w:rsidRPr="00F14197" w:rsidDel="00A20B55">
          <w:rPr>
            <w:rStyle w:val="Emphasis-Bold"/>
          </w:rPr>
          <w:delText xml:space="preserve"> </w:delText>
        </w:r>
        <w:r w:rsidRPr="00F14197" w:rsidDel="00A20B55">
          <w:rPr>
            <w:rStyle w:val="Emphasis-Remove"/>
          </w:rPr>
          <w:delText>as the case may be,</w:delText>
        </w:r>
        <w:r w:rsidRPr="00F14197" w:rsidDel="00A20B55">
          <w:delText xml:space="preserve"> a description of it; </w:delText>
        </w:r>
      </w:del>
    </w:p>
    <w:p w:rsidR="002D31B1" w:rsidRPr="00F14197" w:rsidDel="00A20B55" w:rsidRDefault="002D31B1" w:rsidP="002D31B1">
      <w:pPr>
        <w:pStyle w:val="SchHead6ClausesubtextL2"/>
        <w:rPr>
          <w:del w:id="6320" w:author="ComCom" w:date="2017-10-31T10:53:00Z"/>
        </w:rPr>
      </w:pPr>
      <w:del w:id="6321" w:author="ComCom" w:date="2017-10-31T10:53:00Z">
        <w:r w:rsidRPr="00F14197" w:rsidDel="00A20B55">
          <w:rPr>
            <w:rStyle w:val="Emphasis-Remove"/>
          </w:rPr>
          <w:delText>each</w:delText>
        </w:r>
        <w:r w:rsidRPr="00F14197" w:rsidDel="00A20B55">
          <w:rPr>
            <w:rStyle w:val="Emphasis-Bold"/>
            <w:b w:val="0"/>
          </w:rPr>
          <w:delText xml:space="preserve"> </w:delText>
        </w:r>
        <w:r w:rsidRPr="00F14197" w:rsidDel="00A20B55">
          <w:rPr>
            <w:rStyle w:val="Emphasis-Bold"/>
          </w:rPr>
          <w:delText>market development scenario variation</w:delText>
        </w:r>
        <w:r w:rsidRPr="00F14197" w:rsidDel="00A20B55">
          <w:delText xml:space="preserve">,- </w:delText>
        </w:r>
      </w:del>
    </w:p>
    <w:p w:rsidR="002D31B1" w:rsidRPr="00F14197" w:rsidDel="00A20B55" w:rsidRDefault="002D31B1" w:rsidP="002D31B1">
      <w:pPr>
        <w:pStyle w:val="SchHead7ClausesubttextL3"/>
        <w:rPr>
          <w:del w:id="6322" w:author="ComCom" w:date="2017-10-31T10:53:00Z"/>
        </w:rPr>
      </w:pPr>
      <w:del w:id="6323" w:author="ComCom" w:date="2017-10-31T10:56:00Z">
        <w:r w:rsidRPr="00F14197" w:rsidDel="00A20B55">
          <w:delText xml:space="preserve">explanation of the major variations between it and the </w:delText>
        </w:r>
        <w:r w:rsidRPr="00F14197" w:rsidDel="00A20B55">
          <w:rPr>
            <w:rStyle w:val="Emphasis-Bold"/>
          </w:rPr>
          <w:delText>market development scenarios</w:delText>
        </w:r>
      </w:del>
      <w:del w:id="6324" w:author="ComCom" w:date="2017-10-31T10:53:00Z">
        <w:r w:rsidRPr="00F14197" w:rsidDel="00A20B55">
          <w:delText>; and</w:delText>
        </w:r>
      </w:del>
    </w:p>
    <w:p w:rsidR="002D31B1" w:rsidRPr="00F14197" w:rsidDel="00A20B55" w:rsidRDefault="002D31B1" w:rsidP="002D31B1">
      <w:pPr>
        <w:pStyle w:val="SchHead7ClausesubttextL3"/>
        <w:rPr>
          <w:del w:id="6325" w:author="ComCom" w:date="2017-10-31T10:53:00Z"/>
        </w:rPr>
      </w:pPr>
      <w:del w:id="6326" w:author="ComCom" w:date="2017-10-31T10:53:00Z">
        <w:r w:rsidRPr="00F14197" w:rsidDel="00A20B55">
          <w:delText>the rationale for the variations; and</w:delText>
        </w:r>
      </w:del>
    </w:p>
    <w:p w:rsidR="002D31B1" w:rsidRPr="00F14197" w:rsidDel="00A20B55" w:rsidRDefault="002D31B1" w:rsidP="002D31B1">
      <w:pPr>
        <w:pStyle w:val="SchHead6ClausesubtextL2"/>
        <w:rPr>
          <w:del w:id="6327" w:author="ComCom" w:date="2017-10-31T10:53:00Z"/>
        </w:rPr>
      </w:pPr>
      <w:del w:id="6328" w:author="ComCom" w:date="2017-10-31T10:53:00Z">
        <w:r w:rsidRPr="00F14197" w:rsidDel="00A20B55">
          <w:rPr>
            <w:rStyle w:val="Emphasis-Remove"/>
          </w:rPr>
          <w:delText>each</w:delText>
        </w:r>
        <w:r w:rsidRPr="00F14197" w:rsidDel="00A20B55">
          <w:rPr>
            <w:rStyle w:val="Emphasis-Bold"/>
          </w:rPr>
          <w:delText xml:space="preserve"> MED scenario variation</w:delText>
        </w:r>
        <w:r w:rsidRPr="00F14197" w:rsidDel="00A20B55">
          <w:rPr>
            <w:rStyle w:val="Emphasis-Remove"/>
          </w:rPr>
          <w:delText xml:space="preserve">,- </w:delText>
        </w:r>
      </w:del>
    </w:p>
    <w:p w:rsidR="002D31B1" w:rsidRPr="00F14197" w:rsidDel="00A20B55" w:rsidRDefault="002D31B1" w:rsidP="002D31B1">
      <w:pPr>
        <w:pStyle w:val="SchHead7ClausesubttextL3"/>
        <w:rPr>
          <w:del w:id="6329" w:author="ComCom" w:date="2017-10-31T10:53:00Z"/>
        </w:rPr>
      </w:pPr>
      <w:del w:id="6330" w:author="ComCom" w:date="2017-10-31T10:53:00Z">
        <w:r w:rsidRPr="00F14197" w:rsidDel="00A20B55">
          <w:delText xml:space="preserve">explanation of the major variations between it and the current </w:delText>
        </w:r>
        <w:r w:rsidRPr="00F14197" w:rsidDel="00A20B55">
          <w:rPr>
            <w:rStyle w:val="Emphasis-Bold"/>
          </w:rPr>
          <w:delText>MED scenarios</w:delText>
        </w:r>
        <w:r w:rsidRPr="00F14197" w:rsidDel="00A20B55">
          <w:delText>; and</w:delText>
        </w:r>
      </w:del>
    </w:p>
    <w:p w:rsidR="002D31B1" w:rsidRPr="00F14197" w:rsidDel="00A20B55" w:rsidRDefault="002D31B1" w:rsidP="002D31B1">
      <w:pPr>
        <w:pStyle w:val="SchHead7ClausesubttextL3"/>
        <w:rPr>
          <w:del w:id="6331" w:author="ComCom" w:date="2017-10-31T10:53:00Z"/>
        </w:rPr>
      </w:pPr>
      <w:del w:id="6332" w:author="ComCom" w:date="2017-10-31T10:55:00Z">
        <w:r w:rsidRPr="00F14197" w:rsidDel="00A20B55">
          <w:delText>the rationale for the variations</w:delText>
        </w:r>
      </w:del>
      <w:del w:id="6333" w:author="ComCom" w:date="2017-10-31T10:53:00Z">
        <w:r w:rsidRPr="00F14197" w:rsidDel="00A20B55">
          <w:delText>;</w:delText>
        </w:r>
      </w:del>
    </w:p>
    <w:p w:rsidR="002D31B1" w:rsidRPr="00F14197" w:rsidRDefault="002D31B1" w:rsidP="002D31B1">
      <w:pPr>
        <w:pStyle w:val="SchHead5ClausesubtextL1"/>
        <w:rPr>
          <w:rStyle w:val="Emphasis-Remove"/>
        </w:rPr>
      </w:pPr>
      <w:r w:rsidRPr="00F14197">
        <w:t xml:space="preserve">in respect of each </w:t>
      </w:r>
      <w:r w:rsidRPr="00F14197">
        <w:rPr>
          <w:rStyle w:val="Emphasis-Bold"/>
        </w:rPr>
        <w:t>relevant</w:t>
      </w:r>
      <w:r w:rsidRPr="00F14197">
        <w:t xml:space="preserve"> </w:t>
      </w:r>
      <w:r w:rsidRPr="00F14197">
        <w:rPr>
          <w:rStyle w:val="Emphasis-Bold"/>
        </w:rPr>
        <w:t>demand and generation scenario</w:t>
      </w:r>
      <w:r w:rsidRPr="00F14197">
        <w:rPr>
          <w:rStyle w:val="Emphasis-Remove"/>
        </w:rPr>
        <w:t>-</w:t>
      </w:r>
    </w:p>
    <w:p w:rsidR="002D31B1" w:rsidRDefault="002D31B1" w:rsidP="002D31B1">
      <w:pPr>
        <w:pStyle w:val="SchHead6ClausesubtextL2"/>
      </w:pPr>
      <w:r w:rsidRPr="00F14197">
        <w:t xml:space="preserve">the </w:t>
      </w:r>
      <w:r w:rsidR="002D6F0E" w:rsidRPr="00F14197">
        <w:t xml:space="preserve">relative weighting </w:t>
      </w:r>
      <w:r w:rsidRPr="00F14197">
        <w:t xml:space="preserve">of </w:t>
      </w:r>
      <w:r w:rsidR="002D6F0E" w:rsidRPr="00F14197">
        <w:t>each scenario</w:t>
      </w:r>
      <w:r w:rsidRPr="00F14197">
        <w:t>; and</w:t>
      </w:r>
    </w:p>
    <w:p w:rsidR="00A20B55" w:rsidRDefault="0033676A" w:rsidP="00385C0A">
      <w:pPr>
        <w:pStyle w:val="SchHead6ClausesubtextL2"/>
        <w:rPr>
          <w:ins w:id="6334" w:author="ComCom" w:date="2017-10-31T10:57:00Z"/>
        </w:rPr>
      </w:pPr>
      <w:r>
        <w:t xml:space="preserve">where </w:t>
      </w:r>
      <w:r w:rsidRPr="00F14197">
        <w:t xml:space="preserve">that </w:t>
      </w:r>
      <w:r w:rsidRPr="002B07D1">
        <w:t>weighting</w:t>
      </w:r>
      <w:r w:rsidRPr="00F14197">
        <w:t xml:space="preserve"> was determined by </w:t>
      </w:r>
      <w:r w:rsidRPr="00F14197">
        <w:rPr>
          <w:rStyle w:val="Emphasis-Bold"/>
        </w:rPr>
        <w:t>Transpower</w:t>
      </w:r>
      <w:r w:rsidRPr="00F14197">
        <w:t>, the methodology used to determine it</w:t>
      </w:r>
      <w:r w:rsidR="00922C9E">
        <w:t xml:space="preserve"> </w:t>
      </w:r>
      <w:del w:id="6335" w:author="ComCom" w:date="2018-03-27T23:23:00Z">
        <w:r w:rsidR="00922C9E" w:rsidDel="00922C9E">
          <w:delText>and.</w:delText>
        </w:r>
      </w:del>
    </w:p>
    <w:p w:rsidR="002D31B1" w:rsidRPr="00F14197" w:rsidDel="00A20B55" w:rsidRDefault="002D31B1" w:rsidP="002D31B1">
      <w:pPr>
        <w:pStyle w:val="SchHead5ClausesubtextL1"/>
        <w:rPr>
          <w:del w:id="6336" w:author="ComCom" w:date="2017-10-31T10:57:00Z"/>
        </w:rPr>
      </w:pPr>
      <w:del w:id="6337" w:author="ComCom" w:date="2017-10-31T10:56:00Z">
        <w:r w:rsidRPr="00F14197" w:rsidDel="00A20B55">
          <w:delText xml:space="preserve">in respect of each </w:delText>
        </w:r>
        <w:r w:rsidRPr="00F14197" w:rsidDel="00A20B55">
          <w:rPr>
            <w:rStyle w:val="Emphasis-Bold"/>
          </w:rPr>
          <w:delText>market development scenario variation</w:delText>
        </w:r>
        <w:r w:rsidRPr="00F14197" w:rsidDel="00A20B55">
          <w:rPr>
            <w:rStyle w:val="Emphasis-Remove"/>
          </w:rPr>
          <w:delText xml:space="preserve"> or </w:delText>
        </w:r>
        <w:r w:rsidRPr="00F14197" w:rsidDel="00A20B55">
          <w:rPr>
            <w:rStyle w:val="Emphasis-Bold"/>
          </w:rPr>
          <w:delText>MED scenario variation</w:delText>
        </w:r>
        <w:r w:rsidRPr="00F14197" w:rsidDel="00A20B55">
          <w:rPr>
            <w:rStyle w:val="Emphasis-Remove"/>
          </w:rPr>
          <w:delText>,</w:delText>
        </w:r>
        <w:r w:rsidRPr="00F14197" w:rsidDel="00A20B55">
          <w:rPr>
            <w:rStyle w:val="Emphasis-Bold"/>
          </w:rPr>
          <w:delText xml:space="preserve"> </w:delText>
        </w:r>
        <w:r w:rsidRPr="00F14197" w:rsidDel="00A20B55">
          <w:rPr>
            <w:rStyle w:val="Emphasis-Remove"/>
          </w:rPr>
          <w:delText>as the case may be</w:delText>
        </w:r>
        <w:r w:rsidRPr="00F14197" w:rsidDel="00A20B55">
          <w:delText>,</w:delText>
        </w:r>
      </w:del>
      <w:del w:id="6338" w:author="ComCom" w:date="2017-10-31T10:57:00Z">
        <w:r w:rsidRPr="00F14197" w:rsidDel="00A20B55">
          <w:delText xml:space="preserve"> summary of consult</w:delText>
        </w:r>
        <w:r w:rsidR="007F7B71" w:rsidRPr="00F14197" w:rsidDel="00A20B55">
          <w:delText>ation participants</w:delText>
        </w:r>
        <w:r w:rsidR="00BC5895" w:rsidRPr="00F14197" w:rsidDel="00A20B55">
          <w:delText>’</w:delText>
        </w:r>
        <w:r w:rsidRPr="00F14197" w:rsidDel="00A20B55">
          <w:delText xml:space="preserve"> views on them.</w:delText>
        </w:r>
      </w:del>
    </w:p>
    <w:p w:rsidR="002D31B1" w:rsidRPr="00F14197" w:rsidRDefault="002D31B1" w:rsidP="002D31B1">
      <w:pPr>
        <w:pStyle w:val="SchHead4Clause"/>
      </w:pPr>
      <w:r w:rsidRPr="00F14197">
        <w:t xml:space="preserve">Information relating to </w:t>
      </w:r>
      <w:r w:rsidR="00CE5B15" w:rsidRPr="00F14197">
        <w:t xml:space="preserve">each </w:t>
      </w:r>
      <w:r w:rsidRPr="00F14197">
        <w:t>investment option</w:t>
      </w:r>
    </w:p>
    <w:p w:rsidR="00FA0716" w:rsidRPr="00F14197" w:rsidRDefault="000E35F7" w:rsidP="002B07D1">
      <w:pPr>
        <w:pStyle w:val="UnnumberedL1"/>
      </w:pPr>
      <w:r w:rsidRPr="00F14197">
        <w:t xml:space="preserve">In relation to </w:t>
      </w:r>
      <w:r w:rsidR="00CE5B15" w:rsidRPr="00F14197">
        <w:t xml:space="preserve">each </w:t>
      </w:r>
      <w:r w:rsidR="00CE5B15" w:rsidRPr="00F14197">
        <w:rPr>
          <w:rStyle w:val="Emphasis-Bold"/>
        </w:rPr>
        <w:t>investment option</w:t>
      </w:r>
      <w:r w:rsidR="00CE5B15" w:rsidRPr="00F14197">
        <w:t xml:space="preserve"> </w:t>
      </w:r>
      <w:r w:rsidR="00CE5B15" w:rsidRPr="002B07D1">
        <w:t>contained</w:t>
      </w:r>
      <w:r w:rsidR="00CE5B15" w:rsidRPr="00F14197">
        <w:t xml:space="preserve"> in the </w:t>
      </w:r>
      <w:r w:rsidR="00CE5B15" w:rsidRPr="00F14197">
        <w:rPr>
          <w:rStyle w:val="Emphasis-Bold"/>
        </w:rPr>
        <w:t>major capex proposal</w:t>
      </w:r>
      <w:r w:rsidR="000A4CB9" w:rsidRPr="00F14197">
        <w:t>-</w:t>
      </w:r>
    </w:p>
    <w:p w:rsidR="00FA0716" w:rsidRPr="00F14197" w:rsidRDefault="002D31B1" w:rsidP="000E35F7">
      <w:pPr>
        <w:pStyle w:val="SchHead5ClausesubtextL1"/>
      </w:pPr>
      <w:r w:rsidRPr="00F14197">
        <w:t xml:space="preserve">description of </w:t>
      </w:r>
      <w:r w:rsidR="00360DBE" w:rsidRPr="00F14197">
        <w:t xml:space="preserve">the </w:t>
      </w:r>
      <w:r w:rsidRPr="00F14197">
        <w:rPr>
          <w:rStyle w:val="Emphasis-Bold"/>
        </w:rPr>
        <w:t>investment option</w:t>
      </w:r>
      <w:r w:rsidRPr="00F14197">
        <w:t>;</w:t>
      </w:r>
    </w:p>
    <w:p w:rsidR="00FA0716" w:rsidRPr="00F14197" w:rsidRDefault="002D31B1" w:rsidP="000E35F7">
      <w:pPr>
        <w:pStyle w:val="SchHead5ClausesubtextL1"/>
        <w:rPr>
          <w:rStyle w:val="Emphasis-Remove"/>
        </w:rPr>
      </w:pPr>
      <w:r w:rsidRPr="00F14197">
        <w:rPr>
          <w:rStyle w:val="Emphasis-Bold"/>
        </w:rPr>
        <w:lastRenderedPageBreak/>
        <w:t>net electricity market benefit</w:t>
      </w:r>
      <w:r w:rsidRPr="00F14197">
        <w:t xml:space="preserve"> of each </w:t>
      </w:r>
      <w:r w:rsidRPr="00F14197">
        <w:rPr>
          <w:rStyle w:val="Emphasis-Bold"/>
        </w:rPr>
        <w:t>investment option</w:t>
      </w:r>
      <w:r w:rsidRPr="00F14197">
        <w:t xml:space="preserve"> under each </w:t>
      </w:r>
      <w:r w:rsidRPr="00F14197">
        <w:rPr>
          <w:rStyle w:val="Emphasis-Bold"/>
        </w:rPr>
        <w:t>demand and generation scenario</w:t>
      </w:r>
      <w:r w:rsidRPr="00F14197">
        <w:rPr>
          <w:rStyle w:val="Emphasis-Remove"/>
        </w:rPr>
        <w:t>;</w:t>
      </w:r>
    </w:p>
    <w:p w:rsidR="00FA0716" w:rsidRPr="00F14197" w:rsidRDefault="00817797" w:rsidP="000E35F7">
      <w:pPr>
        <w:pStyle w:val="SchHead5ClausesubtextL1"/>
        <w:rPr>
          <w:rStyle w:val="Emphasis-Remove"/>
        </w:rPr>
      </w:pPr>
      <w:bookmarkStart w:id="6339" w:name="_Ref292809926"/>
      <w:r w:rsidRPr="00F14197">
        <w:rPr>
          <w:rStyle w:val="Emphasis-Remove"/>
        </w:rPr>
        <w:t>i</w:t>
      </w:r>
      <w:r w:rsidR="002D31B1" w:rsidRPr="00F14197">
        <w:t xml:space="preserve">n respect of each </w:t>
      </w:r>
      <w:r w:rsidR="002D31B1" w:rsidRPr="00F14197">
        <w:rPr>
          <w:rStyle w:val="Emphasis-Bold"/>
        </w:rPr>
        <w:t>investment option</w:t>
      </w:r>
      <w:r w:rsidR="002D31B1" w:rsidRPr="00F14197">
        <w:rPr>
          <w:rStyle w:val="Emphasis-Remove"/>
        </w:rPr>
        <w:t>,</w:t>
      </w:r>
      <w:r w:rsidR="002D31B1" w:rsidRPr="00F14197">
        <w:t xml:space="preserve"> </w:t>
      </w:r>
      <w:r w:rsidR="002D31B1" w:rsidRPr="00F14197">
        <w:rPr>
          <w:rStyle w:val="Emphasis-Remove"/>
        </w:rPr>
        <w:t>quantum of-</w:t>
      </w:r>
      <w:bookmarkEnd w:id="6339"/>
    </w:p>
    <w:p w:rsidR="00FA0716" w:rsidRPr="00F14197" w:rsidRDefault="00E71BFE" w:rsidP="000E35F7">
      <w:pPr>
        <w:pStyle w:val="SchHead6ClausesubtextL2"/>
        <w:rPr>
          <w:rStyle w:val="Emphasis-Bold"/>
        </w:rPr>
      </w:pPr>
      <w:r w:rsidRPr="00F14197">
        <w:rPr>
          <w:rStyle w:val="Emphasis-Remove"/>
        </w:rPr>
        <w:t>each</w:t>
      </w:r>
      <w:r w:rsidRPr="00F14197">
        <w:rPr>
          <w:rStyle w:val="Emphasis-Bold"/>
        </w:rPr>
        <w:t xml:space="preserve"> </w:t>
      </w:r>
      <w:r w:rsidR="002D31B1" w:rsidRPr="00F14197">
        <w:rPr>
          <w:rStyle w:val="Emphasis-Bold"/>
        </w:rPr>
        <w:t>electricity market benefit or cost element</w:t>
      </w:r>
      <w:r w:rsidR="002D31B1" w:rsidRPr="00F14197">
        <w:rPr>
          <w:rStyle w:val="Emphasis-Remove"/>
        </w:rPr>
        <w:t xml:space="preserve">; </w:t>
      </w:r>
    </w:p>
    <w:p w:rsidR="00834C42" w:rsidRPr="00F14197" w:rsidRDefault="00E71BFE">
      <w:pPr>
        <w:pStyle w:val="SchHead6ClausesubtextL2"/>
        <w:rPr>
          <w:rStyle w:val="Emphasis-Remove"/>
          <w:b/>
          <w:bCs/>
        </w:rPr>
      </w:pPr>
      <w:r w:rsidRPr="00F14197">
        <w:rPr>
          <w:rStyle w:val="Emphasis-Remove"/>
        </w:rPr>
        <w:t>each</w:t>
      </w:r>
      <w:r w:rsidRPr="00F14197">
        <w:rPr>
          <w:rStyle w:val="Emphasis-Bold"/>
        </w:rPr>
        <w:t xml:space="preserve"> </w:t>
      </w:r>
      <w:r w:rsidR="002D31B1" w:rsidRPr="00F14197">
        <w:rPr>
          <w:rStyle w:val="Emphasis-Bold"/>
        </w:rPr>
        <w:t>project cost</w:t>
      </w:r>
      <w:r w:rsidRPr="00F14197">
        <w:rPr>
          <w:rStyle w:val="Emphasis-Remove"/>
        </w:rPr>
        <w:t>;</w:t>
      </w:r>
    </w:p>
    <w:p w:rsidR="00834C42" w:rsidRPr="00F14197" w:rsidRDefault="00E71BFE">
      <w:pPr>
        <w:pStyle w:val="SchHead6ClausesubtextL2"/>
        <w:rPr>
          <w:rStyle w:val="Emphasis-Remove"/>
          <w:b/>
          <w:bCs/>
        </w:rPr>
      </w:pPr>
      <w:r w:rsidRPr="00F14197">
        <w:rPr>
          <w:rStyle w:val="Emphasis-Remove"/>
        </w:rPr>
        <w:t xml:space="preserve">aggregate </w:t>
      </w:r>
      <w:r w:rsidRPr="00F14197">
        <w:rPr>
          <w:rStyle w:val="Emphasis-Bold"/>
        </w:rPr>
        <w:t>electricity market benefit or cost element</w:t>
      </w:r>
      <w:r w:rsidRPr="00F14197">
        <w:rPr>
          <w:rStyle w:val="Emphasis-Remove"/>
        </w:rPr>
        <w:t>; and</w:t>
      </w:r>
    </w:p>
    <w:p w:rsidR="00FA0716" w:rsidRPr="00F14197" w:rsidRDefault="00E71BFE" w:rsidP="000E35F7">
      <w:pPr>
        <w:pStyle w:val="SchHead6ClausesubtextL2"/>
        <w:rPr>
          <w:rStyle w:val="Emphasis-Remove"/>
        </w:rPr>
      </w:pPr>
      <w:r w:rsidRPr="00F14197">
        <w:rPr>
          <w:rStyle w:val="Emphasis-Remove"/>
        </w:rPr>
        <w:t>aggregated</w:t>
      </w:r>
      <w:r w:rsidRPr="00F14197">
        <w:rPr>
          <w:rStyle w:val="Emphasis-Bold"/>
        </w:rPr>
        <w:t xml:space="preserve"> project costs</w:t>
      </w:r>
      <w:r w:rsidR="001B4EFB" w:rsidRPr="00F14197">
        <w:rPr>
          <w:rStyle w:val="Emphasis-Bold"/>
        </w:rPr>
        <w:t xml:space="preserve"> </w:t>
      </w:r>
      <w:r w:rsidR="005B40CB" w:rsidRPr="00F14197">
        <w:rPr>
          <w:rStyle w:val="Emphasis-Remove"/>
        </w:rPr>
        <w:t xml:space="preserve">on a </w:t>
      </w:r>
      <w:r w:rsidR="001B4EFB" w:rsidRPr="00F14197">
        <w:rPr>
          <w:rStyle w:val="Emphasis-Bold"/>
        </w:rPr>
        <w:t>P</w:t>
      </w:r>
      <w:r w:rsidR="00F00348" w:rsidRPr="00F14197">
        <w:rPr>
          <w:rStyle w:val="Emphasis-Bold"/>
        </w:rPr>
        <w:t>50</w:t>
      </w:r>
      <w:r w:rsidR="005B40CB" w:rsidRPr="00F14197">
        <w:rPr>
          <w:rStyle w:val="Emphasis-Remove"/>
        </w:rPr>
        <w:t xml:space="preserve"> basis</w:t>
      </w:r>
      <w:r w:rsidRPr="00F14197">
        <w:rPr>
          <w:rStyle w:val="Emphasis-Remove"/>
        </w:rPr>
        <w:t>,</w:t>
      </w:r>
    </w:p>
    <w:p w:rsidR="00FA0716" w:rsidRPr="00F14197" w:rsidRDefault="002D31B1" w:rsidP="000E35F7">
      <w:pPr>
        <w:pStyle w:val="UnnumberedL2"/>
        <w:rPr>
          <w:rStyle w:val="Emphasis-Remove"/>
        </w:rPr>
      </w:pPr>
      <w:r w:rsidRPr="00F14197">
        <w:rPr>
          <w:rStyle w:val="Emphasis-Remove"/>
        </w:rPr>
        <w:t xml:space="preserve">used to calculate each </w:t>
      </w:r>
      <w:r w:rsidRPr="00F14197">
        <w:rPr>
          <w:rStyle w:val="Emphasis-Bold"/>
        </w:rPr>
        <w:t>net electricity market benefit</w:t>
      </w:r>
      <w:r w:rsidRPr="00F14197">
        <w:rPr>
          <w:rStyle w:val="Emphasis-Remove"/>
        </w:rPr>
        <w:t>;</w:t>
      </w:r>
    </w:p>
    <w:p w:rsidR="00FA0716" w:rsidRPr="00F14197" w:rsidRDefault="00817797" w:rsidP="000E35F7">
      <w:pPr>
        <w:pStyle w:val="SchHead5ClausesubtextL1"/>
      </w:pPr>
      <w:r w:rsidRPr="00F14197">
        <w:rPr>
          <w:rStyle w:val="Emphasis-Remove"/>
        </w:rPr>
        <w:t>m</w:t>
      </w:r>
      <w:r w:rsidR="002D31B1" w:rsidRPr="00F14197">
        <w:t xml:space="preserve">ethodology used to determine the quantum of all information provided pursuant to subclause </w:t>
      </w:r>
      <w:r w:rsidR="00FC6048" w:rsidRPr="00F14197">
        <w:fldChar w:fldCharType="begin"/>
      </w:r>
      <w:r w:rsidR="00FC6048" w:rsidRPr="00F14197">
        <w:instrText xml:space="preserve"> REF _Ref292809926 \r \h  \* MERGEFORMAT </w:instrText>
      </w:r>
      <w:r w:rsidR="00FC6048" w:rsidRPr="00F14197">
        <w:fldChar w:fldCharType="separate"/>
      </w:r>
      <w:r w:rsidR="00436C22">
        <w:t>(3)</w:t>
      </w:r>
      <w:r w:rsidR="00FC6048" w:rsidRPr="00F14197">
        <w:fldChar w:fldCharType="end"/>
      </w:r>
      <w:r w:rsidR="002D31B1" w:rsidRPr="00F14197">
        <w:t xml:space="preserve">, including details </w:t>
      </w:r>
      <w:r w:rsidR="00C65C82" w:rsidRPr="00F14197">
        <w:t xml:space="preserve">commensurate with the estimated </w:t>
      </w:r>
      <w:r w:rsidR="00C65C82" w:rsidRPr="00F14197">
        <w:rPr>
          <w:rStyle w:val="Emphasis-Bold"/>
        </w:rPr>
        <w:t>capital expenditure</w:t>
      </w:r>
      <w:r w:rsidR="00C65C82" w:rsidRPr="00F14197">
        <w:t xml:space="preserve"> and complexity of the </w:t>
      </w:r>
      <w:r w:rsidRPr="00F14197">
        <w:rPr>
          <w:rStyle w:val="Emphasis-Bold"/>
        </w:rPr>
        <w:t>investment option</w:t>
      </w:r>
      <w:r w:rsidR="00C65C82" w:rsidRPr="00F14197">
        <w:t xml:space="preserve"> </w:t>
      </w:r>
      <w:r w:rsidR="002D31B1" w:rsidRPr="00F14197">
        <w:t xml:space="preserve">of any- </w:t>
      </w:r>
    </w:p>
    <w:p w:rsidR="00FA0716" w:rsidRPr="00F14197" w:rsidRDefault="002D31B1" w:rsidP="000E35F7">
      <w:pPr>
        <w:pStyle w:val="SchHead6ClausesubtextL2"/>
      </w:pPr>
      <w:r w:rsidRPr="00F14197">
        <w:t>internal and external benchmarking and how the results were applied;</w:t>
      </w:r>
    </w:p>
    <w:p w:rsidR="00834C42" w:rsidRPr="00F14197" w:rsidRDefault="002D31B1">
      <w:pPr>
        <w:pStyle w:val="SchHead6ClausesubtextL2"/>
      </w:pPr>
      <w:r w:rsidRPr="00F14197">
        <w:t xml:space="preserve">relevant existing or proposed supply or procurement processes; </w:t>
      </w:r>
    </w:p>
    <w:p w:rsidR="00834C42" w:rsidRPr="00F14197" w:rsidRDefault="002D31B1">
      <w:pPr>
        <w:pStyle w:val="SchHead6ClausesubtextL2"/>
      </w:pPr>
      <w:r w:rsidRPr="00F14197">
        <w:t>modelling tools or techniques; and</w:t>
      </w:r>
    </w:p>
    <w:p w:rsidR="00834C42" w:rsidRPr="00F14197" w:rsidRDefault="002D31B1">
      <w:pPr>
        <w:pStyle w:val="SchHead6ClausesubtextL2"/>
      </w:pPr>
      <w:r w:rsidRPr="00F14197">
        <w:t>key publications and data sources;</w:t>
      </w:r>
    </w:p>
    <w:p w:rsidR="00834C42" w:rsidRPr="00F14197" w:rsidRDefault="002D31B1">
      <w:pPr>
        <w:pStyle w:val="SchHead5ClausesubtextL1"/>
        <w:rPr>
          <w:rStyle w:val="Emphasis-Remove"/>
        </w:rPr>
      </w:pPr>
      <w:r w:rsidRPr="00CC2D28">
        <w:rPr>
          <w:rStyle w:val="Emphasis-Bold"/>
          <w:b w:val="0"/>
        </w:rPr>
        <w:t>key assumptions</w:t>
      </w:r>
      <w:r w:rsidRPr="00F14197">
        <w:rPr>
          <w:rStyle w:val="Emphasis-Remove"/>
        </w:rPr>
        <w:t xml:space="preserve"> used to determine the </w:t>
      </w:r>
      <w:r w:rsidRPr="00F14197">
        <w:rPr>
          <w:rStyle w:val="Emphasis-Bold"/>
        </w:rPr>
        <w:t>net electricity market benefit</w:t>
      </w:r>
      <w:r w:rsidRPr="00F14197">
        <w:rPr>
          <w:rStyle w:val="Emphasis-Remove"/>
        </w:rPr>
        <w:t xml:space="preserve"> of each </w:t>
      </w:r>
      <w:r w:rsidRPr="00F14197">
        <w:rPr>
          <w:rStyle w:val="Emphasis-Bold"/>
        </w:rPr>
        <w:t>investment option</w:t>
      </w:r>
      <w:r w:rsidRPr="00F14197">
        <w:rPr>
          <w:rStyle w:val="Emphasis-Remove"/>
        </w:rPr>
        <w:t>, including-</w:t>
      </w:r>
    </w:p>
    <w:p w:rsidR="00834C42" w:rsidRPr="00F14197" w:rsidRDefault="005B40CB">
      <w:pPr>
        <w:pStyle w:val="SchHead6ClausesubtextL2"/>
        <w:rPr>
          <w:rStyle w:val="Emphasis-Remove"/>
        </w:rPr>
      </w:pPr>
      <w:r w:rsidRPr="00F14197">
        <w:rPr>
          <w:rStyle w:val="Emphasis-Bold"/>
        </w:rPr>
        <w:t>discount rate</w:t>
      </w:r>
      <w:r w:rsidR="002D31B1" w:rsidRPr="00F14197">
        <w:rPr>
          <w:rStyle w:val="Emphasis-Remove"/>
        </w:rPr>
        <w:t>;</w:t>
      </w:r>
    </w:p>
    <w:p w:rsidR="00834C42" w:rsidRPr="00F14197" w:rsidRDefault="002D31B1">
      <w:pPr>
        <w:pStyle w:val="SchHead6ClausesubtextL2"/>
        <w:rPr>
          <w:rStyle w:val="Emphasis-Bold"/>
        </w:rPr>
      </w:pPr>
      <w:r w:rsidRPr="00F14197">
        <w:rPr>
          <w:rStyle w:val="Emphasis-Bold"/>
        </w:rPr>
        <w:t>calculation period</w:t>
      </w:r>
      <w:r w:rsidRPr="00F14197">
        <w:rPr>
          <w:rStyle w:val="Emphasis-Remove"/>
        </w:rPr>
        <w:t>;</w:t>
      </w:r>
    </w:p>
    <w:p w:rsidR="00834C42" w:rsidRPr="00F14197" w:rsidRDefault="002D31B1">
      <w:pPr>
        <w:pStyle w:val="SchHead6ClausesubtextL2"/>
        <w:rPr>
          <w:rStyle w:val="Emphasis-Bold"/>
        </w:rPr>
      </w:pPr>
      <w:r w:rsidRPr="00F14197">
        <w:t xml:space="preserve">cost per megawatt hour used to determine the </w:t>
      </w:r>
      <w:r w:rsidRPr="00F14197">
        <w:rPr>
          <w:rStyle w:val="Emphasis-Bold"/>
        </w:rPr>
        <w:t>value of expected unserved energy</w:t>
      </w:r>
      <w:r w:rsidRPr="00F14197">
        <w:rPr>
          <w:rStyle w:val="Emphasis-Remove"/>
        </w:rPr>
        <w:t>; and</w:t>
      </w:r>
    </w:p>
    <w:p w:rsidR="00834C42" w:rsidRPr="00F14197" w:rsidRDefault="002D31B1">
      <w:pPr>
        <w:pStyle w:val="SchHead5ClausesubtextL1"/>
      </w:pPr>
      <w:r w:rsidRPr="00F14197">
        <w:rPr>
          <w:rStyle w:val="Emphasis-Bold"/>
        </w:rPr>
        <w:t>expected net market benefit</w:t>
      </w:r>
      <w:r w:rsidRPr="00F14197">
        <w:t xml:space="preserve"> of each </w:t>
      </w:r>
      <w:r w:rsidRPr="00F14197">
        <w:rPr>
          <w:rStyle w:val="Emphasis-Bold"/>
        </w:rPr>
        <w:t>investment option</w:t>
      </w:r>
      <w:ins w:id="6340" w:author="ComCom" w:date="2017-11-21T10:49:00Z">
        <w:r w:rsidR="00F96EF3">
          <w:rPr>
            <w:rStyle w:val="Emphasis-Remove"/>
          </w:rPr>
          <w:t>.</w:t>
        </w:r>
      </w:ins>
    </w:p>
    <w:p w:rsidR="002D31B1" w:rsidRPr="00F14197" w:rsidRDefault="002D31B1" w:rsidP="002D31B1">
      <w:pPr>
        <w:pStyle w:val="SchHead4Clause"/>
      </w:pPr>
      <w:r w:rsidRPr="00F14197">
        <w:t>Information relating to proposed investment only</w:t>
      </w:r>
    </w:p>
    <w:p w:rsidR="000A4536" w:rsidRPr="000A4536" w:rsidRDefault="002D31B1" w:rsidP="00F96EF3">
      <w:pPr>
        <w:pStyle w:val="SchHead5ClausesubtextL1"/>
        <w:rPr>
          <w:ins w:id="6341" w:author="ComCom" w:date="2017-11-20T16:05:00Z"/>
        </w:rPr>
      </w:pPr>
      <w:r w:rsidRPr="00F14197">
        <w:t xml:space="preserve">identification of the </w:t>
      </w:r>
      <w:del w:id="6342" w:author="ComCom" w:date="2017-11-20T16:03:00Z">
        <w:r w:rsidRPr="00F14197" w:rsidDel="000A4536">
          <w:rPr>
            <w:rStyle w:val="Emphasis-Bold"/>
          </w:rPr>
          <w:delText>investment option</w:delText>
        </w:r>
        <w:r w:rsidRPr="00F14197" w:rsidDel="000A4536">
          <w:delText xml:space="preserve"> that is </w:delText>
        </w:r>
      </w:del>
      <w:del w:id="6343" w:author="ComCom" w:date="2017-11-20T16:04:00Z">
        <w:r w:rsidRPr="00F14197" w:rsidDel="000A4536">
          <w:delText>the</w:delText>
        </w:r>
      </w:del>
      <w:r w:rsidRPr="00F14197">
        <w:rPr>
          <w:rStyle w:val="Emphasis-Bold"/>
        </w:rPr>
        <w:t>proposed investment</w:t>
      </w:r>
      <w:ins w:id="6344" w:author="ComCom" w:date="2017-11-20T16:03:00Z">
        <w:r w:rsidR="000A4536">
          <w:rPr>
            <w:rStyle w:val="Emphasis-Remove"/>
          </w:rPr>
          <w:t xml:space="preserve"> and</w:t>
        </w:r>
      </w:ins>
      <w:ins w:id="6345" w:author="ComCom" w:date="2017-11-21T10:48:00Z">
        <w:r w:rsidR="00F96EF3">
          <w:rPr>
            <w:rStyle w:val="Emphasis-Remove"/>
          </w:rPr>
          <w:t>,</w:t>
        </w:r>
      </w:ins>
      <w:ins w:id="6346" w:author="ComCom" w:date="2017-11-21T10:47:00Z">
        <w:r w:rsidR="00F96EF3" w:rsidRPr="00F96EF3">
          <w:t xml:space="preserve"> </w:t>
        </w:r>
      </w:ins>
      <w:ins w:id="6347" w:author="ComCom" w:date="2017-11-20T16:03:00Z">
        <w:r w:rsidR="000A4536" w:rsidRPr="00F96EF3">
          <w:t xml:space="preserve">where the </w:t>
        </w:r>
        <w:r w:rsidR="000A4536" w:rsidRPr="00F96EF3">
          <w:rPr>
            <w:b/>
          </w:rPr>
          <w:t xml:space="preserve">major capex project </w:t>
        </w:r>
      </w:ins>
      <w:ins w:id="6348" w:author="ComCom" w:date="2018-03-27T23:25:00Z">
        <w:r w:rsidR="00011E4A" w:rsidRPr="00011E4A">
          <w:t>is proposed as a</w:t>
        </w:r>
        <w:r w:rsidR="00011E4A">
          <w:rPr>
            <w:b/>
          </w:rPr>
          <w:t xml:space="preserve"> </w:t>
        </w:r>
      </w:ins>
      <w:ins w:id="6349" w:author="ComCom" w:date="2018-03-27T23:26:00Z">
        <w:r w:rsidR="00011E4A">
          <w:rPr>
            <w:b/>
          </w:rPr>
          <w:t xml:space="preserve">major capex project </w:t>
        </w:r>
      </w:ins>
      <w:ins w:id="6350" w:author="ComCom" w:date="2017-11-20T16:03:00Z">
        <w:r w:rsidR="000A4536" w:rsidRPr="00F96EF3">
          <w:rPr>
            <w:b/>
          </w:rPr>
          <w:t>(staged)</w:t>
        </w:r>
        <w:r w:rsidR="000A4536" w:rsidRPr="00F96EF3">
          <w:t>, provide</w:t>
        </w:r>
      </w:ins>
      <w:ins w:id="6351" w:author="ComCom" w:date="2017-11-20T16:05:00Z">
        <w:r w:rsidR="000A4536" w:rsidRPr="00F96EF3">
          <w:t>-</w:t>
        </w:r>
      </w:ins>
    </w:p>
    <w:p w:rsidR="000A4536" w:rsidRPr="00011E4A" w:rsidRDefault="000A4536" w:rsidP="00F96EF3">
      <w:pPr>
        <w:pStyle w:val="SchHead6ClausesubtextL2"/>
        <w:rPr>
          <w:ins w:id="6352" w:author="ComCom" w:date="2018-03-27T23:28:00Z"/>
        </w:rPr>
      </w:pPr>
      <w:ins w:id="6353" w:author="ComCom" w:date="2017-11-20T16:06:00Z">
        <w:r>
          <w:t xml:space="preserve">a description of all the proposed stages of the </w:t>
        </w:r>
        <w:r>
          <w:rPr>
            <w:b/>
            <w:bCs/>
          </w:rPr>
          <w:t>major capex project</w:t>
        </w:r>
      </w:ins>
      <w:r w:rsidR="001E670A">
        <w:rPr>
          <w:b/>
          <w:bCs/>
        </w:rPr>
        <w:t xml:space="preserve"> </w:t>
      </w:r>
      <w:ins w:id="6354" w:author="ComCom" w:date="2017-11-20T16:06:00Z">
        <w:r>
          <w:rPr>
            <w:b/>
            <w:bCs/>
          </w:rPr>
          <w:t>(staged)</w:t>
        </w:r>
      </w:ins>
      <w:ins w:id="6355" w:author="ComCom" w:date="2017-11-21T10:48:00Z">
        <w:r w:rsidR="00F96EF3">
          <w:rPr>
            <w:bCs/>
          </w:rPr>
          <w:t>;</w:t>
        </w:r>
      </w:ins>
    </w:p>
    <w:p w:rsidR="00011E4A" w:rsidRPr="000A4536" w:rsidRDefault="00011E4A" w:rsidP="00F96EF3">
      <w:pPr>
        <w:pStyle w:val="SchHead6ClausesubtextL2"/>
        <w:rPr>
          <w:ins w:id="6356" w:author="ComCom" w:date="2017-11-20T16:06:00Z"/>
        </w:rPr>
      </w:pPr>
      <w:ins w:id="6357" w:author="ComCom" w:date="2018-03-27T23:29:00Z">
        <w:r>
          <w:rPr>
            <w:bCs/>
          </w:rPr>
          <w:t xml:space="preserve">full </w:t>
        </w:r>
      </w:ins>
      <w:ins w:id="6358" w:author="ComCom" w:date="2018-03-27T23:28:00Z">
        <w:r>
          <w:rPr>
            <w:bCs/>
          </w:rPr>
          <w:t xml:space="preserve">details of the </w:t>
        </w:r>
        <w:r>
          <w:rPr>
            <w:b/>
            <w:bCs/>
          </w:rPr>
          <w:t>staging project(s)</w:t>
        </w:r>
        <w:r w:rsidRPr="00011E4A">
          <w:rPr>
            <w:bCs/>
          </w:rPr>
          <w:t xml:space="preserve"> for</w:t>
        </w:r>
      </w:ins>
      <w:ins w:id="6359" w:author="ComCom" w:date="2018-03-27T23:29:00Z">
        <w:r>
          <w:rPr>
            <w:bCs/>
          </w:rPr>
          <w:t xml:space="preserve"> which approval is being sought;</w:t>
        </w:r>
      </w:ins>
    </w:p>
    <w:p w:rsidR="000A4536" w:rsidRPr="000A4536" w:rsidRDefault="000A4536" w:rsidP="00F96EF3">
      <w:pPr>
        <w:pStyle w:val="SchHead6ClausesubtextL2"/>
        <w:rPr>
          <w:ins w:id="6360" w:author="ComCom" w:date="2017-11-20T16:06:00Z"/>
        </w:rPr>
      </w:pPr>
      <w:ins w:id="6361" w:author="ComCom" w:date="2017-11-20T16:06:00Z">
        <w:r>
          <w:t>reasons for the proposed staging</w:t>
        </w:r>
      </w:ins>
      <w:ins w:id="6362" w:author="ComCom" w:date="2017-11-20T17:39:00Z">
        <w:r w:rsidR="002B7EF7">
          <w:t>,</w:t>
        </w:r>
      </w:ins>
      <w:ins w:id="6363" w:author="ComCom" w:date="2017-11-20T17:38:00Z">
        <w:r w:rsidR="002B7EF7">
          <w:t xml:space="preserve"> including the ex</w:t>
        </w:r>
      </w:ins>
      <w:ins w:id="6364" w:author="ComCom" w:date="2017-11-21T14:52:00Z">
        <w:r w:rsidR="008077AD">
          <w:t>t</w:t>
        </w:r>
      </w:ins>
      <w:ins w:id="6365" w:author="ComCom" w:date="2017-11-20T17:38:00Z">
        <w:r w:rsidR="002B7EF7">
          <w:t>ent to which splitting</w:t>
        </w:r>
      </w:ins>
      <w:r w:rsidR="001E670A">
        <w:t xml:space="preserve"> </w:t>
      </w:r>
      <w:ins w:id="6366" w:author="ComCom" w:date="2017-11-20T17:38:00Z">
        <w:r w:rsidR="002B7EF7">
          <w:t xml:space="preserve">the </w:t>
        </w:r>
      </w:ins>
      <w:ins w:id="6367" w:author="ComCom" w:date="2017-11-20T17:39:00Z">
        <w:r w:rsidR="002B7EF7">
          <w:rPr>
            <w:b/>
          </w:rPr>
          <w:t xml:space="preserve">project </w:t>
        </w:r>
        <w:r w:rsidR="002B7EF7">
          <w:t>into stages has the potential to reduce the timi</w:t>
        </w:r>
      </w:ins>
      <w:ins w:id="6368" w:author="ComCom" w:date="2017-11-20T17:40:00Z">
        <w:r w:rsidR="002B7EF7">
          <w:t>n</w:t>
        </w:r>
      </w:ins>
      <w:ins w:id="6369" w:author="ComCom" w:date="2017-11-20T17:39:00Z">
        <w:r w:rsidR="002B7EF7">
          <w:t xml:space="preserve">g, scope or cost uncertainties of the </w:t>
        </w:r>
      </w:ins>
      <w:ins w:id="6370" w:author="ComCom" w:date="2017-11-20T17:40:00Z">
        <w:r w:rsidR="002B7EF7">
          <w:rPr>
            <w:b/>
          </w:rPr>
          <w:t>project</w:t>
        </w:r>
      </w:ins>
      <w:ins w:id="6371" w:author="ComCom" w:date="2017-11-20T16:06:00Z">
        <w:r>
          <w:t>; and</w:t>
        </w:r>
      </w:ins>
    </w:p>
    <w:p w:rsidR="000A4536" w:rsidRDefault="000A4536" w:rsidP="00F96EF3">
      <w:pPr>
        <w:pStyle w:val="SchHead6ClausesubtextL2"/>
        <w:rPr>
          <w:ins w:id="6372" w:author="ComCom" w:date="2018-03-27T23:29:00Z"/>
        </w:rPr>
      </w:pPr>
      <w:ins w:id="6373" w:author="ComCom" w:date="2017-11-20T16:06:00Z">
        <w:r>
          <w:t xml:space="preserve">the estimated </w:t>
        </w:r>
        <w:r w:rsidRPr="00011E4A">
          <w:rPr>
            <w:b/>
          </w:rPr>
          <w:t>projects</w:t>
        </w:r>
        <w:r>
          <w:t xml:space="preserve"> costs, planned </w:t>
        </w:r>
        <w:r w:rsidRPr="000A4536">
          <w:rPr>
            <w:b/>
          </w:rPr>
          <w:t xml:space="preserve">major capex </w:t>
        </w:r>
        <w:r>
          <w:rPr>
            <w:b/>
          </w:rPr>
          <w:t xml:space="preserve">project </w:t>
        </w:r>
        <w:r w:rsidRPr="000A4536">
          <w:rPr>
            <w:b/>
          </w:rPr>
          <w:t>outputs</w:t>
        </w:r>
        <w:r>
          <w:t xml:space="preserve"> and planned timing of</w:t>
        </w:r>
      </w:ins>
      <w:ins w:id="6374" w:author="ComCom" w:date="2017-11-20T16:07:00Z">
        <w:r>
          <w:t xml:space="preserve"> each stage</w:t>
        </w:r>
      </w:ins>
      <w:ins w:id="6375" w:author="ComCom" w:date="2017-11-21T10:49:00Z">
        <w:r w:rsidR="00F96EF3">
          <w:t>;</w:t>
        </w:r>
      </w:ins>
    </w:p>
    <w:p w:rsidR="00011E4A" w:rsidRPr="00F14197" w:rsidDel="00774649" w:rsidRDefault="00011E4A" w:rsidP="00D822AA">
      <w:pPr>
        <w:pStyle w:val="SchHead6ClausesubtextL2"/>
        <w:keepLines/>
        <w:numPr>
          <w:ilvl w:val="0"/>
          <w:numId w:val="0"/>
        </w:numPr>
        <w:ind w:left="1843"/>
        <w:rPr>
          <w:del w:id="6376" w:author="ComCom" w:date="2018-03-28T12:36:00Z"/>
        </w:rPr>
      </w:pPr>
    </w:p>
    <w:p w:rsidR="002D31B1" w:rsidRPr="00F14197" w:rsidRDefault="002D31B1" w:rsidP="00D822AA">
      <w:pPr>
        <w:pStyle w:val="SchHead5ClausesubtextL1"/>
        <w:keepNext/>
        <w:keepLines/>
        <w:ind w:left="1276" w:hanging="624"/>
      </w:pPr>
      <w:r w:rsidRPr="00F14197">
        <w:t xml:space="preserve">detailed description of the components of the </w:t>
      </w:r>
      <w:r w:rsidRPr="00F14197">
        <w:rPr>
          <w:rStyle w:val="Emphasis-Bold"/>
        </w:rPr>
        <w:t>proposed investment</w:t>
      </w:r>
      <w:r w:rsidRPr="00F14197">
        <w:t>, including at least-</w:t>
      </w:r>
    </w:p>
    <w:p w:rsidR="007351F3" w:rsidRPr="00F14197" w:rsidRDefault="007351F3" w:rsidP="002D31B1">
      <w:pPr>
        <w:pStyle w:val="SchHead6ClausesubtextL2"/>
        <w:rPr>
          <w:rStyle w:val="Emphasis-Remove"/>
        </w:rPr>
      </w:pPr>
      <w:r w:rsidRPr="00F14197">
        <w:rPr>
          <w:rStyle w:val="Emphasis-Remove"/>
        </w:rPr>
        <w:t xml:space="preserve">identification of </w:t>
      </w:r>
      <w:r w:rsidR="001473AD" w:rsidRPr="00F14197">
        <w:rPr>
          <w:rStyle w:val="Emphasis-Remove"/>
        </w:rPr>
        <w:t>the extent to which</w:t>
      </w:r>
      <w:r w:rsidRPr="00F14197">
        <w:rPr>
          <w:rStyle w:val="Emphasis-Remove"/>
        </w:rPr>
        <w:t xml:space="preserve"> the </w:t>
      </w:r>
      <w:r w:rsidR="00425C69" w:rsidRPr="00F14197">
        <w:rPr>
          <w:rStyle w:val="Emphasis-Bold"/>
        </w:rPr>
        <w:t>proposed investment</w:t>
      </w:r>
      <w:r w:rsidRPr="00F14197">
        <w:rPr>
          <w:rStyle w:val="Emphasis-Remove"/>
        </w:rPr>
        <w:t xml:space="preserve"> is a </w:t>
      </w:r>
      <w:r w:rsidR="00425C69" w:rsidRPr="00F14197">
        <w:rPr>
          <w:rStyle w:val="Emphasis-Bold"/>
        </w:rPr>
        <w:t>transmission investment</w:t>
      </w:r>
      <w:r w:rsidRPr="00F14197">
        <w:rPr>
          <w:rStyle w:val="Emphasis-Remove"/>
        </w:rPr>
        <w:t xml:space="preserve"> or a </w:t>
      </w:r>
      <w:r w:rsidR="00425C69" w:rsidRPr="00F14197">
        <w:rPr>
          <w:rStyle w:val="Emphasis-Bold"/>
        </w:rPr>
        <w:t>non-transmission solution</w:t>
      </w:r>
      <w:r w:rsidRPr="00F14197">
        <w:rPr>
          <w:rStyle w:val="Emphasis-Remove"/>
        </w:rPr>
        <w:t>;</w:t>
      </w:r>
    </w:p>
    <w:p w:rsidR="002D31B1" w:rsidRPr="00F14197" w:rsidRDefault="002D31B1" w:rsidP="002D31B1">
      <w:pPr>
        <w:pStyle w:val="SchHead6ClausesubtextL2"/>
        <w:rPr>
          <w:rStyle w:val="Emphasis-Remove"/>
        </w:rPr>
      </w:pPr>
      <w:r w:rsidRPr="00F14197">
        <w:rPr>
          <w:rStyle w:val="Emphasis-Remove"/>
        </w:rPr>
        <w:t>a summary of requirements for completion, such as property or property right acquisition, resource management approvals, asset purchases, asset construction and site remediation;</w:t>
      </w:r>
    </w:p>
    <w:p w:rsidR="00333CFA" w:rsidRDefault="007351F3" w:rsidP="002D31B1">
      <w:pPr>
        <w:pStyle w:val="SchHead6ClausesubtextL2"/>
        <w:rPr>
          <w:ins w:id="6377" w:author="ComCom" w:date="2017-11-20T16:45:00Z"/>
          <w:rStyle w:val="Emphasis-Remove"/>
        </w:rPr>
      </w:pPr>
      <w:r w:rsidRPr="00F14197">
        <w:rPr>
          <w:rStyle w:val="Emphasis-Remove"/>
        </w:rPr>
        <w:t xml:space="preserve">any proposed </w:t>
      </w:r>
      <w:r w:rsidR="00425C69" w:rsidRPr="00F14197">
        <w:rPr>
          <w:rStyle w:val="Emphasis-Bold"/>
        </w:rPr>
        <w:t>major capex allowance</w:t>
      </w:r>
      <w:ins w:id="6378" w:author="ComCom" w:date="2017-10-26T18:51:00Z">
        <w:r w:rsidR="00E826BB" w:rsidRPr="00F14197">
          <w:rPr>
            <w:rStyle w:val="Emphasis-Bold"/>
          </w:rPr>
          <w:t xml:space="preserve"> </w:t>
        </w:r>
      </w:ins>
      <w:ins w:id="6379" w:author="ComCom" w:date="2017-10-26T18:52:00Z">
        <w:r w:rsidR="00E826BB" w:rsidRPr="00F14197">
          <w:rPr>
            <w:rStyle w:val="Emphasis-Bold"/>
            <w:b w:val="0"/>
          </w:rPr>
          <w:t>which must</w:t>
        </w:r>
        <w:r w:rsidR="00E826BB" w:rsidRPr="00F14197">
          <w:rPr>
            <w:rStyle w:val="Emphasis-Bold"/>
          </w:rPr>
          <w:t xml:space="preserve"> </w:t>
        </w:r>
        <w:r w:rsidR="00E826BB" w:rsidRPr="00F14197">
          <w:rPr>
            <w:rStyle w:val="Emphasis-Remove"/>
          </w:rPr>
          <w:t xml:space="preserve">be </w:t>
        </w:r>
      </w:ins>
      <w:ins w:id="6380" w:author="ComCom" w:date="2018-02-27T12:07:00Z">
        <w:r w:rsidR="00BC62F7">
          <w:rPr>
            <w:rStyle w:val="Emphasis-Remove"/>
          </w:rPr>
          <w:t>the</w:t>
        </w:r>
      </w:ins>
      <w:ins w:id="6381" w:author="ComCom" w:date="2017-10-26T18:52:00Z">
        <w:r w:rsidR="00E826BB" w:rsidRPr="00F14197">
          <w:rPr>
            <w:rStyle w:val="Emphasis-Remove"/>
          </w:rPr>
          <w:t xml:space="preserve"> </w:t>
        </w:r>
        <w:r w:rsidR="00E826BB" w:rsidRPr="00F14197">
          <w:rPr>
            <w:rStyle w:val="Emphasis-Remove"/>
            <w:b/>
          </w:rPr>
          <w:t>P50</w:t>
        </w:r>
        <w:r w:rsidR="00E826BB" w:rsidRPr="00F14197">
          <w:rPr>
            <w:rStyle w:val="Emphasis-Remove"/>
          </w:rPr>
          <w:t xml:space="preserve"> estimate</w:t>
        </w:r>
      </w:ins>
      <w:ins w:id="6382" w:author="ComCom" w:date="2018-02-27T12:07:00Z">
        <w:r w:rsidR="00BC62F7">
          <w:rPr>
            <w:rStyle w:val="Emphasis-Remove"/>
          </w:rPr>
          <w:t xml:space="preserve"> of </w:t>
        </w:r>
        <w:r w:rsidR="00BC62F7" w:rsidRPr="00BC62F7">
          <w:rPr>
            <w:rStyle w:val="Emphasis-Remove"/>
            <w:b/>
          </w:rPr>
          <w:t>projec</w:t>
        </w:r>
        <w:r w:rsidR="00BC62F7">
          <w:rPr>
            <w:rStyle w:val="Emphasis-Remove"/>
          </w:rPr>
          <w:t>t costs</w:t>
        </w:r>
      </w:ins>
      <w:ins w:id="6383" w:author="ComCom" w:date="2018-02-27T12:11:00Z">
        <w:r w:rsidR="00BC62F7">
          <w:rPr>
            <w:rStyle w:val="Emphasis-Remove"/>
          </w:rPr>
          <w:t xml:space="preserve"> and the estimated probability distribution of the P50 estimate</w:t>
        </w:r>
      </w:ins>
      <w:r w:rsidRPr="00F14197">
        <w:rPr>
          <w:rStyle w:val="Emphasis-Remove"/>
        </w:rPr>
        <w:t>;</w:t>
      </w:r>
    </w:p>
    <w:p w:rsidR="002D31B1" w:rsidRPr="00F14197" w:rsidRDefault="00472E60" w:rsidP="002D31B1">
      <w:pPr>
        <w:pStyle w:val="SchHead6ClausesubtextL2"/>
        <w:rPr>
          <w:rStyle w:val="Emphasis-Remove"/>
        </w:rPr>
      </w:pPr>
      <w:r w:rsidRPr="00F14197">
        <w:rPr>
          <w:rStyle w:val="Emphasis-Remove"/>
        </w:rPr>
        <w:t xml:space="preserve">where a </w:t>
      </w:r>
      <w:r w:rsidRPr="00F14197">
        <w:rPr>
          <w:rStyle w:val="Emphasis-Bold"/>
        </w:rPr>
        <w:t>major capex allowance</w:t>
      </w:r>
      <w:r w:rsidRPr="00F14197">
        <w:rPr>
          <w:rStyle w:val="Emphasis-Remove"/>
        </w:rPr>
        <w:t xml:space="preserve"> </w:t>
      </w:r>
      <w:r w:rsidR="00C92031" w:rsidRPr="00F14197">
        <w:rPr>
          <w:rStyle w:val="Emphasis-Remove"/>
        </w:rPr>
        <w:t>is applicable</w:t>
      </w:r>
      <w:r w:rsidRPr="00F14197">
        <w:rPr>
          <w:rStyle w:val="Emphasis-Remove"/>
        </w:rPr>
        <w:t>, the</w:t>
      </w:r>
      <w:r w:rsidRPr="00F14197" w:rsidDel="00521F28">
        <w:rPr>
          <w:rStyle w:val="Emphasis-Remove"/>
        </w:rPr>
        <w:t xml:space="preserve"> </w:t>
      </w:r>
      <w:r w:rsidR="002D31B1" w:rsidRPr="00F14197">
        <w:rPr>
          <w:rStyle w:val="Emphasis-Bold"/>
        </w:rPr>
        <w:t>commissioning date</w:t>
      </w:r>
      <w:r w:rsidR="00425C69" w:rsidRPr="00F14197">
        <w:rPr>
          <w:rStyle w:val="Emphasis-Bold"/>
        </w:rPr>
        <w:t xml:space="preserve"> assumption </w:t>
      </w:r>
      <w:r w:rsidR="002D31B1" w:rsidRPr="00F14197">
        <w:rPr>
          <w:rStyle w:val="Emphasis-Remove"/>
        </w:rPr>
        <w:t>and rationale for it;</w:t>
      </w:r>
    </w:p>
    <w:p w:rsidR="007351F3" w:rsidRPr="00F14197" w:rsidRDefault="007351F3" w:rsidP="002D31B1">
      <w:pPr>
        <w:pStyle w:val="SchHead6ClausesubtextL2"/>
        <w:rPr>
          <w:rStyle w:val="Emphasis-Remove"/>
        </w:rPr>
      </w:pPr>
      <w:r w:rsidRPr="00F14197">
        <w:rPr>
          <w:rStyle w:val="Emphasis-Remove"/>
        </w:rPr>
        <w:t xml:space="preserve">any proposed </w:t>
      </w:r>
      <w:r w:rsidR="00425C69" w:rsidRPr="00F14197">
        <w:rPr>
          <w:rStyle w:val="Emphasis-Bold"/>
        </w:rPr>
        <w:t>maximum recoverable costs</w:t>
      </w:r>
      <w:r w:rsidRPr="00F14197">
        <w:rPr>
          <w:rStyle w:val="Emphasis-Remove"/>
        </w:rPr>
        <w:t>;</w:t>
      </w:r>
    </w:p>
    <w:p w:rsidR="00472E60" w:rsidRPr="00F14197" w:rsidRDefault="00472E60" w:rsidP="002D31B1">
      <w:pPr>
        <w:pStyle w:val="SchHead6ClausesubtextL2"/>
        <w:rPr>
          <w:rStyle w:val="Emphasis-Remove"/>
        </w:rPr>
      </w:pPr>
      <w:r w:rsidRPr="00F14197">
        <w:rPr>
          <w:rStyle w:val="Emphasis-Remove"/>
        </w:rPr>
        <w:t xml:space="preserve">where </w:t>
      </w:r>
      <w:r w:rsidRPr="00F14197">
        <w:rPr>
          <w:rStyle w:val="Emphasis-Bold"/>
        </w:rPr>
        <w:t>maximum recoverable costs</w:t>
      </w:r>
      <w:r w:rsidRPr="00F14197">
        <w:rPr>
          <w:rStyle w:val="Emphasis-Remove"/>
        </w:rPr>
        <w:t xml:space="preserve"> </w:t>
      </w:r>
      <w:r w:rsidR="00C92031" w:rsidRPr="00F14197">
        <w:rPr>
          <w:rStyle w:val="Emphasis-Remove"/>
        </w:rPr>
        <w:t>are applicable</w:t>
      </w:r>
      <w:r w:rsidRPr="00F14197">
        <w:rPr>
          <w:rStyle w:val="Emphasis-Remove"/>
        </w:rPr>
        <w:t xml:space="preserve">, the </w:t>
      </w:r>
      <w:r w:rsidRPr="00F14197">
        <w:rPr>
          <w:rStyle w:val="Emphasis-Bold"/>
        </w:rPr>
        <w:t>completion date assumption</w:t>
      </w:r>
      <w:r w:rsidR="00C92031" w:rsidRPr="00F14197">
        <w:rPr>
          <w:rStyle w:val="Emphasis-Bold"/>
        </w:rPr>
        <w:t xml:space="preserve"> </w:t>
      </w:r>
      <w:r w:rsidR="00C92031" w:rsidRPr="00F14197">
        <w:rPr>
          <w:rStyle w:val="Emphasis-Remove"/>
        </w:rPr>
        <w:t>and rationale for it</w:t>
      </w:r>
      <w:r w:rsidR="00425C69" w:rsidRPr="00F14197">
        <w:rPr>
          <w:rStyle w:val="Emphasis-Remove"/>
        </w:rPr>
        <w:t>;</w:t>
      </w:r>
    </w:p>
    <w:p w:rsidR="002D31B1" w:rsidRPr="00F14197" w:rsidRDefault="002D31B1" w:rsidP="002D31B1">
      <w:pPr>
        <w:pStyle w:val="SchHead6ClausesubtextL2"/>
        <w:rPr>
          <w:rStyle w:val="Emphasis-Remove"/>
        </w:rPr>
      </w:pPr>
      <w:del w:id="6384" w:author="ComCom" w:date="2017-11-20T14:06:00Z">
        <w:r w:rsidRPr="00F14197" w:rsidDel="00D6237E">
          <w:rPr>
            <w:rStyle w:val="Emphasis-Remove"/>
          </w:rPr>
          <w:delText xml:space="preserve">the estimated </w:delText>
        </w:r>
        <w:r w:rsidRPr="00F14197" w:rsidDel="00D6237E">
          <w:rPr>
            <w:rStyle w:val="Emphasis-Bold"/>
          </w:rPr>
          <w:delText>P50</w:delText>
        </w:r>
        <w:r w:rsidR="00071AD3" w:rsidRPr="00F14197" w:rsidDel="00D6237E">
          <w:rPr>
            <w:rStyle w:val="Emphasis-Bold"/>
            <w:b w:val="0"/>
          </w:rPr>
          <w:delText>;</w:delText>
        </w:r>
        <w:r w:rsidRPr="00F14197" w:rsidDel="00D6237E">
          <w:rPr>
            <w:rStyle w:val="Emphasis-Remove"/>
          </w:rPr>
          <w:delText xml:space="preserve"> </w:delText>
        </w:r>
      </w:del>
      <w:ins w:id="6385" w:author="ComCom" w:date="2017-11-09T09:56:00Z">
        <w:r w:rsidR="00052260" w:rsidRPr="00F14197">
          <w:rPr>
            <w:rStyle w:val="Emphasis-Remove"/>
          </w:rPr>
          <w:t xml:space="preserve">the </w:t>
        </w:r>
      </w:ins>
      <w:ins w:id="6386" w:author="ComCom" w:date="2017-11-09T09:57:00Z">
        <w:r w:rsidR="00052260" w:rsidRPr="00F14197">
          <w:rPr>
            <w:rStyle w:val="Emphasis-Remove"/>
            <w:b/>
          </w:rPr>
          <w:t xml:space="preserve">major capex incentive rate </w:t>
        </w:r>
        <w:r w:rsidR="00052260" w:rsidRPr="00F14197">
          <w:rPr>
            <w:rStyle w:val="Emphasis-Remove"/>
          </w:rPr>
          <w:t xml:space="preserve">where a different rate to the default rate </w:t>
        </w:r>
      </w:ins>
      <w:ins w:id="6387" w:author="ComCom" w:date="2017-11-09T10:02:00Z">
        <w:r w:rsidR="00712F1D" w:rsidRPr="00F14197">
          <w:rPr>
            <w:rStyle w:val="Emphasis-Remove"/>
          </w:rPr>
          <w:t xml:space="preserve">of 15% </w:t>
        </w:r>
      </w:ins>
      <w:ins w:id="6388" w:author="ComCom" w:date="2017-11-09T09:57:00Z">
        <w:r w:rsidR="00052260" w:rsidRPr="00F14197">
          <w:rPr>
            <w:rStyle w:val="Emphasis-Remove"/>
          </w:rPr>
          <w:t>is proposed</w:t>
        </w:r>
      </w:ins>
      <w:ins w:id="6389" w:author="ComCom" w:date="2017-11-09T09:59:00Z">
        <w:r w:rsidR="00B751D0" w:rsidRPr="00F14197">
          <w:rPr>
            <w:rStyle w:val="Emphasis-Remove"/>
          </w:rPr>
          <w:t xml:space="preserve"> and </w:t>
        </w:r>
      </w:ins>
      <w:ins w:id="6390" w:author="ComCom" w:date="2017-11-09T10:00:00Z">
        <w:r w:rsidR="00B751D0" w:rsidRPr="00F14197">
          <w:rPr>
            <w:rStyle w:val="Emphasis-Remove"/>
          </w:rPr>
          <w:t xml:space="preserve">the </w:t>
        </w:r>
        <w:r w:rsidR="00B751D0" w:rsidRPr="00B751D0">
          <w:rPr>
            <w:rStyle w:val="Emphasis-Remove"/>
          </w:rPr>
          <w:t>rationale for it</w:t>
        </w:r>
      </w:ins>
      <w:ins w:id="6391" w:author="ComCom" w:date="2017-11-09T09:57:00Z">
        <w:r w:rsidR="00052260" w:rsidRPr="00F14197">
          <w:rPr>
            <w:rStyle w:val="Emphasis-Remove"/>
          </w:rPr>
          <w:t>;</w:t>
        </w:r>
      </w:ins>
    </w:p>
    <w:p w:rsidR="002D31B1" w:rsidRPr="00F14197" w:rsidRDefault="002D31B1" w:rsidP="002D31B1">
      <w:pPr>
        <w:pStyle w:val="SchHead6ClausesubtextL2"/>
        <w:rPr>
          <w:rStyle w:val="Emphasis-Remove"/>
        </w:rPr>
      </w:pPr>
      <w:r w:rsidRPr="00F14197">
        <w:rPr>
          <w:rStyle w:val="Emphasis-Remove"/>
        </w:rPr>
        <w:t>all relevant supporting technical information and costing information;</w:t>
      </w:r>
    </w:p>
    <w:p w:rsidR="002D31B1" w:rsidRPr="00F14197" w:rsidRDefault="002D31B1" w:rsidP="002D31B1">
      <w:pPr>
        <w:pStyle w:val="SchHead6ClausesubtextL2"/>
        <w:rPr>
          <w:rStyle w:val="Emphasis-Remove"/>
        </w:rPr>
      </w:pPr>
      <w:r w:rsidRPr="00F14197">
        <w:rPr>
          <w:rStyle w:val="Emphasis-Remove"/>
        </w:rPr>
        <w:t xml:space="preserve">where the </w:t>
      </w:r>
      <w:r w:rsidRPr="008C0F5D">
        <w:rPr>
          <w:rStyle w:val="Emphasis-Remove"/>
          <w:b/>
        </w:rPr>
        <w:t>project</w:t>
      </w:r>
      <w:r w:rsidRPr="00F14197">
        <w:rPr>
          <w:rStyle w:val="Emphasis-Remove"/>
        </w:rPr>
        <w:t xml:space="preserve"> is a </w:t>
      </w:r>
      <w:r w:rsidRPr="00F14197">
        <w:rPr>
          <w:rStyle w:val="Emphasis-Bold"/>
        </w:rPr>
        <w:t>non-transmission solution</w:t>
      </w:r>
      <w:r w:rsidRPr="00F14197">
        <w:rPr>
          <w:rStyle w:val="Emphasis-Remove"/>
        </w:rPr>
        <w:t xml:space="preserve">- </w:t>
      </w:r>
    </w:p>
    <w:p w:rsidR="00472E60" w:rsidRPr="00F14197" w:rsidRDefault="000A4CB9" w:rsidP="002D31B1">
      <w:pPr>
        <w:pStyle w:val="SchHead7ClausesubttextL3"/>
        <w:rPr>
          <w:rStyle w:val="Emphasis-Remove"/>
        </w:rPr>
      </w:pPr>
      <w:r w:rsidRPr="00F14197">
        <w:rPr>
          <w:rStyle w:val="Emphasis-Remove"/>
        </w:rPr>
        <w:t xml:space="preserve">the </w:t>
      </w:r>
      <w:r w:rsidR="00425C69" w:rsidRPr="00F14197">
        <w:rPr>
          <w:rStyle w:val="Emphasis-Remove"/>
        </w:rPr>
        <w:t xml:space="preserve">proposed </w:t>
      </w:r>
      <w:r w:rsidR="000A1F61" w:rsidRPr="00F14197">
        <w:rPr>
          <w:rStyle w:val="Emphasis-Remove"/>
        </w:rPr>
        <w:t>r</w:t>
      </w:r>
      <w:r w:rsidR="00425C69" w:rsidRPr="00F14197">
        <w:rPr>
          <w:rStyle w:val="Emphasis-Bold"/>
        </w:rPr>
        <w:t>ecovery scheme</w:t>
      </w:r>
      <w:r w:rsidR="002D31B1" w:rsidRPr="00F14197">
        <w:rPr>
          <w:rStyle w:val="Emphasis-Remove"/>
        </w:rPr>
        <w:t>;</w:t>
      </w:r>
      <w:r w:rsidR="00472E60" w:rsidRPr="00F14197">
        <w:rPr>
          <w:rStyle w:val="Emphasis-Remove"/>
        </w:rPr>
        <w:t xml:space="preserve"> and</w:t>
      </w:r>
    </w:p>
    <w:p w:rsidR="002D31B1" w:rsidRPr="00F14197" w:rsidRDefault="00D74353" w:rsidP="002D31B1">
      <w:pPr>
        <w:pStyle w:val="SchHead7ClausesubttextL3"/>
        <w:rPr>
          <w:rStyle w:val="Emphasis-Remove"/>
        </w:rPr>
      </w:pPr>
      <w:r w:rsidRPr="00F14197">
        <w:rPr>
          <w:rStyle w:val="Emphasis-Remove"/>
        </w:rPr>
        <w:t xml:space="preserve">an explanation of the relationship between any proposed </w:t>
      </w:r>
      <w:r w:rsidR="00425C69" w:rsidRPr="00F14197">
        <w:rPr>
          <w:rStyle w:val="Emphasis-Bold"/>
        </w:rPr>
        <w:t>major capex allowance</w:t>
      </w:r>
      <w:r w:rsidRPr="00F14197">
        <w:rPr>
          <w:rStyle w:val="Emphasis-Remove"/>
        </w:rPr>
        <w:t xml:space="preserve"> and any proposed </w:t>
      </w:r>
      <w:r w:rsidR="00425C69" w:rsidRPr="00F14197">
        <w:rPr>
          <w:rStyle w:val="Emphasis-Bold"/>
        </w:rPr>
        <w:t>maximum recoverable costs</w:t>
      </w:r>
      <w:r w:rsidRPr="00F14197">
        <w:rPr>
          <w:rStyle w:val="Emphasis-Bold"/>
        </w:rPr>
        <w:t xml:space="preserve"> </w:t>
      </w:r>
      <w:r w:rsidR="00425C69" w:rsidRPr="00F14197">
        <w:rPr>
          <w:rStyle w:val="Emphasis-Remove"/>
        </w:rPr>
        <w:t>for that</w:t>
      </w:r>
      <w:r w:rsidRPr="00F14197">
        <w:rPr>
          <w:rStyle w:val="Emphasis-Bold"/>
        </w:rPr>
        <w:t xml:space="preserve"> non-transmission solution</w:t>
      </w:r>
      <w:r w:rsidR="00425C69" w:rsidRPr="00F14197">
        <w:rPr>
          <w:rStyle w:val="Emphasis-Remove"/>
        </w:rPr>
        <w:t xml:space="preserve">; </w:t>
      </w:r>
      <w:r w:rsidR="009C3A44" w:rsidRPr="00F14197">
        <w:rPr>
          <w:rStyle w:val="Emphasis-Remove"/>
        </w:rPr>
        <w:t>and</w:t>
      </w:r>
    </w:p>
    <w:p w:rsidR="002D31B1" w:rsidRPr="00F14197" w:rsidRDefault="002D31B1" w:rsidP="002D31B1">
      <w:pPr>
        <w:pStyle w:val="SchHead6ClausesubtextL2"/>
        <w:rPr>
          <w:rStyle w:val="Emphasis-Remove"/>
        </w:rPr>
      </w:pPr>
      <w:r w:rsidRPr="00F14197">
        <w:rPr>
          <w:rStyle w:val="Emphasis-Remove"/>
        </w:rPr>
        <w:t>proposed</w:t>
      </w:r>
      <w:r w:rsidRPr="00F14197">
        <w:rPr>
          <w:rStyle w:val="Emphasis-Bold"/>
        </w:rPr>
        <w:t xml:space="preserve"> approval expiry date </w:t>
      </w:r>
      <w:r w:rsidRPr="00F14197">
        <w:rPr>
          <w:rStyle w:val="Emphasis-Remove"/>
        </w:rPr>
        <w:t>and rationale for it;</w:t>
      </w:r>
    </w:p>
    <w:p w:rsidR="002D31B1" w:rsidRPr="00F14197" w:rsidRDefault="002D31B1" w:rsidP="002D31B1">
      <w:pPr>
        <w:pStyle w:val="SchHead5ClausesubtextL1"/>
      </w:pPr>
      <w:r w:rsidRPr="00F14197">
        <w:t xml:space="preserve">detailed description of </w:t>
      </w:r>
      <w:r w:rsidRPr="00F14197">
        <w:rPr>
          <w:rStyle w:val="Emphasis-Remove"/>
        </w:rPr>
        <w:t>the</w:t>
      </w:r>
      <w:r w:rsidRPr="00F14197">
        <w:t xml:space="preserve"> rationale for seeking approval of the </w:t>
      </w:r>
      <w:r w:rsidRPr="00F14197">
        <w:rPr>
          <w:rStyle w:val="Emphasis-Bold"/>
        </w:rPr>
        <w:t>proposed</w:t>
      </w:r>
      <w:r w:rsidRPr="00F14197">
        <w:t xml:space="preserve"> </w:t>
      </w:r>
      <w:r w:rsidRPr="00F14197">
        <w:rPr>
          <w:rStyle w:val="Emphasis-Bold"/>
        </w:rPr>
        <w:t>investment</w:t>
      </w:r>
      <w:r w:rsidRPr="00F14197">
        <w:rPr>
          <w:rStyle w:val="Emphasis-Remove"/>
        </w:rPr>
        <w:t>;</w:t>
      </w:r>
    </w:p>
    <w:p w:rsidR="002D31B1" w:rsidRPr="00F14197" w:rsidRDefault="002D31B1" w:rsidP="002D31B1">
      <w:pPr>
        <w:pStyle w:val="SchHead5ClausesubtextL1"/>
      </w:pPr>
      <w:r w:rsidRPr="00F14197">
        <w:t>summary of the key evidence</w:t>
      </w:r>
      <w:r w:rsidR="006D53D4" w:rsidRPr="00F14197">
        <w:t xml:space="preserve"> that supports that rationale</w:t>
      </w:r>
      <w:r w:rsidR="00CE5B15" w:rsidRPr="00F14197">
        <w:t xml:space="preserve"> such as </w:t>
      </w:r>
      <w:r w:rsidR="006D53D4" w:rsidRPr="00F14197">
        <w:t xml:space="preserve">contracts, </w:t>
      </w:r>
      <w:r w:rsidR="00CE5B15" w:rsidRPr="00F14197">
        <w:t xml:space="preserve">reports, </w:t>
      </w:r>
      <w:r w:rsidR="006D53D4" w:rsidRPr="00F14197">
        <w:t xml:space="preserve">memos, financial or other </w:t>
      </w:r>
      <w:r w:rsidR="00CE5B15" w:rsidRPr="00F14197">
        <w:t xml:space="preserve">data, </w:t>
      </w:r>
      <w:r w:rsidR="006D53D4" w:rsidRPr="00F14197">
        <w:t xml:space="preserve">results of </w:t>
      </w:r>
      <w:r w:rsidR="00CE5B15" w:rsidRPr="00F14197">
        <w:t>modelling</w:t>
      </w:r>
      <w:r w:rsidR="006D53D4" w:rsidRPr="00F14197">
        <w:t xml:space="preserve"> exercises, customer documentation and </w:t>
      </w:r>
      <w:r w:rsidR="00CE5B15" w:rsidRPr="00F14197">
        <w:t xml:space="preserve">letters, </w:t>
      </w:r>
      <w:r w:rsidR="006D53D4" w:rsidRPr="00F14197">
        <w:t xml:space="preserve">and </w:t>
      </w:r>
      <w:r w:rsidR="00CE5B15" w:rsidRPr="00F14197">
        <w:t>statements from directors</w:t>
      </w:r>
      <w:r w:rsidRPr="00F14197">
        <w:t>;</w:t>
      </w:r>
    </w:p>
    <w:p w:rsidR="00AC4425" w:rsidRPr="00806B99" w:rsidDel="0024183F" w:rsidRDefault="002D31B1" w:rsidP="00806B99">
      <w:pPr>
        <w:pStyle w:val="SchHead5ClausesubtextL1"/>
        <w:numPr>
          <w:ilvl w:val="0"/>
          <w:numId w:val="0"/>
        </w:numPr>
        <w:ind w:left="1843" w:hanging="567"/>
        <w:rPr>
          <w:ins w:id="6392" w:author="ComCom" w:date="2017-11-20T15:58:00Z"/>
          <w:del w:id="6393" w:author="ComCom" w:date="2018-03-14T11:47:00Z"/>
          <w:rStyle w:val="Emphasis-Bold"/>
          <w:b w:val="0"/>
          <w:bCs w:val="0"/>
        </w:rPr>
      </w:pPr>
      <w:del w:id="6394" w:author="ComCom" w:date="2018-02-27T09:24:00Z">
        <w:r w:rsidRPr="00F14197" w:rsidDel="00E93309">
          <w:delText xml:space="preserve">detailed </w:delText>
        </w:r>
      </w:del>
      <w:r w:rsidRPr="00F14197">
        <w:t>commentary as to how</w:t>
      </w:r>
      <w:ins w:id="6395" w:author="ComCom" w:date="2017-11-20T15:57:00Z">
        <w:r w:rsidR="00AC4425">
          <w:t xml:space="preserve"> </w:t>
        </w:r>
      </w:ins>
      <w:ins w:id="6396" w:author="ComCom" w:date="2017-11-20T16:09:00Z">
        <w:r w:rsidR="008E5020" w:rsidRPr="00F14197">
          <w:rPr>
            <w:rStyle w:val="Emphasis-Remove"/>
          </w:rPr>
          <w:t xml:space="preserve">consistent </w:t>
        </w:r>
      </w:ins>
      <w:ins w:id="6397" w:author="ComCom" w:date="2018-03-14T10:44:00Z">
        <w:r w:rsidR="008B6130">
          <w:rPr>
            <w:rStyle w:val="Emphasis-Remove"/>
          </w:rPr>
          <w:t xml:space="preserve">the </w:t>
        </w:r>
        <w:r w:rsidR="008B6130" w:rsidRPr="00806B99">
          <w:rPr>
            <w:rStyle w:val="Emphasis-Remove"/>
            <w:b/>
          </w:rPr>
          <w:t xml:space="preserve">proposed investment </w:t>
        </w:r>
        <w:r w:rsidR="008B6130">
          <w:rPr>
            <w:rStyle w:val="Emphasis-Remove"/>
          </w:rPr>
          <w:t xml:space="preserve">is </w:t>
        </w:r>
      </w:ins>
      <w:ins w:id="6398" w:author="ComCom" w:date="2017-11-20T16:09:00Z">
        <w:r w:rsidR="008E5020" w:rsidRPr="00F14197">
          <w:rPr>
            <w:rStyle w:val="Emphasis-Remove"/>
          </w:rPr>
          <w:t xml:space="preserve">with the most recent </w:t>
        </w:r>
        <w:r w:rsidR="008E5020" w:rsidRPr="00F14197">
          <w:rPr>
            <w:rStyle w:val="Emphasis-Bold"/>
          </w:rPr>
          <w:t>integrated transmission plan</w:t>
        </w:r>
        <w:r w:rsidR="008E5020" w:rsidRPr="00F14197">
          <w:rPr>
            <w:rStyle w:val="Emphasis-Remove"/>
          </w:rPr>
          <w:t>, and if not, why not</w:t>
        </w:r>
      </w:ins>
      <w:r w:rsidR="00F2226C">
        <w:rPr>
          <w:rStyle w:val="Emphasis-Remove"/>
        </w:rPr>
        <w:t>;</w:t>
      </w:r>
      <w:ins w:id="6399" w:author="ComCom" w:date="2017-11-20T16:09:00Z">
        <w:del w:id="6400" w:author="ComCom" w:date="2018-03-14T11:47:00Z">
          <w:r w:rsidR="008E5020" w:rsidDel="0024183F">
            <w:delText xml:space="preserve"> </w:delText>
          </w:r>
        </w:del>
      </w:ins>
      <w:del w:id="6401" w:author="ComCom" w:date="2018-03-14T11:47:00Z">
        <w:r w:rsidRPr="00F14197" w:rsidDel="0024183F">
          <w:delText xml:space="preserve">the </w:delText>
        </w:r>
        <w:r w:rsidRPr="00F14197" w:rsidDel="0024183F">
          <w:rPr>
            <w:rStyle w:val="Emphasis-Bold"/>
          </w:rPr>
          <w:delText>proposed investment</w:delText>
        </w:r>
      </w:del>
      <w:ins w:id="6402" w:author="ComCom" w:date="2017-11-20T16:10:00Z">
        <w:del w:id="6403" w:author="ComCom" w:date="2018-03-14T11:47:00Z">
          <w:r w:rsidR="008E5020" w:rsidDel="0024183F">
            <w:rPr>
              <w:rStyle w:val="Emphasis-Bold"/>
            </w:rPr>
            <w:delText xml:space="preserve"> </w:delText>
          </w:r>
        </w:del>
      </w:ins>
    </w:p>
    <w:p w:rsidR="002D31B1" w:rsidRPr="00F27A23" w:rsidRDefault="002D31B1" w:rsidP="00806B99">
      <w:pPr>
        <w:pStyle w:val="SchHead5ClausesubtextL1"/>
      </w:pPr>
      <w:del w:id="6404" w:author="ComCom" w:date="2017-11-20T16:11:00Z">
        <w:r w:rsidRPr="00F27A23" w:rsidDel="008E5020">
          <w:rPr>
            <w:rStyle w:val="Emphasis-Remove"/>
          </w:rPr>
          <w:delText>is</w:delText>
        </w:r>
      </w:del>
      <w:del w:id="6405" w:author="ComCom" w:date="2017-11-20T16:09:00Z">
        <w:r w:rsidRPr="00F27A23" w:rsidDel="008E5020">
          <w:rPr>
            <w:rStyle w:val="Emphasis-Remove"/>
          </w:rPr>
          <w:delText xml:space="preserve"> consistent with the most recent </w:delText>
        </w:r>
        <w:r w:rsidRPr="00F27A23" w:rsidDel="008E5020">
          <w:rPr>
            <w:rStyle w:val="Emphasis-Bold"/>
          </w:rPr>
          <w:delText>integrated transmission plan</w:delText>
        </w:r>
        <w:r w:rsidRPr="00F27A23" w:rsidDel="008E5020">
          <w:rPr>
            <w:rStyle w:val="Emphasis-Remove"/>
          </w:rPr>
          <w:delText>, and if not, wh</w:delText>
        </w:r>
      </w:del>
    </w:p>
    <w:p w:rsidR="002D31B1" w:rsidRPr="00F27A23" w:rsidRDefault="002D31B1" w:rsidP="002D31B1">
      <w:pPr>
        <w:pStyle w:val="SchHead5ClausesubtextL1"/>
      </w:pPr>
      <w:r w:rsidRPr="00F27A23">
        <w:t xml:space="preserve">identification of anything associated with the </w:t>
      </w:r>
      <w:r w:rsidRPr="00F27A23">
        <w:rPr>
          <w:rStyle w:val="Emphasis-Bold"/>
        </w:rPr>
        <w:t>proposed investment</w:t>
      </w:r>
      <w:r w:rsidRPr="00F27A23">
        <w:t xml:space="preserve"> falling under any of clauses </w:t>
      </w:r>
      <w:r w:rsidR="00D1640D" w:rsidRPr="00F27A23">
        <w:fldChar w:fldCharType="begin"/>
      </w:r>
      <w:r w:rsidRPr="00F27A23">
        <w:instrText xml:space="preserve"> REF _Ref292807193 \r \h </w:instrText>
      </w:r>
      <w:r w:rsidR="00FC6048" w:rsidRPr="00F27A23">
        <w:instrText xml:space="preserve"> \* MERGEFORMAT </w:instrText>
      </w:r>
      <w:r w:rsidR="00D1640D" w:rsidRPr="00F27A23">
        <w:fldChar w:fldCharType="separate"/>
      </w:r>
      <w:r w:rsidR="00436C22">
        <w:t>D4(1)(a)</w:t>
      </w:r>
      <w:r w:rsidR="00D1640D" w:rsidRPr="00F27A23">
        <w:fldChar w:fldCharType="end"/>
      </w:r>
      <w:r w:rsidRPr="00F27A23">
        <w:t xml:space="preserve"> to </w:t>
      </w:r>
      <w:r w:rsidR="00D1640D" w:rsidRPr="00F27A23">
        <w:fldChar w:fldCharType="begin"/>
      </w:r>
      <w:r w:rsidRPr="00F27A23">
        <w:instrText xml:space="preserve"> REF _Ref292807195 \r \h </w:instrText>
      </w:r>
      <w:r w:rsidR="00FC6048" w:rsidRPr="00F27A23">
        <w:instrText xml:space="preserve"> \* MERGEFORMAT </w:instrText>
      </w:r>
      <w:r w:rsidR="00D1640D" w:rsidRPr="00F27A23">
        <w:fldChar w:fldCharType="separate"/>
      </w:r>
      <w:r w:rsidR="00436C22">
        <w:t>D4(1)(g)</w:t>
      </w:r>
      <w:r w:rsidR="00D1640D" w:rsidRPr="00F27A23">
        <w:fldChar w:fldCharType="end"/>
      </w:r>
      <w:r w:rsidRPr="00F27A23">
        <w:t xml:space="preserve"> that did not meet the definition of </w:t>
      </w:r>
      <w:r w:rsidRPr="00F27A23">
        <w:rPr>
          <w:rStyle w:val="Emphasis-Remove"/>
        </w:rPr>
        <w:t>expected market benefit or cost element only by virtue of its being unlikely</w:t>
      </w:r>
      <w:r w:rsidRPr="00F27A23">
        <w:t xml:space="preserve"> to affect the </w:t>
      </w:r>
      <w:r w:rsidRPr="00F27A23">
        <w:rPr>
          <w:rStyle w:val="Emphasis-Bold"/>
        </w:rPr>
        <w:t>net electricity market benefit</w:t>
      </w:r>
      <w:r w:rsidRPr="00F27A23">
        <w:rPr>
          <w:rStyle w:val="Emphasis-Remove"/>
        </w:rPr>
        <w:t xml:space="preserve"> </w:t>
      </w:r>
      <w:r w:rsidRPr="00F27A23">
        <w:t>to an appreciable degree;</w:t>
      </w:r>
    </w:p>
    <w:p w:rsidR="002D31B1" w:rsidRPr="00F27A23" w:rsidRDefault="002D31B1" w:rsidP="00CD5DBF">
      <w:pPr>
        <w:pStyle w:val="SchHead5ClausesubtextL1"/>
        <w:keepLines/>
        <w:ind w:left="1276" w:hanging="624"/>
      </w:pPr>
      <w:r w:rsidRPr="00F27A23">
        <w:lastRenderedPageBreak/>
        <w:t xml:space="preserve">description of considerations, assumptions and calculations used to determine that something falling under any of clauses </w:t>
      </w:r>
      <w:r w:rsidR="00D1640D" w:rsidRPr="00F27A23">
        <w:fldChar w:fldCharType="begin"/>
      </w:r>
      <w:r w:rsidRPr="00F27A23">
        <w:instrText xml:space="preserve"> REF _Ref292807193 \r \h </w:instrText>
      </w:r>
      <w:r w:rsidR="00FC6048" w:rsidRPr="00F27A23">
        <w:instrText xml:space="preserve"> \* MERGEFORMAT </w:instrText>
      </w:r>
      <w:r w:rsidR="00D1640D" w:rsidRPr="00F27A23">
        <w:fldChar w:fldCharType="separate"/>
      </w:r>
      <w:r w:rsidR="00436C22">
        <w:t>D4(1)(a)</w:t>
      </w:r>
      <w:r w:rsidR="00D1640D" w:rsidRPr="00F27A23">
        <w:fldChar w:fldCharType="end"/>
      </w:r>
      <w:r w:rsidRPr="00F27A23">
        <w:t xml:space="preserve"> to </w:t>
      </w:r>
      <w:r w:rsidR="00D1640D" w:rsidRPr="00F27A23">
        <w:fldChar w:fldCharType="begin"/>
      </w:r>
      <w:r w:rsidRPr="00F27A23">
        <w:instrText xml:space="preserve"> REF _Ref292807195 \r \h </w:instrText>
      </w:r>
      <w:r w:rsidR="00FC6048" w:rsidRPr="00F27A23">
        <w:instrText xml:space="preserve"> \* MERGEFORMAT </w:instrText>
      </w:r>
      <w:r w:rsidR="00D1640D" w:rsidRPr="00F27A23">
        <w:fldChar w:fldCharType="separate"/>
      </w:r>
      <w:r w:rsidR="00436C22">
        <w:t>D4(1)(g)</w:t>
      </w:r>
      <w:r w:rsidR="00D1640D" w:rsidRPr="00F27A23">
        <w:fldChar w:fldCharType="end"/>
      </w:r>
      <w:r w:rsidRPr="00F27A23">
        <w:t xml:space="preserve"> did not meet the definition of </w:t>
      </w:r>
      <w:r w:rsidRPr="00F27A23">
        <w:rPr>
          <w:rStyle w:val="Emphasis-Remove"/>
        </w:rPr>
        <w:t>expected market benefit or cost element by virtue of its being unlikely</w:t>
      </w:r>
      <w:r w:rsidRPr="00F27A23">
        <w:t xml:space="preserve"> to affect the </w:t>
      </w:r>
      <w:r w:rsidRPr="00F27A23">
        <w:rPr>
          <w:rStyle w:val="Emphasis-Bold"/>
        </w:rPr>
        <w:t>net electricity market benefit</w:t>
      </w:r>
      <w:r w:rsidRPr="00F27A23">
        <w:rPr>
          <w:rStyle w:val="Emphasis-Remove"/>
        </w:rPr>
        <w:t xml:space="preserve"> </w:t>
      </w:r>
      <w:r w:rsidRPr="00F27A23">
        <w:t>to an appreciable degree;</w:t>
      </w:r>
    </w:p>
    <w:p w:rsidR="00E71BFE" w:rsidRPr="00F27A23" w:rsidRDefault="00E71BFE" w:rsidP="002D31B1">
      <w:pPr>
        <w:pStyle w:val="SchHead5ClausesubtextL1"/>
      </w:pPr>
      <w:r w:rsidRPr="00F27A23">
        <w:t>outcome of sensitivity analysis;</w:t>
      </w:r>
    </w:p>
    <w:p w:rsidR="002D31B1" w:rsidRPr="00F27A23" w:rsidRDefault="002D31B1" w:rsidP="002D31B1">
      <w:pPr>
        <w:pStyle w:val="SchHead5ClausesubtextL1"/>
      </w:pPr>
      <w:r w:rsidRPr="00F27A23">
        <w:t xml:space="preserve">description of the methodology applied in undertaking </w:t>
      </w:r>
      <w:r w:rsidRPr="00F27A23">
        <w:rPr>
          <w:rStyle w:val="Emphasis-Bold"/>
        </w:rPr>
        <w:t>sensitivity analysis</w:t>
      </w:r>
      <w:r w:rsidRPr="00F27A23">
        <w:t>;</w:t>
      </w:r>
    </w:p>
    <w:p w:rsidR="002D31B1" w:rsidRPr="00F27A23" w:rsidRDefault="002D31B1" w:rsidP="000D12A9">
      <w:pPr>
        <w:pStyle w:val="SchHead5ClausesubtextL1"/>
        <w:rPr>
          <w:ins w:id="6406" w:author="ComCom" w:date="2017-11-20T16:12:00Z"/>
          <w:rStyle w:val="Emphasis-Remove"/>
        </w:rPr>
      </w:pPr>
      <w:r w:rsidRPr="00F27A23">
        <w:t xml:space="preserve">explanation as to how robust </w:t>
      </w:r>
      <w:ins w:id="6407" w:author="ComCom" w:date="2017-11-20T16:11:00Z">
        <w:r w:rsidR="008E5020" w:rsidRPr="00F27A23">
          <w:t xml:space="preserve">to </w:t>
        </w:r>
        <w:r w:rsidR="008E5020" w:rsidRPr="00F27A23">
          <w:rPr>
            <w:rStyle w:val="Emphasis-Bold"/>
          </w:rPr>
          <w:t>sensitivity analysis</w:t>
        </w:r>
        <w:r w:rsidR="008E5020" w:rsidRPr="00F27A23">
          <w:t xml:space="preserve"> </w:t>
        </w:r>
      </w:ins>
      <w:r w:rsidRPr="00F27A23">
        <w:t>the</w:t>
      </w:r>
      <w:r w:rsidR="000D12A9">
        <w:t xml:space="preserve"> </w:t>
      </w:r>
      <w:r w:rsidRPr="00F27A23">
        <w:rPr>
          <w:rStyle w:val="Emphasis-Bold"/>
        </w:rPr>
        <w:t>proposed</w:t>
      </w:r>
      <w:r w:rsidRPr="00F27A23">
        <w:t xml:space="preserve"> </w:t>
      </w:r>
      <w:r w:rsidRPr="00F27A23">
        <w:rPr>
          <w:rStyle w:val="Emphasis-Bold"/>
        </w:rPr>
        <w:t xml:space="preserve">investment </w:t>
      </w:r>
      <w:r w:rsidRPr="00F27A23">
        <w:rPr>
          <w:rStyle w:val="Emphasis-Remove"/>
        </w:rPr>
        <w:t>is</w:t>
      </w:r>
      <w:del w:id="6408" w:author="ComCom" w:date="2017-11-20T16:11:00Z">
        <w:r w:rsidRPr="00F27A23" w:rsidDel="008E5020">
          <w:rPr>
            <w:rStyle w:val="Emphasis-Bold"/>
          </w:rPr>
          <w:delText xml:space="preserve"> </w:delText>
        </w:r>
        <w:r w:rsidRPr="00F27A23" w:rsidDel="008E5020">
          <w:delText xml:space="preserve">to </w:delText>
        </w:r>
        <w:r w:rsidRPr="00F27A23" w:rsidDel="008E5020">
          <w:rPr>
            <w:rStyle w:val="Emphasis-Bold"/>
          </w:rPr>
          <w:delText>sensitivity analysis</w:delText>
        </w:r>
      </w:del>
      <w:r w:rsidRPr="00F27A23">
        <w:rPr>
          <w:rStyle w:val="Emphasis-Remove"/>
        </w:rPr>
        <w:t>;</w:t>
      </w:r>
    </w:p>
    <w:p w:rsidR="002D31B1" w:rsidRPr="00F27A23" w:rsidRDefault="00071AD3" w:rsidP="002D31B1">
      <w:pPr>
        <w:pStyle w:val="SchHead5ClausesubtextL1"/>
      </w:pPr>
      <w:r w:rsidRPr="00F27A23">
        <w:t>r</w:t>
      </w:r>
      <w:r w:rsidR="002D31B1" w:rsidRPr="00F27A23">
        <w:t>easons for any selection of a-</w:t>
      </w:r>
    </w:p>
    <w:p w:rsidR="002D31B1" w:rsidRPr="00F27A23" w:rsidRDefault="005B40CB" w:rsidP="002D31B1">
      <w:pPr>
        <w:pStyle w:val="SchHead6ClausesubtextL2"/>
      </w:pPr>
      <w:r w:rsidRPr="00F27A23">
        <w:rPr>
          <w:rStyle w:val="Emphasis-Bold"/>
        </w:rPr>
        <w:t>discount rate</w:t>
      </w:r>
      <w:r w:rsidR="002D31B1" w:rsidRPr="00F27A23">
        <w:t xml:space="preserve"> other than 7%; and</w:t>
      </w:r>
    </w:p>
    <w:p w:rsidR="002D31B1" w:rsidRPr="00F27A23" w:rsidRDefault="002D31B1" w:rsidP="002D31B1">
      <w:pPr>
        <w:pStyle w:val="SchHead6ClausesubtextL2"/>
      </w:pPr>
      <w:r w:rsidRPr="00F27A23">
        <w:rPr>
          <w:rStyle w:val="Emphasis-Bold"/>
        </w:rPr>
        <w:t>calculation period</w:t>
      </w:r>
      <w:r w:rsidRPr="00F27A23">
        <w:t xml:space="preserve"> other than 20 years;</w:t>
      </w:r>
    </w:p>
    <w:p w:rsidR="002D31B1" w:rsidRPr="00F27A23" w:rsidRDefault="002D31B1" w:rsidP="002D31B1">
      <w:pPr>
        <w:pStyle w:val="SchHead6ClausesubtextL2"/>
      </w:pPr>
      <w:r w:rsidRPr="00F27A23">
        <w:t xml:space="preserve">cost per megawatt hour determined using paragraph (b) of the definition of </w:t>
      </w:r>
      <w:r w:rsidRPr="00F27A23">
        <w:rPr>
          <w:rStyle w:val="Emphasis-Bold"/>
        </w:rPr>
        <w:t>value of expected unserved energy</w:t>
      </w:r>
      <w:r w:rsidRPr="00F27A23">
        <w:rPr>
          <w:rStyle w:val="Emphasis-Remove"/>
        </w:rPr>
        <w:t>;</w:t>
      </w:r>
    </w:p>
    <w:p w:rsidR="00E24DD4" w:rsidRPr="000D12A9" w:rsidRDefault="002D31B1" w:rsidP="000D12A9">
      <w:pPr>
        <w:pStyle w:val="SchHead5ClausesubtextL1"/>
        <w:rPr>
          <w:ins w:id="6409" w:author="ComCom" w:date="2017-11-20T16:16:00Z"/>
          <w:rStyle w:val="Emphasis-Bold"/>
          <w:b w:val="0"/>
          <w:bCs w:val="0"/>
        </w:rPr>
      </w:pPr>
      <w:r w:rsidRPr="00F27A23">
        <w:t xml:space="preserve">a description as to how </w:t>
      </w:r>
      <w:del w:id="6410" w:author="ComCom" w:date="2017-11-20T16:15:00Z">
        <w:r w:rsidRPr="00F27A23" w:rsidDel="00E24DD4">
          <w:delText xml:space="preserve">the </w:delText>
        </w:r>
      </w:del>
      <w:del w:id="6411" w:author="ComCom" w:date="2017-11-20T16:14:00Z">
        <w:r w:rsidRPr="00F27A23" w:rsidDel="00E24DD4">
          <w:rPr>
            <w:rStyle w:val="Emphasis-Bold"/>
          </w:rPr>
          <w:delText>proposed investment</w:delText>
        </w:r>
        <w:r w:rsidRPr="00F27A23" w:rsidDel="00E24DD4">
          <w:delText xml:space="preserve"> </w:delText>
        </w:r>
      </w:del>
      <w:del w:id="6412" w:author="ComCom" w:date="2017-11-20T21:10:00Z">
        <w:r w:rsidR="00CA70AB" w:rsidRPr="00F27A23" w:rsidDel="00E32A44">
          <w:delText>reflect</w:delText>
        </w:r>
      </w:del>
      <w:del w:id="6413" w:author="ComCom" w:date="2017-11-20T16:14:00Z">
        <w:r w:rsidR="00CA70AB" w:rsidRPr="00F27A23" w:rsidDel="00E24DD4">
          <w:delText>s</w:delText>
        </w:r>
      </w:del>
      <w:ins w:id="6414" w:author="ComCom" w:date="2017-11-20T21:10:00Z">
        <w:r w:rsidR="00E32A44" w:rsidRPr="00F27A23">
          <w:t xml:space="preserve">consistent </w:t>
        </w:r>
      </w:ins>
      <w:ins w:id="6415" w:author="ComCom" w:date="2017-11-20T16:15:00Z">
        <w:r w:rsidR="00E24DD4" w:rsidRPr="00F27A23">
          <w:t>with</w:t>
        </w:r>
      </w:ins>
      <w:r w:rsidR="00CA70AB" w:rsidRPr="00F27A23">
        <w:t xml:space="preserve"> </w:t>
      </w:r>
      <w:r w:rsidRPr="00F27A23">
        <w:rPr>
          <w:rStyle w:val="Emphasis-Bold"/>
        </w:rPr>
        <w:t>good electricity industry practice</w:t>
      </w:r>
      <w:ins w:id="6416" w:author="ComCom" w:date="2017-11-20T16:16:00Z">
        <w:r w:rsidR="00E24DD4" w:rsidRPr="00F27A23">
          <w:rPr>
            <w:rStyle w:val="Emphasis-Bold"/>
          </w:rPr>
          <w:t xml:space="preserve"> </w:t>
        </w:r>
        <w:r w:rsidR="00E24DD4" w:rsidRPr="00F27A23">
          <w:rPr>
            <w:rStyle w:val="Emphasis-Bold"/>
            <w:b w:val="0"/>
          </w:rPr>
          <w:t>the</w:t>
        </w:r>
      </w:ins>
      <w:r w:rsidR="000D12A9">
        <w:rPr>
          <w:rStyle w:val="Emphasis-Remove"/>
        </w:rPr>
        <w:t xml:space="preserve"> </w:t>
      </w:r>
      <w:ins w:id="6417" w:author="ComCom" w:date="2017-11-20T16:15:00Z">
        <w:r w:rsidR="00E24DD4" w:rsidRPr="00F27A23">
          <w:rPr>
            <w:rStyle w:val="Emphasis-Bold"/>
          </w:rPr>
          <w:t>proposed</w:t>
        </w:r>
        <w:r w:rsidR="00E24DD4" w:rsidRPr="00F27A23">
          <w:t xml:space="preserve"> </w:t>
        </w:r>
        <w:r w:rsidR="00E24DD4" w:rsidRPr="00F27A23">
          <w:rPr>
            <w:rStyle w:val="Emphasis-Bold"/>
          </w:rPr>
          <w:t>investment</w:t>
        </w:r>
        <w:r w:rsidR="00E24DD4" w:rsidRPr="000D12A9">
          <w:rPr>
            <w:rStyle w:val="Emphasis-Bold"/>
            <w:b w:val="0"/>
          </w:rPr>
          <w:t xml:space="preserve"> is</w:t>
        </w:r>
      </w:ins>
      <w:ins w:id="6418" w:author="ComCom" w:date="2017-11-20T16:16:00Z">
        <w:r w:rsidR="00E24DD4" w:rsidRPr="000D12A9">
          <w:rPr>
            <w:rStyle w:val="Emphasis-Bold"/>
            <w:b w:val="0"/>
          </w:rPr>
          <w:t>;</w:t>
        </w:r>
      </w:ins>
    </w:p>
    <w:p w:rsidR="002D31B1" w:rsidRPr="00F14197" w:rsidRDefault="002D31B1" w:rsidP="002D31B1">
      <w:pPr>
        <w:pStyle w:val="SchHead5ClausesubtextL1"/>
      </w:pPr>
      <w:r w:rsidRPr="00F27A23">
        <w:t xml:space="preserve">rationale for determining that the </w:t>
      </w:r>
      <w:r w:rsidRPr="00F27A23">
        <w:rPr>
          <w:rStyle w:val="Emphasis-Bold"/>
        </w:rPr>
        <w:t>proposed investment</w:t>
      </w:r>
      <w:r w:rsidRPr="00F27A23">
        <w:t xml:space="preserve"> </w:t>
      </w:r>
      <w:r w:rsidRPr="00F14197">
        <w:t xml:space="preserve">may </w:t>
      </w:r>
      <w:r w:rsidR="0025232A" w:rsidRPr="00F14197">
        <w:t>satisfy</w:t>
      </w:r>
      <w:r w:rsidRPr="00F14197">
        <w:t xml:space="preserve"> the </w:t>
      </w:r>
      <w:r w:rsidRPr="00F14197">
        <w:rPr>
          <w:rStyle w:val="Emphasis-Bold"/>
        </w:rPr>
        <w:t>investment test</w:t>
      </w:r>
      <w:del w:id="6419" w:author="ComCom" w:date="2017-11-20T21:07:00Z">
        <w:r w:rsidRPr="00F14197" w:rsidDel="00E32A44">
          <w:rPr>
            <w:rStyle w:val="Emphasis-Remove"/>
          </w:rPr>
          <w:delText>,</w:delText>
        </w:r>
      </w:del>
      <w:r w:rsidRPr="00F14197">
        <w:t xml:space="preserve"> by reference to each subclause and paragraph of that test; and</w:t>
      </w:r>
    </w:p>
    <w:p w:rsidR="002D31B1" w:rsidRPr="00F14197" w:rsidRDefault="002D31B1" w:rsidP="002D31B1">
      <w:pPr>
        <w:pStyle w:val="SchHead5ClausesubtextL1"/>
      </w:pPr>
      <w:r w:rsidRPr="00F14197">
        <w:t>a plan for monitoring costs, project milestones and deliverables</w:t>
      </w:r>
      <w:r w:rsidR="008708DC" w:rsidRPr="00F14197">
        <w:t xml:space="preserve"> that reflects the </w:t>
      </w:r>
      <w:r w:rsidR="00CA70AB" w:rsidRPr="00F14197">
        <w:t xml:space="preserve">best information available to </w:t>
      </w:r>
      <w:r w:rsidR="00425C69" w:rsidRPr="00F14197">
        <w:rPr>
          <w:rStyle w:val="Emphasis-Bold"/>
        </w:rPr>
        <w:t>Transpower</w:t>
      </w:r>
      <w:ins w:id="6420" w:author="ComCom" w:date="2017-11-21T10:52:00Z">
        <w:r w:rsidR="00532CAA">
          <w:t>.</w:t>
        </w:r>
      </w:ins>
      <w:r w:rsidRPr="00F14197">
        <w:t xml:space="preserve"> </w:t>
      </w:r>
    </w:p>
    <w:p w:rsidR="002D31B1" w:rsidRPr="00F14197" w:rsidRDefault="002D31B1" w:rsidP="002D31B1">
      <w:pPr>
        <w:pStyle w:val="SchHead4Clause"/>
      </w:pPr>
      <w:r w:rsidRPr="00F14197">
        <w:t>Grid outputs</w:t>
      </w:r>
    </w:p>
    <w:p w:rsidR="00834C42" w:rsidRPr="00F14197" w:rsidRDefault="000A4CB9" w:rsidP="00532CAA">
      <w:pPr>
        <w:pStyle w:val="UnnumberedL1"/>
        <w:rPr>
          <w:rStyle w:val="Emphasis-Remove"/>
        </w:rPr>
      </w:pPr>
      <w:r w:rsidRPr="00F14197">
        <w:t xml:space="preserve">In </w:t>
      </w:r>
      <w:r w:rsidRPr="00532CAA">
        <w:t>relation</w:t>
      </w:r>
      <w:r w:rsidRPr="00F14197">
        <w:t xml:space="preserve"> to </w:t>
      </w:r>
      <w:ins w:id="6421" w:author="ComCom" w:date="2017-11-20T15:42:00Z">
        <w:r w:rsidR="006D31AA">
          <w:t xml:space="preserve">the </w:t>
        </w:r>
      </w:ins>
      <w:del w:id="6422" w:author="ComCom" w:date="2017-11-20T15:42:00Z">
        <w:r w:rsidRPr="00F14197" w:rsidDel="006D31AA">
          <w:delText xml:space="preserve">each </w:delText>
        </w:r>
        <w:r w:rsidRPr="00F14197" w:rsidDel="006D31AA">
          <w:rPr>
            <w:rStyle w:val="Emphasis-Bold"/>
          </w:rPr>
          <w:delText>investment option</w:delText>
        </w:r>
        <w:r w:rsidRPr="00F14197" w:rsidDel="006D31AA">
          <w:delText xml:space="preserve"> </w:delText>
        </w:r>
      </w:del>
      <w:ins w:id="6423" w:author="ComCom" w:date="2017-11-18T16:24:00Z">
        <w:del w:id="6424" w:author="ComCom" w:date="2018-03-01T22:49:00Z">
          <w:r w:rsidR="00923F8C" w:rsidRPr="00E93309" w:rsidDel="00676A60">
            <w:rPr>
              <w:b/>
            </w:rPr>
            <w:delText>proposed investment</w:delText>
          </w:r>
          <w:r w:rsidR="00923F8C" w:rsidRPr="00F14197" w:rsidDel="00676A60">
            <w:delText xml:space="preserve"> </w:delText>
          </w:r>
        </w:del>
      </w:ins>
      <w:ins w:id="6425" w:author="ComCom" w:date="2018-03-01T22:49:00Z">
        <w:r w:rsidR="00676A60" w:rsidRPr="00676A60">
          <w:rPr>
            <w:b/>
          </w:rPr>
          <w:t>major capex project</w:t>
        </w:r>
        <w:r w:rsidR="00676A60">
          <w:t xml:space="preserve"> </w:t>
        </w:r>
      </w:ins>
      <w:ins w:id="6426" w:author="ComCom" w:date="2018-03-14T12:10:00Z">
        <w:r w:rsidR="00FE7E39">
          <w:t>and</w:t>
        </w:r>
      </w:ins>
      <w:ins w:id="6427" w:author="ComCom" w:date="2018-03-01T22:50:00Z">
        <w:r w:rsidR="00676A60">
          <w:t xml:space="preserve"> </w:t>
        </w:r>
      </w:ins>
      <w:ins w:id="6428" w:author="ComCom" w:date="2018-03-14T12:10:00Z">
        <w:r w:rsidR="00FE7E39">
          <w:t xml:space="preserve">any </w:t>
        </w:r>
      </w:ins>
      <w:ins w:id="6429" w:author="ComCom" w:date="2018-03-01T22:50:00Z">
        <w:r w:rsidR="00676A60">
          <w:rPr>
            <w:b/>
          </w:rPr>
          <w:t xml:space="preserve">staging project(s) </w:t>
        </w:r>
      </w:ins>
      <w:ins w:id="6430" w:author="ComCom" w:date="2018-03-14T12:11:00Z">
        <w:r w:rsidR="00FE7E39" w:rsidRPr="00FE7E39">
          <w:t>for which</w:t>
        </w:r>
        <w:r w:rsidR="00FE7E39">
          <w:rPr>
            <w:b/>
          </w:rPr>
          <w:t xml:space="preserve"> Transpower </w:t>
        </w:r>
        <w:r w:rsidR="00FE7E39">
          <w:t xml:space="preserve">seeks approval in its </w:t>
        </w:r>
      </w:ins>
      <w:del w:id="6431" w:author="ComCom" w:date="2018-03-14T12:10:00Z">
        <w:r w:rsidRPr="00F14197" w:rsidDel="00FE7E39">
          <w:delText xml:space="preserve">contained in the </w:delText>
        </w:r>
      </w:del>
      <w:r w:rsidRPr="00F14197">
        <w:rPr>
          <w:rStyle w:val="Emphasis-Bold"/>
        </w:rPr>
        <w:t>major capex proposal</w:t>
      </w:r>
      <w:r w:rsidR="00954587">
        <w:rPr>
          <w:rStyle w:val="Emphasis-Bold"/>
          <w:b w:val="0"/>
        </w:rPr>
        <w:t>,</w:t>
      </w:r>
      <w:r w:rsidR="00954587">
        <w:rPr>
          <w:rStyle w:val="Emphasis-Bold"/>
        </w:rPr>
        <w:t xml:space="preserve"> </w:t>
      </w:r>
      <w:r w:rsidR="00954587">
        <w:rPr>
          <w:rStyle w:val="Emphasis-Bold"/>
          <w:b w:val="0"/>
        </w:rPr>
        <w:t>as applicable</w:t>
      </w:r>
      <w:r w:rsidR="00425C69" w:rsidRPr="00F14197">
        <w:rPr>
          <w:rStyle w:val="Emphasis-Remove"/>
        </w:rPr>
        <w:t>-</w:t>
      </w:r>
    </w:p>
    <w:p w:rsidR="009C3A44" w:rsidRPr="00F14197" w:rsidRDefault="009C3A44" w:rsidP="009C3A44">
      <w:pPr>
        <w:pStyle w:val="SchHead5ClausesubtextL1"/>
        <w:rPr>
          <w:rStyle w:val="Emphasis-Remove"/>
        </w:rPr>
      </w:pPr>
      <w:del w:id="6432" w:author="ComCom" w:date="2018-03-14T12:11:00Z">
        <w:r w:rsidRPr="00F14197" w:rsidDel="00FE7E39">
          <w:rPr>
            <w:rStyle w:val="Emphasis-Remove"/>
          </w:rPr>
          <w:delText xml:space="preserve">specification of </w:delText>
        </w:r>
      </w:del>
      <w:del w:id="6433" w:author="ComCom" w:date="2017-11-18T16:28:00Z">
        <w:r w:rsidR="009201BD" w:rsidRPr="00F14197" w:rsidDel="00923F8C">
          <w:rPr>
            <w:rStyle w:val="Emphasis-Bold"/>
          </w:rPr>
          <w:delText xml:space="preserve">approved </w:delText>
        </w:r>
      </w:del>
      <w:ins w:id="6434" w:author="ComCom" w:date="2018-03-14T12:11:00Z">
        <w:r w:rsidR="00FE7E39">
          <w:rPr>
            <w:rStyle w:val="Emphasis-Bold"/>
          </w:rPr>
          <w:t xml:space="preserve">the </w:t>
        </w:r>
      </w:ins>
      <w:r w:rsidR="009E72CE" w:rsidRPr="00F14197">
        <w:rPr>
          <w:rStyle w:val="Emphasis-Bold"/>
        </w:rPr>
        <w:t xml:space="preserve">major capex project </w:t>
      </w:r>
      <w:r w:rsidRPr="00F14197">
        <w:rPr>
          <w:rStyle w:val="Emphasis-Bold"/>
        </w:rPr>
        <w:t>outputs</w:t>
      </w:r>
      <w:r w:rsidR="00425C69" w:rsidRPr="00F14197">
        <w:rPr>
          <w:rStyle w:val="Emphasis-Remove"/>
        </w:rPr>
        <w:t xml:space="preserve"> that are proposed</w:t>
      </w:r>
      <w:r w:rsidRPr="00F14197">
        <w:rPr>
          <w:rStyle w:val="Emphasis-Remove"/>
        </w:rPr>
        <w:t xml:space="preserve">; </w:t>
      </w:r>
    </w:p>
    <w:p w:rsidR="00FA1F4D" w:rsidRPr="00F14197" w:rsidRDefault="00E85BA0" w:rsidP="00FA1F4D">
      <w:pPr>
        <w:pStyle w:val="SchHead5ClausesubtextL1"/>
        <w:rPr>
          <w:rStyle w:val="Emphasis-Remove"/>
        </w:rPr>
      </w:pPr>
      <w:ins w:id="6435" w:author="ComCom" w:date="2018-03-14T12:14:00Z">
        <w:r>
          <w:rPr>
            <w:rStyle w:val="Emphasis-Remove"/>
          </w:rPr>
          <w:t xml:space="preserve">the </w:t>
        </w:r>
      </w:ins>
      <w:r w:rsidR="00FA1F4D" w:rsidRPr="00F14197">
        <w:rPr>
          <w:rStyle w:val="Emphasis-Remove"/>
        </w:rPr>
        <w:t xml:space="preserve">quantum of each </w:t>
      </w:r>
      <w:ins w:id="6436" w:author="ComCom" w:date="2018-03-14T12:12:00Z">
        <w:r w:rsidR="00FE7E39">
          <w:rPr>
            <w:rStyle w:val="Emphasis-Remove"/>
          </w:rPr>
          <w:t xml:space="preserve">proposed </w:t>
        </w:r>
      </w:ins>
      <w:del w:id="6437" w:author="ComCom" w:date="2017-11-18T16:28:00Z">
        <w:r w:rsidR="009201BD" w:rsidRPr="00F14197" w:rsidDel="00923F8C">
          <w:rPr>
            <w:rStyle w:val="Emphasis-Bold"/>
          </w:rPr>
          <w:delText xml:space="preserve">approved </w:delText>
        </w:r>
      </w:del>
      <w:r w:rsidR="009E72CE" w:rsidRPr="00F14197">
        <w:rPr>
          <w:rStyle w:val="Emphasis-Bold"/>
        </w:rPr>
        <w:t xml:space="preserve">major capex project </w:t>
      </w:r>
      <w:r w:rsidR="00FA1F4D" w:rsidRPr="00F14197">
        <w:rPr>
          <w:rStyle w:val="Emphasis-Bold"/>
        </w:rPr>
        <w:t>output</w:t>
      </w:r>
      <w:del w:id="6438" w:author="ComCom" w:date="2018-03-14T12:12:00Z">
        <w:r w:rsidR="00425C69" w:rsidRPr="00F14197" w:rsidDel="00FE7E39">
          <w:rPr>
            <w:rStyle w:val="Emphasis-Remove"/>
          </w:rPr>
          <w:delText xml:space="preserve"> that is proposed</w:delText>
        </w:r>
      </w:del>
      <w:r w:rsidR="00FA1F4D" w:rsidRPr="00F14197">
        <w:rPr>
          <w:rStyle w:val="Emphasis-Remove"/>
        </w:rPr>
        <w:t>;</w:t>
      </w:r>
    </w:p>
    <w:p w:rsidR="00FA1F4D" w:rsidRPr="00F14197" w:rsidRDefault="00E85BA0" w:rsidP="00532CAA">
      <w:pPr>
        <w:pStyle w:val="SchHead5ClausesubtextL1"/>
        <w:keepNext/>
        <w:ind w:left="1276" w:hanging="624"/>
        <w:rPr>
          <w:rStyle w:val="Emphasis-Remove"/>
        </w:rPr>
      </w:pPr>
      <w:ins w:id="6439" w:author="ComCom" w:date="2018-03-14T12:14:00Z">
        <w:r>
          <w:rPr>
            <w:rStyle w:val="Emphasis-Remove"/>
          </w:rPr>
          <w:t xml:space="preserve">the </w:t>
        </w:r>
      </w:ins>
      <w:r w:rsidR="00FA1F4D" w:rsidRPr="00F14197">
        <w:rPr>
          <w:rStyle w:val="Emphasis-Remove"/>
        </w:rPr>
        <w:t xml:space="preserve">rationale for </w:t>
      </w:r>
      <w:ins w:id="6440" w:author="ComCom" w:date="2018-03-14T12:12:00Z">
        <w:r w:rsidR="00FE7E39">
          <w:rPr>
            <w:rStyle w:val="Emphasis-Remove"/>
          </w:rPr>
          <w:t xml:space="preserve">the proposed </w:t>
        </w:r>
      </w:ins>
      <w:del w:id="6441" w:author="ComCom" w:date="2018-03-14T12:12:00Z">
        <w:r w:rsidR="00FA1F4D" w:rsidRPr="00F14197" w:rsidDel="00FE7E39">
          <w:rPr>
            <w:rStyle w:val="Emphasis-Remove"/>
          </w:rPr>
          <w:delText xml:space="preserve">those </w:delText>
        </w:r>
        <w:r w:rsidR="009201BD" w:rsidRPr="00F14197" w:rsidDel="00FE7E39">
          <w:rPr>
            <w:rStyle w:val="Emphasis-Bold"/>
          </w:rPr>
          <w:delText xml:space="preserve">approved </w:delText>
        </w:r>
      </w:del>
      <w:r w:rsidR="009E72CE" w:rsidRPr="00F14197">
        <w:rPr>
          <w:rStyle w:val="Emphasis-Bold"/>
        </w:rPr>
        <w:t xml:space="preserve">major capex project </w:t>
      </w:r>
      <w:r w:rsidR="00FA1F4D" w:rsidRPr="00F14197">
        <w:rPr>
          <w:rStyle w:val="Emphasis-Bold"/>
        </w:rPr>
        <w:t>outputs</w:t>
      </w:r>
      <w:ins w:id="6442" w:author="ComCom" w:date="2018-03-14T12:12:00Z">
        <w:r w:rsidR="00FE7E39">
          <w:rPr>
            <w:rStyle w:val="Emphasis-Remove"/>
          </w:rPr>
          <w:t>,</w:t>
        </w:r>
      </w:ins>
      <w:del w:id="6443" w:author="ComCom" w:date="2018-03-14T12:12:00Z">
        <w:r w:rsidR="005A312F" w:rsidRPr="00F14197" w:rsidDel="00FE7E39">
          <w:rPr>
            <w:rStyle w:val="Emphasis-Remove"/>
          </w:rPr>
          <w:delText xml:space="preserve">that are proposed </w:delText>
        </w:r>
      </w:del>
      <w:r w:rsidR="00FA1F4D" w:rsidRPr="00F14197">
        <w:rPr>
          <w:rStyle w:val="Emphasis-Remove"/>
        </w:rPr>
        <w:t>including-</w:t>
      </w:r>
      <w:r w:rsidR="00425C69" w:rsidRPr="00F14197">
        <w:rPr>
          <w:rStyle w:val="Emphasis-Remove"/>
        </w:rPr>
        <w:t xml:space="preserve"> </w:t>
      </w:r>
    </w:p>
    <w:p w:rsidR="00FA1F4D" w:rsidRPr="00F14197" w:rsidRDefault="00FA1F4D" w:rsidP="00FA1F4D">
      <w:pPr>
        <w:pStyle w:val="SchHead6ClausesubtextL2"/>
        <w:rPr>
          <w:rStyle w:val="Emphasis-Remove"/>
        </w:rPr>
      </w:pPr>
      <w:r w:rsidRPr="00F14197">
        <w:rPr>
          <w:rStyle w:val="Emphasis-Remove"/>
        </w:rPr>
        <w:t xml:space="preserve">description of key factors and </w:t>
      </w:r>
      <w:r w:rsidRPr="00CC2D28">
        <w:rPr>
          <w:rStyle w:val="Emphasis-Bold"/>
          <w:b w:val="0"/>
        </w:rPr>
        <w:t>key assumptions</w:t>
      </w:r>
      <w:r w:rsidRPr="00F14197">
        <w:rPr>
          <w:rStyle w:val="Emphasis-Remove"/>
        </w:rPr>
        <w:t xml:space="preserve"> relevant to their determination including the uncertainty associated with each such factor or assumption</w:t>
      </w:r>
      <w:r w:rsidR="005B40CB" w:rsidRPr="00F14197">
        <w:rPr>
          <w:rStyle w:val="Emphasis-Remove"/>
        </w:rPr>
        <w:t>;</w:t>
      </w:r>
      <w:r w:rsidR="000A4CB9" w:rsidRPr="00F14197">
        <w:rPr>
          <w:rStyle w:val="Emphasis-Remove"/>
        </w:rPr>
        <w:t xml:space="preserve"> and</w:t>
      </w:r>
    </w:p>
    <w:p w:rsidR="00FA1F4D" w:rsidRPr="00F14197" w:rsidRDefault="00FA1F4D" w:rsidP="00FA1F4D">
      <w:pPr>
        <w:pStyle w:val="SchHead6ClausesubtextL2"/>
        <w:rPr>
          <w:rStyle w:val="Emphasis-Remove"/>
        </w:rPr>
      </w:pPr>
      <w:r w:rsidRPr="00F14197">
        <w:rPr>
          <w:rStyle w:val="Emphasis-Remove"/>
        </w:rPr>
        <w:t xml:space="preserve">explanation of the extent to which the quantum of each proposed </w:t>
      </w:r>
      <w:r w:rsidR="00A8530A" w:rsidRPr="00F14197">
        <w:rPr>
          <w:rStyle w:val="Emphasis-Bold"/>
        </w:rPr>
        <w:t xml:space="preserve">major capex project </w:t>
      </w:r>
      <w:r w:rsidRPr="00F14197">
        <w:rPr>
          <w:rStyle w:val="Emphasis-Bold"/>
        </w:rPr>
        <w:t>output</w:t>
      </w:r>
      <w:r w:rsidRPr="00F14197">
        <w:rPr>
          <w:rStyle w:val="Emphasis-Remove"/>
        </w:rPr>
        <w:t xml:space="preserve"> reflects:</w:t>
      </w:r>
    </w:p>
    <w:p w:rsidR="00FA1F4D" w:rsidRPr="00F14197" w:rsidRDefault="00D331E3" w:rsidP="00FA1F4D">
      <w:pPr>
        <w:pStyle w:val="SchHead7ClausesubttextL3"/>
        <w:rPr>
          <w:rStyle w:val="Emphasis-Remove"/>
        </w:rPr>
      </w:pPr>
      <w:r w:rsidRPr="00F14197">
        <w:rPr>
          <w:rStyle w:val="Emphasis-Remove"/>
        </w:rPr>
        <w:t xml:space="preserve">the </w:t>
      </w:r>
      <w:r w:rsidR="00FA1F4D" w:rsidRPr="00F14197">
        <w:rPr>
          <w:rStyle w:val="Emphasis-Remove"/>
        </w:rPr>
        <w:t xml:space="preserve">assets to be </w:t>
      </w:r>
      <w:r w:rsidR="00FA1F4D" w:rsidRPr="00F14197">
        <w:rPr>
          <w:rStyle w:val="Emphasis-Bold"/>
        </w:rPr>
        <w:t>commissioned</w:t>
      </w:r>
      <w:r w:rsidR="00FA1F4D" w:rsidRPr="00F14197">
        <w:rPr>
          <w:rStyle w:val="Emphasis-Remove"/>
        </w:rPr>
        <w:t>;</w:t>
      </w:r>
    </w:p>
    <w:p w:rsidR="00FA1F4D" w:rsidRPr="00F14197" w:rsidRDefault="00D331E3" w:rsidP="00FA1F4D">
      <w:pPr>
        <w:pStyle w:val="SchHead7ClausesubttextL3"/>
        <w:rPr>
          <w:rStyle w:val="Emphasis-Remove"/>
        </w:rPr>
      </w:pPr>
      <w:r w:rsidRPr="00F14197">
        <w:rPr>
          <w:rStyle w:val="Emphasis-Remove"/>
        </w:rPr>
        <w:t xml:space="preserve">the forecast </w:t>
      </w:r>
      <w:r w:rsidR="00FA1F4D" w:rsidRPr="00F14197">
        <w:rPr>
          <w:rStyle w:val="Emphasis-Remove"/>
        </w:rPr>
        <w:t>changes to the functional capability of the</w:t>
      </w:r>
      <w:r w:rsidR="00FA1F4D" w:rsidRPr="00F14197">
        <w:rPr>
          <w:rStyle w:val="Emphasis-Bold"/>
        </w:rPr>
        <w:t xml:space="preserve"> grid</w:t>
      </w:r>
      <w:r w:rsidR="00FA1F4D" w:rsidRPr="00F14197">
        <w:rPr>
          <w:rStyle w:val="Emphasis-Remove"/>
        </w:rPr>
        <w:t>;</w:t>
      </w:r>
    </w:p>
    <w:p w:rsidR="00FA1F4D" w:rsidRPr="00F14197" w:rsidRDefault="00D331E3" w:rsidP="00FA1F4D">
      <w:pPr>
        <w:pStyle w:val="SchHead7ClausesubttextL3"/>
        <w:rPr>
          <w:rStyle w:val="Emphasis-Remove"/>
        </w:rPr>
      </w:pPr>
      <w:r w:rsidRPr="00F14197">
        <w:t xml:space="preserve">the </w:t>
      </w:r>
      <w:r w:rsidR="00FA1F4D" w:rsidRPr="00F14197">
        <w:t>quantum of</w:t>
      </w:r>
      <w:r w:rsidRPr="00F14197">
        <w:t xml:space="preserve"> forecast</w:t>
      </w:r>
      <w:r w:rsidR="00FA1F4D" w:rsidRPr="00F14197">
        <w:t xml:space="preserve"> </w:t>
      </w:r>
      <w:r w:rsidR="00FA1F4D" w:rsidRPr="00F14197">
        <w:rPr>
          <w:rStyle w:val="Emphasis-Bold"/>
        </w:rPr>
        <w:t>electricity market benefit or cost elements</w:t>
      </w:r>
      <w:r w:rsidR="00FA1F4D" w:rsidRPr="00F14197">
        <w:rPr>
          <w:rStyle w:val="Emphasis-Remove"/>
        </w:rPr>
        <w:t xml:space="preserve"> directly related to the </w:t>
      </w:r>
      <w:r w:rsidR="00FA1F4D" w:rsidRPr="00F14197">
        <w:rPr>
          <w:rStyle w:val="Emphasis-Bold"/>
        </w:rPr>
        <w:t>supply</w:t>
      </w:r>
      <w:r w:rsidR="00FA1F4D" w:rsidRPr="00F14197">
        <w:rPr>
          <w:rStyle w:val="Emphasis-Remove"/>
        </w:rPr>
        <w:t xml:space="preserve"> of </w:t>
      </w:r>
      <w:r w:rsidR="00FA1F4D" w:rsidRPr="00F14197">
        <w:rPr>
          <w:rStyle w:val="Emphasis-Bold"/>
        </w:rPr>
        <w:t>electricity transmission services</w:t>
      </w:r>
      <w:r w:rsidRPr="00F14197">
        <w:rPr>
          <w:rStyle w:val="Emphasis-Remove"/>
        </w:rPr>
        <w:t>; and</w:t>
      </w:r>
    </w:p>
    <w:p w:rsidR="00FA1F4D" w:rsidRPr="00F14197" w:rsidRDefault="00D331E3" w:rsidP="00FA1F4D">
      <w:pPr>
        <w:pStyle w:val="SchHead7ClausesubttextL3"/>
        <w:rPr>
          <w:rStyle w:val="Emphasis-Remove"/>
        </w:rPr>
      </w:pPr>
      <w:r w:rsidRPr="00F14197">
        <w:rPr>
          <w:rStyle w:val="Emphasis-Remove"/>
        </w:rPr>
        <w:lastRenderedPageBreak/>
        <w:t xml:space="preserve">in respect of a </w:t>
      </w:r>
      <w:r w:rsidR="005B40CB" w:rsidRPr="00F14197">
        <w:rPr>
          <w:rStyle w:val="Emphasis-Bold"/>
        </w:rPr>
        <w:t>non-transmission solution</w:t>
      </w:r>
      <w:r w:rsidRPr="00F14197">
        <w:rPr>
          <w:rStyle w:val="Emphasis-Remove"/>
        </w:rPr>
        <w:t>,</w:t>
      </w:r>
      <w:r w:rsidR="00FA1F4D" w:rsidRPr="00F14197">
        <w:rPr>
          <w:rStyle w:val="Emphasis-Remove"/>
        </w:rPr>
        <w:t xml:space="preserve"> any service provided by a third party</w:t>
      </w:r>
      <w:r w:rsidRPr="00F14197">
        <w:rPr>
          <w:rStyle w:val="Emphasis-Remove"/>
        </w:rPr>
        <w:t>;</w:t>
      </w:r>
      <w:r w:rsidR="00FA1F4D" w:rsidRPr="00F14197">
        <w:rPr>
          <w:rStyle w:val="Emphasis-Remove"/>
        </w:rPr>
        <w:t xml:space="preserve"> </w:t>
      </w:r>
    </w:p>
    <w:p w:rsidR="00834C42" w:rsidRPr="00F14197" w:rsidRDefault="00D331E3">
      <w:pPr>
        <w:pStyle w:val="SchHead5ClausesubtextL1"/>
        <w:rPr>
          <w:rStyle w:val="Emphasis-Remove"/>
          <w:lang w:eastAsia="en-GB"/>
        </w:rPr>
      </w:pPr>
      <w:r w:rsidRPr="00F14197">
        <w:t xml:space="preserve">explanation of </w:t>
      </w:r>
      <w:r w:rsidR="00FA1F4D" w:rsidRPr="00F14197">
        <w:t>the relationship betwe</w:t>
      </w:r>
      <w:r w:rsidRPr="00F14197">
        <w:t xml:space="preserve">en the proposed </w:t>
      </w:r>
      <w:del w:id="6444" w:author="ComCom" w:date="2017-10-26T18:54:00Z">
        <w:r w:rsidR="005B40CB" w:rsidRPr="00F14197" w:rsidDel="00E826BB">
          <w:rPr>
            <w:rStyle w:val="Emphasis-Bold"/>
          </w:rPr>
          <w:delText>P50</w:delText>
        </w:r>
        <w:r w:rsidR="00FA1F4D" w:rsidRPr="00F14197" w:rsidDel="00E826BB">
          <w:delText xml:space="preserve"> </w:delText>
        </w:r>
      </w:del>
      <w:ins w:id="6445" w:author="ComCom" w:date="2017-10-26T18:54:00Z">
        <w:r w:rsidR="00E826BB" w:rsidRPr="00F14197">
          <w:rPr>
            <w:b/>
          </w:rPr>
          <w:t xml:space="preserve">major capex allowance </w:t>
        </w:r>
      </w:ins>
      <w:r w:rsidR="00FA1F4D" w:rsidRPr="00F14197">
        <w:t>and the quantum of each</w:t>
      </w:r>
      <w:r w:rsidR="00DF2754" w:rsidRPr="00F14197">
        <w:t xml:space="preserve"> </w:t>
      </w:r>
      <w:r w:rsidR="00425C69" w:rsidRPr="00F14197">
        <w:rPr>
          <w:rStyle w:val="Emphasis-Bold"/>
        </w:rPr>
        <w:t xml:space="preserve">approved </w:t>
      </w:r>
      <w:r w:rsidR="00A8530A" w:rsidRPr="00F14197">
        <w:rPr>
          <w:rStyle w:val="Emphasis-Bold"/>
        </w:rPr>
        <w:t xml:space="preserve">major capex project </w:t>
      </w:r>
      <w:r w:rsidR="00FA1F4D" w:rsidRPr="00F14197">
        <w:rPr>
          <w:rStyle w:val="Emphasis-Bold"/>
        </w:rPr>
        <w:t>output</w:t>
      </w:r>
      <w:r w:rsidR="00FA1F4D" w:rsidRPr="00F14197">
        <w:rPr>
          <w:rStyle w:val="Emphasis-Remove"/>
        </w:rPr>
        <w:t xml:space="preserve"> </w:t>
      </w:r>
      <w:r w:rsidR="005A312F" w:rsidRPr="00F14197">
        <w:rPr>
          <w:rStyle w:val="Emphasis-Remove"/>
        </w:rPr>
        <w:t xml:space="preserve">that is proposed </w:t>
      </w:r>
      <w:r w:rsidR="00FA1F4D" w:rsidRPr="00F14197">
        <w:rPr>
          <w:rStyle w:val="Emphasis-Remove"/>
        </w:rPr>
        <w:t>including</w:t>
      </w:r>
      <w:r w:rsidR="00DF2754" w:rsidRPr="00F14197">
        <w:t xml:space="preserve"> </w:t>
      </w:r>
      <w:r w:rsidR="00FA1F4D" w:rsidRPr="00F14197">
        <w:t xml:space="preserve">the sensitivity of the quantum of each </w:t>
      </w:r>
      <w:ins w:id="6446" w:author="ComCom" w:date="2018-02-27T09:25:00Z">
        <w:r w:rsidR="00E93309">
          <w:rPr>
            <w:rStyle w:val="Emphasis-Bold"/>
          </w:rPr>
          <w:t>proposed</w:t>
        </w:r>
      </w:ins>
      <w:del w:id="6447" w:author="ComCom" w:date="2018-02-27T09:25:00Z">
        <w:r w:rsidR="00425C69" w:rsidRPr="00F14197" w:rsidDel="00E93309">
          <w:rPr>
            <w:rStyle w:val="Emphasis-Bold"/>
          </w:rPr>
          <w:delText>approved</w:delText>
        </w:r>
      </w:del>
      <w:r w:rsidR="00425C69" w:rsidRPr="00F14197">
        <w:rPr>
          <w:rStyle w:val="Emphasis-Bold"/>
        </w:rPr>
        <w:t xml:space="preserve"> </w:t>
      </w:r>
      <w:r w:rsidR="00A8530A" w:rsidRPr="00F14197">
        <w:rPr>
          <w:rStyle w:val="Emphasis-Bold"/>
        </w:rPr>
        <w:t xml:space="preserve">major capex project </w:t>
      </w:r>
      <w:r w:rsidR="00FA1F4D" w:rsidRPr="00F14197">
        <w:rPr>
          <w:rStyle w:val="Emphasis-Bold"/>
        </w:rPr>
        <w:t>output</w:t>
      </w:r>
      <w:r w:rsidR="00425C69" w:rsidRPr="00F14197">
        <w:rPr>
          <w:rStyle w:val="Emphasis-Remove"/>
        </w:rPr>
        <w:t xml:space="preserve"> that is proposed </w:t>
      </w:r>
      <w:r w:rsidR="005B40CB" w:rsidRPr="00F14197">
        <w:rPr>
          <w:rStyle w:val="Emphasis-Remove"/>
        </w:rPr>
        <w:t xml:space="preserve">to changes in the </w:t>
      </w:r>
      <w:ins w:id="6448" w:author="ComCom" w:date="2017-10-26T18:54:00Z">
        <w:r w:rsidR="00E826BB" w:rsidRPr="00E826BB">
          <w:rPr>
            <w:b/>
          </w:rPr>
          <w:t>major capex allowance</w:t>
        </w:r>
      </w:ins>
      <w:del w:id="6449" w:author="ComCom" w:date="2017-10-26T18:54:00Z">
        <w:r w:rsidRPr="00F14197" w:rsidDel="00E826BB">
          <w:rPr>
            <w:rStyle w:val="Emphasis-Bold"/>
          </w:rPr>
          <w:delText>P50</w:delText>
        </w:r>
      </w:del>
      <w:r w:rsidR="005B40CB" w:rsidRPr="00F14197">
        <w:rPr>
          <w:rStyle w:val="Emphasis-Remove"/>
        </w:rPr>
        <w:t xml:space="preserve">, </w:t>
      </w:r>
      <w:r w:rsidRPr="00F14197">
        <w:rPr>
          <w:rStyle w:val="Emphasis-Remove"/>
        </w:rPr>
        <w:t>including commentary</w:t>
      </w:r>
      <w:r w:rsidR="005B40CB" w:rsidRPr="00F14197">
        <w:rPr>
          <w:rStyle w:val="Emphasis-Remove"/>
        </w:rPr>
        <w:t xml:space="preserve"> in terms of increases or decrease in the scope of the</w:t>
      </w:r>
      <w:r w:rsidR="00FA1F4D" w:rsidRPr="00F14197">
        <w:rPr>
          <w:rStyle w:val="Emphasis-Bold"/>
        </w:rPr>
        <w:t xml:space="preserve"> project</w:t>
      </w:r>
      <w:r w:rsidR="005B40CB" w:rsidRPr="00F14197">
        <w:rPr>
          <w:rStyle w:val="Emphasis-Remove"/>
        </w:rPr>
        <w:t>;</w:t>
      </w:r>
    </w:p>
    <w:p w:rsidR="00FA1F4D" w:rsidRPr="00F14197" w:rsidRDefault="00FE53D2" w:rsidP="00FA1F4D">
      <w:pPr>
        <w:pStyle w:val="SchHead5ClausesubtextL1"/>
        <w:rPr>
          <w:rStyle w:val="Emphasis-Remove"/>
        </w:rPr>
      </w:pPr>
      <w:r w:rsidRPr="00F14197">
        <w:t xml:space="preserve">description of </w:t>
      </w:r>
      <w:r w:rsidR="00FA1F4D" w:rsidRPr="00F14197">
        <w:t>factors</w:t>
      </w:r>
      <w:r w:rsidRPr="00F14197">
        <w:t xml:space="preserve"> </w:t>
      </w:r>
      <w:r w:rsidR="00FA1F4D" w:rsidRPr="00F14197">
        <w:t xml:space="preserve">that may </w:t>
      </w:r>
      <w:r w:rsidRPr="00F14197">
        <w:t>affect</w:t>
      </w:r>
      <w:r w:rsidR="00FA1F4D" w:rsidRPr="00F14197">
        <w:t xml:space="preserve"> </w:t>
      </w:r>
      <w:r w:rsidR="005B40CB" w:rsidRPr="00F14197">
        <w:rPr>
          <w:rStyle w:val="Emphasis-Bold"/>
        </w:rPr>
        <w:t>Transpower’s</w:t>
      </w:r>
      <w:r w:rsidR="00FA1F4D" w:rsidRPr="00F14197">
        <w:t xml:space="preserve"> ability to </w:t>
      </w:r>
      <w:r w:rsidRPr="00F14197">
        <w:t>achieve</w:t>
      </w:r>
      <w:r w:rsidR="00FA1F4D" w:rsidRPr="00F14197">
        <w:rPr>
          <w:rStyle w:val="Emphasis-Remove"/>
        </w:rPr>
        <w:t xml:space="preserve"> each </w:t>
      </w:r>
      <w:r w:rsidR="005A312F" w:rsidRPr="00F14197">
        <w:rPr>
          <w:rStyle w:val="Emphasis-Bold"/>
        </w:rPr>
        <w:t xml:space="preserve">approved </w:t>
      </w:r>
      <w:r w:rsidR="00A8530A" w:rsidRPr="00F14197">
        <w:rPr>
          <w:rStyle w:val="Emphasis-Bold"/>
        </w:rPr>
        <w:t xml:space="preserve">major capex project </w:t>
      </w:r>
      <w:r w:rsidR="00FA1F4D" w:rsidRPr="00F14197">
        <w:rPr>
          <w:rStyle w:val="Emphasis-Bold"/>
        </w:rPr>
        <w:t>output</w:t>
      </w:r>
      <w:r w:rsidR="00425C69" w:rsidRPr="00F14197">
        <w:rPr>
          <w:rStyle w:val="Emphasis-Remove"/>
        </w:rPr>
        <w:t xml:space="preserve"> that is proposed</w:t>
      </w:r>
      <w:r w:rsidRPr="00F14197">
        <w:rPr>
          <w:rStyle w:val="Emphasis-Remove"/>
        </w:rPr>
        <w:t>, including</w:t>
      </w:r>
      <w:r w:rsidR="00FA1F4D" w:rsidRPr="00F14197">
        <w:rPr>
          <w:rStyle w:val="Emphasis-Remove"/>
        </w:rPr>
        <w:t xml:space="preserve"> </w:t>
      </w:r>
      <w:r w:rsidRPr="00F14197">
        <w:rPr>
          <w:rStyle w:val="Emphasis-Remove"/>
        </w:rPr>
        <w:t xml:space="preserve">identification of </w:t>
      </w:r>
      <w:r w:rsidRPr="00F14197">
        <w:t xml:space="preserve">each factor, with reasons, as within or outside </w:t>
      </w:r>
      <w:r w:rsidRPr="00F14197">
        <w:rPr>
          <w:rStyle w:val="Emphasis-Bold"/>
        </w:rPr>
        <w:t>Transpower</w:t>
      </w:r>
      <w:r w:rsidR="00F84FD1" w:rsidRPr="00F14197">
        <w:rPr>
          <w:rStyle w:val="Emphasis-Bold"/>
        </w:rPr>
        <w:t>’</w:t>
      </w:r>
      <w:r w:rsidRPr="00F14197">
        <w:rPr>
          <w:rStyle w:val="Emphasis-Bold"/>
        </w:rPr>
        <w:t>s</w:t>
      </w:r>
      <w:r w:rsidRPr="00F14197">
        <w:t xml:space="preserve"> control; and</w:t>
      </w:r>
    </w:p>
    <w:p w:rsidR="00834C42" w:rsidRPr="00F14197" w:rsidRDefault="00FE53D2">
      <w:pPr>
        <w:pStyle w:val="SchHead5ClausesubtextL1"/>
      </w:pPr>
      <w:r w:rsidRPr="00F14197">
        <w:t>i</w:t>
      </w:r>
      <w:r w:rsidR="00FA1F4D" w:rsidRPr="00F14197">
        <w:t xml:space="preserve">n the case </w:t>
      </w:r>
      <w:r w:rsidRPr="00F14197">
        <w:t>o</w:t>
      </w:r>
      <w:r w:rsidR="00FA1F4D" w:rsidRPr="00F14197">
        <w:t xml:space="preserve">f </w:t>
      </w:r>
      <w:r w:rsidRPr="00F14197">
        <w:t xml:space="preserve">a </w:t>
      </w:r>
      <w:r w:rsidR="005B40CB" w:rsidRPr="00F14197">
        <w:rPr>
          <w:rStyle w:val="Emphasis-Bold"/>
        </w:rPr>
        <w:t>non-transmission solution</w:t>
      </w:r>
      <w:r w:rsidR="00DF2754" w:rsidRPr="00F14197">
        <w:t xml:space="preserve"> </w:t>
      </w:r>
      <w:r w:rsidRPr="00F14197">
        <w:t>description of</w:t>
      </w:r>
      <w:r w:rsidR="00FA1F4D" w:rsidRPr="00F14197">
        <w:t xml:space="preserve"> the </w:t>
      </w:r>
      <w:r w:rsidR="005B40CB" w:rsidRPr="00F14197">
        <w:rPr>
          <w:rStyle w:val="Emphasis-Bold"/>
        </w:rPr>
        <w:t>transmission investment</w:t>
      </w:r>
      <w:r w:rsidR="00FA1F4D" w:rsidRPr="00F14197">
        <w:rPr>
          <w:rStyle w:val="Emphasis-Remove"/>
        </w:rPr>
        <w:t xml:space="preserve"> </w:t>
      </w:r>
      <w:r w:rsidRPr="00F14197">
        <w:rPr>
          <w:rStyle w:val="Emphasis-Remove"/>
        </w:rPr>
        <w:t xml:space="preserve">it </w:t>
      </w:r>
      <w:r w:rsidR="00FA1F4D" w:rsidRPr="00F14197">
        <w:rPr>
          <w:rStyle w:val="Emphasis-Remove"/>
        </w:rPr>
        <w:t>avoid</w:t>
      </w:r>
      <w:r w:rsidRPr="00F14197">
        <w:rPr>
          <w:rStyle w:val="Emphasis-Remove"/>
        </w:rPr>
        <w:t>s</w:t>
      </w:r>
      <w:r w:rsidR="00FA1F4D" w:rsidRPr="00F14197">
        <w:rPr>
          <w:rStyle w:val="Emphasis-Remove"/>
        </w:rPr>
        <w:t xml:space="preserve"> in terms of</w:t>
      </w:r>
      <w:r w:rsidR="001B4EFB" w:rsidRPr="00F14197">
        <w:rPr>
          <w:rStyle w:val="Emphasis-Remove"/>
        </w:rPr>
        <w:t xml:space="preserve"> </w:t>
      </w:r>
      <w:r w:rsidR="000A4CB9" w:rsidRPr="00F14197">
        <w:t xml:space="preserve">both </w:t>
      </w:r>
      <w:r w:rsidR="00FA1F4D" w:rsidRPr="00F14197">
        <w:t xml:space="preserve">assets </w:t>
      </w:r>
      <w:r w:rsidR="00CD59E5" w:rsidRPr="00F14197">
        <w:t xml:space="preserve">and expected costs </w:t>
      </w:r>
      <w:r w:rsidR="00FA1F4D" w:rsidRPr="00F14197">
        <w:t>avoided</w:t>
      </w:r>
      <w:r w:rsidR="00DF2754" w:rsidRPr="00F14197">
        <w:t>.</w:t>
      </w:r>
    </w:p>
    <w:p w:rsidR="002D31B1" w:rsidRPr="00F14197" w:rsidRDefault="002D31B1" w:rsidP="002D31B1">
      <w:pPr>
        <w:pStyle w:val="SchHead4Clause"/>
      </w:pPr>
      <w:r w:rsidRPr="00F14197">
        <w:t>Information on consultation</w:t>
      </w:r>
    </w:p>
    <w:p w:rsidR="002D31B1" w:rsidRPr="00F14197" w:rsidRDefault="002D31B1" w:rsidP="002D31B1">
      <w:pPr>
        <w:pStyle w:val="UnnumberedL1"/>
      </w:pPr>
      <w:r w:rsidRPr="00F14197">
        <w:rPr>
          <w:rStyle w:val="Emphasis-Remove"/>
        </w:rPr>
        <w:t>In respect of</w:t>
      </w:r>
      <w:r w:rsidRPr="00F14197">
        <w:t xml:space="preserve"> consultation</w:t>
      </w:r>
      <w:r w:rsidRPr="00F14197">
        <w:rPr>
          <w:rStyle w:val="Emphasis-Remove"/>
        </w:rPr>
        <w:t xml:space="preserve">, the specified information is </w:t>
      </w:r>
      <w:r w:rsidRPr="00F14197">
        <w:t xml:space="preserve">a description as to how the consultation </w:t>
      </w:r>
      <w:r w:rsidR="001B4F6C" w:rsidRPr="00F14197">
        <w:t xml:space="preserve">programme </w:t>
      </w:r>
      <w:r w:rsidRPr="00F14197">
        <w:t xml:space="preserve">referred to in clause </w:t>
      </w:r>
      <w:r w:rsidR="00806B99">
        <w:t>3.3.1(9)</w:t>
      </w:r>
      <w:r w:rsidRPr="00F14197">
        <w:t xml:space="preserve"> </w:t>
      </w:r>
      <w:r w:rsidR="001B4F6C" w:rsidRPr="00F14197">
        <w:t>was followed</w:t>
      </w:r>
      <w:r w:rsidRPr="00F14197">
        <w:t>, including-</w:t>
      </w:r>
    </w:p>
    <w:p w:rsidR="001B4F6C" w:rsidRPr="00F14197" w:rsidRDefault="00C66132" w:rsidP="002D31B1">
      <w:pPr>
        <w:pStyle w:val="SchHead6ClausesubtextL2"/>
      </w:pPr>
      <w:r w:rsidRPr="00F14197">
        <w:t xml:space="preserve">a list of the relevant </w:t>
      </w:r>
      <w:r w:rsidR="001B4F6C" w:rsidRPr="00F14197">
        <w:t xml:space="preserve">consultation </w:t>
      </w:r>
      <w:r w:rsidRPr="00F14197">
        <w:t xml:space="preserve">steps </w:t>
      </w:r>
      <w:r w:rsidR="001B4F6C" w:rsidRPr="00F14197">
        <w:t xml:space="preserve">and confirmation </w:t>
      </w:r>
      <w:r w:rsidRPr="00F14197">
        <w:t xml:space="preserve">by </w:t>
      </w:r>
      <w:r w:rsidR="00425C69" w:rsidRPr="00F14197">
        <w:rPr>
          <w:rStyle w:val="Emphasis-Bold"/>
        </w:rPr>
        <w:t>Transpower</w:t>
      </w:r>
      <w:r w:rsidRPr="00F14197">
        <w:t xml:space="preserve"> </w:t>
      </w:r>
      <w:r w:rsidR="001B4F6C" w:rsidRPr="00F14197">
        <w:t xml:space="preserve">that each </w:t>
      </w:r>
      <w:r w:rsidRPr="00F14197">
        <w:t>occurred</w:t>
      </w:r>
      <w:r w:rsidR="001B4F6C" w:rsidRPr="00F14197">
        <w:t>;</w:t>
      </w:r>
    </w:p>
    <w:p w:rsidR="002D31B1" w:rsidRPr="00F14197" w:rsidRDefault="000A4CB9" w:rsidP="002D31B1">
      <w:pPr>
        <w:pStyle w:val="SchHead6ClausesubtextL2"/>
      </w:pPr>
      <w:r w:rsidRPr="00F14197">
        <w:t xml:space="preserve">a </w:t>
      </w:r>
      <w:r w:rsidR="002D31B1" w:rsidRPr="00F14197">
        <w:t>list of respondents to the consultation;</w:t>
      </w:r>
    </w:p>
    <w:p w:rsidR="002D31B1" w:rsidRPr="00F14197" w:rsidRDefault="000A4CB9" w:rsidP="002D31B1">
      <w:pPr>
        <w:pStyle w:val="SchHead6ClausesubtextL2"/>
      </w:pPr>
      <w:bookmarkStart w:id="6450" w:name="_Ref297108311"/>
      <w:r w:rsidRPr="00F14197">
        <w:t xml:space="preserve">a </w:t>
      </w:r>
      <w:r w:rsidR="002D31B1" w:rsidRPr="00F14197">
        <w:t xml:space="preserve">description of all issues raised by </w:t>
      </w:r>
      <w:r w:rsidR="002D31B1" w:rsidRPr="00F14197">
        <w:rPr>
          <w:rStyle w:val="Emphasis-Remove"/>
        </w:rPr>
        <w:t xml:space="preserve">interested </w:t>
      </w:r>
      <w:r w:rsidR="001A3CE7" w:rsidRPr="00F14197">
        <w:rPr>
          <w:rStyle w:val="Emphasis-Remove"/>
        </w:rPr>
        <w:t>persons</w:t>
      </w:r>
      <w:r w:rsidR="001A3CE7" w:rsidRPr="00F14197">
        <w:t xml:space="preserve"> </w:t>
      </w:r>
      <w:r w:rsidR="002D31B1" w:rsidRPr="00F14197">
        <w:t xml:space="preserve">in response to </w:t>
      </w:r>
      <w:r w:rsidR="002D31B1" w:rsidRPr="00F14197">
        <w:rPr>
          <w:rStyle w:val="Emphasis-Bold"/>
        </w:rPr>
        <w:t>Transpower</w:t>
      </w:r>
      <w:r w:rsidR="00F84FD1" w:rsidRPr="00F14197">
        <w:rPr>
          <w:rStyle w:val="Emphasis-Bold"/>
        </w:rPr>
        <w:t>’</w:t>
      </w:r>
      <w:r w:rsidR="002D31B1" w:rsidRPr="00F14197">
        <w:rPr>
          <w:rStyle w:val="Emphasis-Bold"/>
        </w:rPr>
        <w:t>s</w:t>
      </w:r>
      <w:r w:rsidR="002D31B1" w:rsidRPr="00F14197">
        <w:t xml:space="preserve"> intended </w:t>
      </w:r>
      <w:r w:rsidR="002D31B1" w:rsidRPr="00F14197">
        <w:rPr>
          <w:rStyle w:val="Emphasis-Bold"/>
        </w:rPr>
        <w:t>major capex proposal</w:t>
      </w:r>
      <w:r w:rsidR="002D31B1" w:rsidRPr="00F14197">
        <w:rPr>
          <w:rStyle w:val="Emphasis-Remove"/>
        </w:rPr>
        <w:t>;</w:t>
      </w:r>
      <w:bookmarkEnd w:id="6450"/>
    </w:p>
    <w:p w:rsidR="002D31B1" w:rsidRPr="00F14197" w:rsidRDefault="000A4CB9" w:rsidP="002D31B1">
      <w:pPr>
        <w:pStyle w:val="SchHead6ClausesubtextL2"/>
      </w:pPr>
      <w:bookmarkStart w:id="6451" w:name="_Ref297108364"/>
      <w:r w:rsidRPr="00F14197">
        <w:t xml:space="preserve">a </w:t>
      </w:r>
      <w:r w:rsidR="002D31B1" w:rsidRPr="00F14197">
        <w:t xml:space="preserve">summary of the arguments raised in respect of each issue </w:t>
      </w:r>
      <w:r w:rsidR="003729F3" w:rsidRPr="00F14197">
        <w:t>to which</w:t>
      </w:r>
      <w:r w:rsidR="002D31B1" w:rsidRPr="00F14197">
        <w:t xml:space="preserve"> paragraph </w:t>
      </w:r>
      <w:r w:rsidR="00D1640D" w:rsidRPr="00F14197">
        <w:fldChar w:fldCharType="begin"/>
      </w:r>
      <w:r w:rsidR="003729F3" w:rsidRPr="00F14197">
        <w:instrText xml:space="preserve"> REF _Ref297108311 \r \h </w:instrText>
      </w:r>
      <w:r w:rsidR="00FC6048" w:rsidRPr="00F14197">
        <w:instrText xml:space="preserve"> \* MERGEFORMAT </w:instrText>
      </w:r>
      <w:r w:rsidR="00D1640D" w:rsidRPr="00F14197">
        <w:fldChar w:fldCharType="separate"/>
      </w:r>
      <w:r w:rsidR="00436C22">
        <w:t>(c)</w:t>
      </w:r>
      <w:r w:rsidR="00D1640D" w:rsidRPr="00F14197">
        <w:fldChar w:fldCharType="end"/>
      </w:r>
      <w:r w:rsidR="003729F3" w:rsidRPr="00F14197">
        <w:t xml:space="preserve"> applies</w:t>
      </w:r>
      <w:r w:rsidR="002D31B1" w:rsidRPr="00F14197">
        <w:t>; and</w:t>
      </w:r>
      <w:bookmarkEnd w:id="6451"/>
    </w:p>
    <w:p w:rsidR="002D31B1" w:rsidRPr="00F14197" w:rsidRDefault="002D31B1" w:rsidP="002D31B1">
      <w:pPr>
        <w:pStyle w:val="SchHead6ClausesubtextL2"/>
      </w:pPr>
      <w:r w:rsidRPr="00F14197">
        <w:t xml:space="preserve">in respect of the issues </w:t>
      </w:r>
      <w:r w:rsidR="003729F3" w:rsidRPr="00F14197">
        <w:t xml:space="preserve">to which paragraph </w:t>
      </w:r>
      <w:r w:rsidR="00D1640D" w:rsidRPr="00F14197">
        <w:fldChar w:fldCharType="begin"/>
      </w:r>
      <w:r w:rsidR="003729F3" w:rsidRPr="00F14197">
        <w:instrText xml:space="preserve"> REF _Ref297108311 \r \h </w:instrText>
      </w:r>
      <w:r w:rsidR="00FC6048" w:rsidRPr="00F14197">
        <w:instrText xml:space="preserve"> \* MERGEFORMAT </w:instrText>
      </w:r>
      <w:r w:rsidR="00D1640D" w:rsidRPr="00F14197">
        <w:fldChar w:fldCharType="separate"/>
      </w:r>
      <w:r w:rsidR="00436C22">
        <w:t>(c)</w:t>
      </w:r>
      <w:r w:rsidR="00D1640D" w:rsidRPr="00F14197">
        <w:fldChar w:fldCharType="end"/>
      </w:r>
      <w:r w:rsidR="003729F3" w:rsidRPr="00F14197">
        <w:t xml:space="preserve"> applies</w:t>
      </w:r>
      <w:r w:rsidRPr="00F14197">
        <w:t xml:space="preserve">, </w:t>
      </w:r>
      <w:r w:rsidR="000A4CB9" w:rsidRPr="00F14197">
        <w:t xml:space="preserve">an </w:t>
      </w:r>
      <w:r w:rsidRPr="00F14197">
        <w:t xml:space="preserve">explanation as to whether </w:t>
      </w:r>
      <w:r w:rsidR="003729F3" w:rsidRPr="00F14197">
        <w:t xml:space="preserve">the </w:t>
      </w:r>
      <w:r w:rsidRPr="00F14197">
        <w:rPr>
          <w:rStyle w:val="Emphasis-Bold"/>
        </w:rPr>
        <w:t>major capex proposal</w:t>
      </w:r>
      <w:r w:rsidRPr="00F14197">
        <w:t xml:space="preserve"> accom</w:t>
      </w:r>
      <w:r w:rsidR="00484CAA" w:rsidRPr="00F14197">
        <w:t>m</w:t>
      </w:r>
      <w:r w:rsidRPr="00F14197">
        <w:t xml:space="preserve">odates the arguments referred to in paragraph </w:t>
      </w:r>
      <w:r w:rsidR="00D1640D" w:rsidRPr="00F14197">
        <w:fldChar w:fldCharType="begin"/>
      </w:r>
      <w:r w:rsidR="003729F3" w:rsidRPr="00F14197">
        <w:instrText xml:space="preserve"> REF _Ref297108364 \r \h </w:instrText>
      </w:r>
      <w:r w:rsidR="00FC6048" w:rsidRPr="00F14197">
        <w:instrText xml:space="preserve"> \* MERGEFORMAT </w:instrText>
      </w:r>
      <w:r w:rsidR="00D1640D" w:rsidRPr="00F14197">
        <w:fldChar w:fldCharType="separate"/>
      </w:r>
      <w:r w:rsidR="00436C22">
        <w:t>(d)</w:t>
      </w:r>
      <w:r w:rsidR="00D1640D" w:rsidRPr="00F14197">
        <w:fldChar w:fldCharType="end"/>
      </w:r>
      <w:r w:rsidRPr="00F14197">
        <w:t>; and</w:t>
      </w:r>
    </w:p>
    <w:p w:rsidR="002D31B1" w:rsidRPr="00F14197" w:rsidRDefault="002D31B1" w:rsidP="002D31B1">
      <w:pPr>
        <w:pStyle w:val="SchHead7ClausesubttextL3"/>
        <w:rPr>
          <w:rStyle w:val="Emphasis-Remove"/>
        </w:rPr>
      </w:pPr>
      <w:r w:rsidRPr="00F14197">
        <w:rPr>
          <w:rStyle w:val="Emphasis-Remove"/>
        </w:rPr>
        <w:t>if so, how; and</w:t>
      </w:r>
    </w:p>
    <w:p w:rsidR="002D31B1" w:rsidRPr="00F14197" w:rsidRDefault="002D31B1" w:rsidP="002D31B1">
      <w:pPr>
        <w:pStyle w:val="SchHead7ClausesubttextL3"/>
        <w:rPr>
          <w:rStyle w:val="Emphasis-Remove"/>
        </w:rPr>
      </w:pPr>
      <w:r w:rsidRPr="00F14197">
        <w:rPr>
          <w:rStyle w:val="Emphasis-Remove"/>
        </w:rPr>
        <w:t>if not, why not</w:t>
      </w:r>
      <w:ins w:id="6452" w:author="ComCom" w:date="2017-11-21T10:53:00Z">
        <w:r w:rsidR="00532CAA">
          <w:rPr>
            <w:rStyle w:val="Emphasis-Remove"/>
          </w:rPr>
          <w:t>.</w:t>
        </w:r>
      </w:ins>
    </w:p>
    <w:p w:rsidR="002D31B1" w:rsidRPr="00F14197" w:rsidRDefault="002D31B1" w:rsidP="002D31B1">
      <w:pPr>
        <w:pStyle w:val="SchHead4Clause"/>
      </w:pPr>
      <w:r w:rsidRPr="00F14197">
        <w:t xml:space="preserve">Information on </w:t>
      </w:r>
      <w:r w:rsidR="001B4F6C" w:rsidRPr="00F14197">
        <w:t>non-</w:t>
      </w:r>
      <w:r w:rsidR="00D902ED" w:rsidRPr="00F14197">
        <w:t>transmission solutions</w:t>
      </w:r>
    </w:p>
    <w:p w:rsidR="002D31B1" w:rsidRPr="00F14197" w:rsidRDefault="002D31B1" w:rsidP="00532CAA">
      <w:pPr>
        <w:pStyle w:val="UnnumberedL1"/>
      </w:pPr>
      <w:r w:rsidRPr="00F14197">
        <w:rPr>
          <w:rStyle w:val="Emphasis-Remove"/>
        </w:rPr>
        <w:t xml:space="preserve">In </w:t>
      </w:r>
      <w:r w:rsidRPr="00532CAA">
        <w:rPr>
          <w:rStyle w:val="Emphasis-Remove"/>
        </w:rPr>
        <w:t>respect</w:t>
      </w:r>
      <w:r w:rsidRPr="00F14197">
        <w:rPr>
          <w:rStyle w:val="Emphasis-Remove"/>
        </w:rPr>
        <w:t xml:space="preserve"> of</w:t>
      </w:r>
      <w:r w:rsidRPr="00F14197">
        <w:t xml:space="preserve"> </w:t>
      </w:r>
      <w:r w:rsidRPr="00F14197">
        <w:rPr>
          <w:rStyle w:val="Emphasis-Bold"/>
        </w:rPr>
        <w:t>non-transmission solutions</w:t>
      </w:r>
      <w:r w:rsidRPr="00F14197">
        <w:rPr>
          <w:rStyle w:val="Emphasis-Remove"/>
        </w:rPr>
        <w:t xml:space="preserve">, </w:t>
      </w:r>
      <w:r w:rsidRPr="00F14197">
        <w:t xml:space="preserve">a description as to how the requirements of </w:t>
      </w:r>
      <w:r w:rsidR="00D1640D" w:rsidRPr="00F14197">
        <w:fldChar w:fldCharType="begin"/>
      </w:r>
      <w:r w:rsidR="00CA7489" w:rsidRPr="00F14197">
        <w:instrText xml:space="preserve"> REF _Ref295295041 \r \h \* Caps \d " " </w:instrText>
      </w:r>
      <w:r w:rsidR="00FC6048" w:rsidRPr="00F14197">
        <w:instrText xml:space="preserve"> \* MERGEFORMAT </w:instrText>
      </w:r>
      <w:r w:rsidR="00D1640D" w:rsidRPr="00F14197">
        <w:fldChar w:fldCharType="separate"/>
      </w:r>
      <w:r w:rsidR="00436C22">
        <w:t>Schedule I Division 2</w:t>
      </w:r>
      <w:r w:rsidR="00D1640D" w:rsidRPr="00F14197">
        <w:fldChar w:fldCharType="end"/>
      </w:r>
      <w:r w:rsidRPr="00F14197">
        <w:t xml:space="preserve"> were met, including-</w:t>
      </w:r>
    </w:p>
    <w:p w:rsidR="002D31B1" w:rsidRPr="00F14197" w:rsidRDefault="002D31B1" w:rsidP="002D31B1">
      <w:pPr>
        <w:pStyle w:val="SchHead6ClausesubtextL2"/>
      </w:pPr>
      <w:r w:rsidRPr="00F14197">
        <w:t xml:space="preserve">summary of the process followed to identify and assess </w:t>
      </w:r>
      <w:r w:rsidRPr="00F14197">
        <w:rPr>
          <w:rStyle w:val="Emphasis-Bold"/>
        </w:rPr>
        <w:t>non-</w:t>
      </w:r>
      <w:r w:rsidR="00D902ED" w:rsidRPr="00F14197">
        <w:rPr>
          <w:rStyle w:val="Emphasis-Bold"/>
        </w:rPr>
        <w:t>transmission solutions</w:t>
      </w:r>
      <w:r w:rsidRPr="00F14197">
        <w:rPr>
          <w:rStyle w:val="Emphasis-Remove"/>
        </w:rPr>
        <w:t>;</w:t>
      </w:r>
    </w:p>
    <w:p w:rsidR="002D31B1" w:rsidRPr="00F14197" w:rsidRDefault="002D31B1" w:rsidP="00CD5DBF">
      <w:pPr>
        <w:pStyle w:val="SchHead6ClausesubtextL2"/>
        <w:keepLines/>
      </w:pPr>
      <w:bookmarkStart w:id="6453" w:name="_Ref295148090"/>
      <w:r w:rsidRPr="00F14197">
        <w:lastRenderedPageBreak/>
        <w:t xml:space="preserve">description of </w:t>
      </w:r>
      <w:r w:rsidRPr="00F14197">
        <w:rPr>
          <w:rStyle w:val="Emphasis-Bold"/>
        </w:rPr>
        <w:t>non-</w:t>
      </w:r>
      <w:r w:rsidR="00D902ED" w:rsidRPr="00F14197">
        <w:rPr>
          <w:rStyle w:val="Emphasis-Bold"/>
        </w:rPr>
        <w:t>transmission solutions</w:t>
      </w:r>
      <w:r w:rsidRPr="00F14197">
        <w:t xml:space="preserve"> </w:t>
      </w:r>
      <w:r w:rsidR="00E44592" w:rsidRPr="00F14197">
        <w:t>suitable</w:t>
      </w:r>
      <w:r w:rsidR="00192BAB" w:rsidRPr="00F14197">
        <w:t xml:space="preserve"> </w:t>
      </w:r>
      <w:r w:rsidRPr="00F14197">
        <w:t xml:space="preserve">to meet the relevant </w:t>
      </w:r>
      <w:r w:rsidRPr="00F14197">
        <w:rPr>
          <w:rStyle w:val="Emphasis-Bold"/>
        </w:rPr>
        <w:t>investment need</w:t>
      </w:r>
      <w:r w:rsidRPr="00F14197">
        <w:t xml:space="preserve"> identified either by </w:t>
      </w:r>
      <w:r w:rsidRPr="00F14197">
        <w:rPr>
          <w:rStyle w:val="Emphasis-Bold"/>
        </w:rPr>
        <w:t>Transpower</w:t>
      </w:r>
      <w:r w:rsidRPr="00F14197">
        <w:t xml:space="preserve"> or by </w:t>
      </w:r>
      <w:bookmarkEnd w:id="6453"/>
      <w:r w:rsidR="007F7B71" w:rsidRPr="00F14197">
        <w:t>consultation participants</w:t>
      </w:r>
      <w:r w:rsidRPr="00F14197">
        <w:t>;</w:t>
      </w:r>
    </w:p>
    <w:p w:rsidR="002D31B1" w:rsidRPr="00F14197" w:rsidRDefault="002D31B1" w:rsidP="002D31B1">
      <w:pPr>
        <w:pStyle w:val="SchHead6ClausesubtextL2"/>
        <w:rPr>
          <w:rStyle w:val="Emphasis-Remove"/>
        </w:rPr>
      </w:pPr>
      <w:r w:rsidRPr="00F14197">
        <w:t xml:space="preserve">explanation as to how the </w:t>
      </w:r>
      <w:r w:rsidR="003729F3" w:rsidRPr="00F14197">
        <w:rPr>
          <w:rStyle w:val="Emphasis-Bold"/>
        </w:rPr>
        <w:t>non-transmission solutions</w:t>
      </w:r>
      <w:r w:rsidR="003729F3" w:rsidRPr="00F14197">
        <w:t xml:space="preserve"> </w:t>
      </w:r>
      <w:r w:rsidRPr="00F14197">
        <w:t xml:space="preserve">to </w:t>
      </w:r>
      <w:r w:rsidR="003729F3" w:rsidRPr="00F14197">
        <w:t xml:space="preserve">which </w:t>
      </w:r>
      <w:r w:rsidRPr="00F14197">
        <w:t>paragraph</w:t>
      </w:r>
      <w:ins w:id="6454" w:author="ComCom" w:date="2017-11-21T10:53:00Z">
        <w:r w:rsidR="00532CAA">
          <w:t> </w:t>
        </w:r>
      </w:ins>
      <w:r w:rsidR="00D1640D" w:rsidRPr="00F14197">
        <w:fldChar w:fldCharType="begin"/>
      </w:r>
      <w:r w:rsidRPr="00F14197">
        <w:instrText xml:space="preserve"> REF _Ref295148090 \r \h </w:instrText>
      </w:r>
      <w:r w:rsidR="00FC6048" w:rsidRPr="00F14197">
        <w:instrText xml:space="preserve"> \* MERGEFORMAT </w:instrText>
      </w:r>
      <w:r w:rsidR="00D1640D" w:rsidRPr="00F14197">
        <w:fldChar w:fldCharType="separate"/>
      </w:r>
      <w:r w:rsidR="00436C22">
        <w:t>(b)</w:t>
      </w:r>
      <w:r w:rsidR="00D1640D" w:rsidRPr="00F14197">
        <w:fldChar w:fldCharType="end"/>
      </w:r>
      <w:r w:rsidRPr="00F14197">
        <w:t xml:space="preserve"> </w:t>
      </w:r>
      <w:r w:rsidR="003729F3" w:rsidRPr="00F14197">
        <w:t xml:space="preserve">applies </w:t>
      </w:r>
      <w:r w:rsidRPr="00F14197">
        <w:t xml:space="preserve">were taken into account when determining the </w:t>
      </w:r>
      <w:r w:rsidRPr="00F14197">
        <w:rPr>
          <w:rStyle w:val="Emphasis-Bold"/>
        </w:rPr>
        <w:t>investment options</w:t>
      </w:r>
      <w:r w:rsidRPr="00F14197">
        <w:t xml:space="preserve"> and applying the </w:t>
      </w:r>
      <w:r w:rsidRPr="00F14197">
        <w:rPr>
          <w:rStyle w:val="Emphasis-Bold"/>
        </w:rPr>
        <w:t>investment test</w:t>
      </w:r>
      <w:r w:rsidRPr="00F14197">
        <w:rPr>
          <w:rStyle w:val="Emphasis-Remove"/>
        </w:rPr>
        <w:t>;</w:t>
      </w:r>
      <w:r w:rsidR="001473AD" w:rsidRPr="00F14197">
        <w:rPr>
          <w:rStyle w:val="Emphasis-Remove"/>
        </w:rPr>
        <w:t xml:space="preserve"> and</w:t>
      </w:r>
    </w:p>
    <w:p w:rsidR="00E44592" w:rsidRPr="00F14197" w:rsidRDefault="00E44592" w:rsidP="002D31B1">
      <w:pPr>
        <w:pStyle w:val="SchHead6ClausesubtextL2"/>
      </w:pPr>
      <w:r w:rsidRPr="00F14197">
        <w:t xml:space="preserve">description and justification of how any </w:t>
      </w:r>
      <w:r w:rsidR="001473AD" w:rsidRPr="00F14197">
        <w:t>assets that would</w:t>
      </w:r>
      <w:r w:rsidRPr="00F14197">
        <w:t xml:space="preserve"> be </w:t>
      </w:r>
      <w:r w:rsidRPr="00F14197">
        <w:rPr>
          <w:rStyle w:val="Emphasis-Bold"/>
        </w:rPr>
        <w:t>commissioned</w:t>
      </w:r>
      <w:r w:rsidRPr="00F14197">
        <w:t xml:space="preserve"> by </w:t>
      </w:r>
      <w:r w:rsidR="00817797" w:rsidRPr="00F14197">
        <w:rPr>
          <w:rStyle w:val="Emphasis-Bold"/>
        </w:rPr>
        <w:t>Transpower</w:t>
      </w:r>
      <w:r w:rsidRPr="00F14197">
        <w:t xml:space="preserve"> form part of the </w:t>
      </w:r>
      <w:r w:rsidR="00817797" w:rsidRPr="00F14197">
        <w:rPr>
          <w:rStyle w:val="Emphasis-Bold"/>
        </w:rPr>
        <w:t>non-transmission solution</w:t>
      </w:r>
      <w:r w:rsidR="001473AD" w:rsidRPr="00F14197">
        <w:t>.</w:t>
      </w:r>
    </w:p>
    <w:p w:rsidR="002D31B1" w:rsidRPr="00F14197" w:rsidRDefault="002D31B1" w:rsidP="002D31B1">
      <w:pPr>
        <w:pStyle w:val="SchHead4Clause"/>
        <w:rPr>
          <w:rStyle w:val="Emphasis-Remove"/>
        </w:rPr>
      </w:pPr>
      <w:r w:rsidRPr="00F14197">
        <w:rPr>
          <w:rStyle w:val="Emphasis-Remove"/>
        </w:rPr>
        <w:t>Additional information</w:t>
      </w:r>
    </w:p>
    <w:p w:rsidR="001A6034" w:rsidRPr="00F14197" w:rsidRDefault="002D31B1" w:rsidP="00F814FA">
      <w:pPr>
        <w:pStyle w:val="UnnumberedL1"/>
        <w:rPr>
          <w:b/>
        </w:rPr>
      </w:pPr>
      <w:r w:rsidRPr="00F14197">
        <w:t xml:space="preserve">any additional supporting material </w:t>
      </w:r>
      <w:r w:rsidRPr="00F14197">
        <w:rPr>
          <w:rStyle w:val="Emphasis-Bold"/>
        </w:rPr>
        <w:t>Transpower</w:t>
      </w:r>
      <w:r w:rsidRPr="00F14197">
        <w:t xml:space="preserve"> reasonably considers is relevant to the </w:t>
      </w:r>
      <w:r w:rsidR="00705C98" w:rsidRPr="00F14197">
        <w:t xml:space="preserve">decision of </w:t>
      </w:r>
      <w:r w:rsidRPr="00F14197">
        <w:t xml:space="preserve">the </w:t>
      </w:r>
      <w:r w:rsidRPr="00F14197">
        <w:rPr>
          <w:rStyle w:val="Emphasis-Bold"/>
        </w:rPr>
        <w:t>Commission</w:t>
      </w:r>
      <w:r w:rsidRPr="00F14197">
        <w:t xml:space="preserve"> </w:t>
      </w:r>
      <w:r w:rsidR="00705C98" w:rsidRPr="00F14197">
        <w:t>under</w:t>
      </w:r>
      <w:r w:rsidRPr="00F14197">
        <w:t xml:space="preserve"> clause</w:t>
      </w:r>
      <w:r w:rsidR="00806B99">
        <w:t xml:space="preserve"> 3.3.5</w:t>
      </w:r>
      <w:ins w:id="6455" w:author="ComCom" w:date="2017-11-21T10:54:00Z">
        <w:r w:rsidR="00532CAA">
          <w:t>.</w:t>
        </w:r>
      </w:ins>
    </w:p>
    <w:p w:rsidR="0064490F" w:rsidRPr="00F14197" w:rsidRDefault="0064490F" w:rsidP="00F116C4">
      <w:pPr>
        <w:pStyle w:val="SchHead1SCHEDULE"/>
      </w:pPr>
      <w:bookmarkStart w:id="6456" w:name="_Ref296552473"/>
      <w:bookmarkStart w:id="6457" w:name="_Toc499036481"/>
      <w:bookmarkStart w:id="6458" w:name="_Toc510017405"/>
      <w:r w:rsidRPr="00F14197">
        <w:lastRenderedPageBreak/>
        <w:t xml:space="preserve">Information requirements for </w:t>
      </w:r>
      <w:r w:rsidR="00FF1963" w:rsidRPr="00F14197">
        <w:t>amendment</w:t>
      </w:r>
      <w:r w:rsidR="00294CF9" w:rsidRPr="00F14197">
        <w:t xml:space="preserve"> and sunk cost</w:t>
      </w:r>
      <w:r w:rsidR="00F67363" w:rsidRPr="00F14197">
        <w:t>s</w:t>
      </w:r>
      <w:r w:rsidR="00FF1963" w:rsidRPr="00F14197">
        <w:t xml:space="preserve"> </w:t>
      </w:r>
      <w:r w:rsidRPr="00F14197">
        <w:t>applications</w:t>
      </w:r>
      <w:bookmarkEnd w:id="5804"/>
      <w:bookmarkEnd w:id="6456"/>
      <w:ins w:id="6459" w:author="ComCom" w:date="2017-11-07T15:26:00Z">
        <w:r w:rsidR="00594F04" w:rsidRPr="00F14197">
          <w:t xml:space="preserve"> FOR MAJOR CAPEX PROJE</w:t>
        </w:r>
      </w:ins>
      <w:ins w:id="6460" w:author="ComCom" w:date="2017-11-07T15:27:00Z">
        <w:r w:rsidR="00594F04" w:rsidRPr="00F14197">
          <w:t>C</w:t>
        </w:r>
      </w:ins>
      <w:ins w:id="6461" w:author="ComCom" w:date="2017-11-07T15:26:00Z">
        <w:r w:rsidR="00594F04" w:rsidRPr="00F14197">
          <w:t>TS</w:t>
        </w:r>
      </w:ins>
      <w:bookmarkEnd w:id="6457"/>
      <w:bookmarkEnd w:id="6458"/>
      <w:r w:rsidRPr="00F14197">
        <w:t xml:space="preserve"> </w:t>
      </w:r>
    </w:p>
    <w:p w:rsidR="00D82862" w:rsidRPr="00F14197" w:rsidRDefault="00D82862" w:rsidP="00D82862">
      <w:pPr>
        <w:pStyle w:val="UnnumberedL1"/>
        <w:jc w:val="right"/>
        <w:rPr>
          <w:sz w:val="20"/>
          <w:szCs w:val="20"/>
        </w:rPr>
      </w:pPr>
    </w:p>
    <w:p w:rsidR="00814F15" w:rsidRPr="00F14197" w:rsidDel="00923E60" w:rsidRDefault="00814F15" w:rsidP="00814F15">
      <w:pPr>
        <w:pStyle w:val="SchHead2Division"/>
        <w:rPr>
          <w:del w:id="6462" w:author="ComCom" w:date="2017-10-26T14:46:00Z"/>
        </w:rPr>
      </w:pPr>
      <w:bookmarkStart w:id="6463" w:name="_Ref306878625"/>
      <w:bookmarkStart w:id="6464" w:name="_Ref296522216"/>
      <w:bookmarkStart w:id="6465" w:name="_Ref295315757"/>
      <w:del w:id="6466" w:author="ComCom" w:date="2017-10-26T14:46:00Z">
        <w:r w:rsidRPr="00F14197" w:rsidDel="00923E60">
          <w:delText>Amendment to major capex allowance</w:delText>
        </w:r>
        <w:bookmarkStart w:id="6467" w:name="_Toc499029443"/>
        <w:bookmarkStart w:id="6468" w:name="_Toc499032520"/>
        <w:bookmarkStart w:id="6469" w:name="_Toc499036482"/>
        <w:bookmarkStart w:id="6470" w:name="_Toc510010480"/>
        <w:bookmarkStart w:id="6471" w:name="_Toc510010721"/>
        <w:bookmarkStart w:id="6472" w:name="_Toc510010964"/>
        <w:bookmarkStart w:id="6473" w:name="_Toc510011204"/>
        <w:bookmarkStart w:id="6474" w:name="_Toc510015345"/>
        <w:bookmarkStart w:id="6475" w:name="_Toc510017406"/>
        <w:bookmarkEnd w:id="6463"/>
        <w:bookmarkEnd w:id="6467"/>
        <w:bookmarkEnd w:id="6468"/>
        <w:bookmarkEnd w:id="6469"/>
        <w:bookmarkEnd w:id="6470"/>
        <w:bookmarkEnd w:id="6471"/>
        <w:bookmarkEnd w:id="6472"/>
        <w:bookmarkEnd w:id="6473"/>
        <w:bookmarkEnd w:id="6474"/>
        <w:bookmarkEnd w:id="6475"/>
      </w:del>
    </w:p>
    <w:p w:rsidR="00814F15" w:rsidRPr="00F14197" w:rsidDel="00923E60" w:rsidRDefault="00814F15" w:rsidP="00814F15">
      <w:pPr>
        <w:pStyle w:val="SchHead4Clause"/>
        <w:rPr>
          <w:del w:id="6476" w:author="ComCom" w:date="2017-10-26T14:46:00Z"/>
        </w:rPr>
      </w:pPr>
      <w:del w:id="6477" w:author="ComCom" w:date="2017-10-26T14:46:00Z">
        <w:r w:rsidRPr="00F14197" w:rsidDel="00923E60">
          <w:delText>Information to be provided</w:delText>
        </w:r>
        <w:bookmarkStart w:id="6478" w:name="_Toc498947058"/>
        <w:bookmarkStart w:id="6479" w:name="_Toc499029444"/>
        <w:bookmarkStart w:id="6480" w:name="_Toc499032521"/>
        <w:bookmarkStart w:id="6481" w:name="_Toc499036483"/>
        <w:bookmarkStart w:id="6482" w:name="_Toc510010481"/>
        <w:bookmarkStart w:id="6483" w:name="_Toc510010722"/>
        <w:bookmarkStart w:id="6484" w:name="_Toc510010965"/>
        <w:bookmarkStart w:id="6485" w:name="_Toc510011205"/>
        <w:bookmarkStart w:id="6486" w:name="_Toc510015346"/>
        <w:bookmarkStart w:id="6487" w:name="_Toc510017407"/>
        <w:bookmarkEnd w:id="6478"/>
        <w:bookmarkEnd w:id="6479"/>
        <w:bookmarkEnd w:id="6480"/>
        <w:bookmarkEnd w:id="6481"/>
        <w:bookmarkEnd w:id="6482"/>
        <w:bookmarkEnd w:id="6483"/>
        <w:bookmarkEnd w:id="6484"/>
        <w:bookmarkEnd w:id="6485"/>
        <w:bookmarkEnd w:id="6486"/>
        <w:bookmarkEnd w:id="6487"/>
      </w:del>
    </w:p>
    <w:p w:rsidR="00814F15" w:rsidRPr="00F14197" w:rsidDel="00923E60" w:rsidRDefault="00814F15" w:rsidP="00814F15">
      <w:pPr>
        <w:pStyle w:val="UnnumberedL1"/>
        <w:rPr>
          <w:del w:id="6488" w:author="ComCom" w:date="2017-10-26T14:46:00Z"/>
        </w:rPr>
      </w:pPr>
      <w:del w:id="6489" w:author="ComCom" w:date="2017-10-26T14:46:00Z">
        <w:r w:rsidRPr="00F14197" w:rsidDel="00923E60">
          <w:delText xml:space="preserve">For the purpose of clause </w:delText>
        </w:r>
        <w:r w:rsidR="00D1640D" w:rsidRPr="00FC6048" w:rsidDel="00923E60">
          <w:rPr>
            <w:rFonts w:ascii="Times New Roman" w:hAnsi="Times New Roman"/>
          </w:rPr>
          <w:fldChar w:fldCharType="begin"/>
        </w:r>
        <w:r w:rsidRPr="00F14197" w:rsidDel="00923E60">
          <w:delInstrText xml:space="preserve"> REF _Ref296683946 \r \h </w:delInstrText>
        </w:r>
        <w:r w:rsidR="00FC6048" w:rsidRPr="00F14197" w:rsidDel="00923E60">
          <w:delInstrText xml:space="preserve"> \* MERGEFORMAT </w:delInstrText>
        </w:r>
        <w:r w:rsidR="00D1640D" w:rsidRPr="00FC6048" w:rsidDel="00923E60">
          <w:rPr>
            <w:rFonts w:ascii="Times New Roman" w:hAnsi="Times New Roman"/>
          </w:rPr>
        </w:r>
        <w:r w:rsidR="00D1640D" w:rsidRPr="00FC6048" w:rsidDel="00923E60">
          <w:rPr>
            <w:rFonts w:ascii="Times New Roman" w:hAnsi="Times New Roman"/>
          </w:rPr>
          <w:fldChar w:fldCharType="separate"/>
        </w:r>
        <w:r w:rsidR="0086606F" w:rsidRPr="00F14197" w:rsidDel="00923E60">
          <w:delText>7.4.2(3)(a)</w:delText>
        </w:r>
        <w:r w:rsidR="00D1640D" w:rsidRPr="00FC6048" w:rsidDel="00923E60">
          <w:rPr>
            <w:rFonts w:ascii="Times New Roman" w:hAnsi="Times New Roman"/>
          </w:rPr>
          <w:fldChar w:fldCharType="end"/>
        </w:r>
        <w:r w:rsidRPr="00F14197" w:rsidDel="00923E60">
          <w:delText>, the amendment application must include the information listed or described in this division.</w:delText>
        </w:r>
        <w:bookmarkStart w:id="6490" w:name="_Toc498947059"/>
        <w:bookmarkStart w:id="6491" w:name="_Toc499029445"/>
        <w:bookmarkStart w:id="6492" w:name="_Toc499032522"/>
        <w:bookmarkStart w:id="6493" w:name="_Toc499036484"/>
        <w:bookmarkStart w:id="6494" w:name="_Toc510010482"/>
        <w:bookmarkStart w:id="6495" w:name="_Toc510010723"/>
        <w:bookmarkStart w:id="6496" w:name="_Toc510010966"/>
        <w:bookmarkStart w:id="6497" w:name="_Toc510011206"/>
        <w:bookmarkStart w:id="6498" w:name="_Toc510015347"/>
        <w:bookmarkStart w:id="6499" w:name="_Toc510017408"/>
        <w:bookmarkEnd w:id="6490"/>
        <w:bookmarkEnd w:id="6491"/>
        <w:bookmarkEnd w:id="6492"/>
        <w:bookmarkEnd w:id="6493"/>
        <w:bookmarkEnd w:id="6494"/>
        <w:bookmarkEnd w:id="6495"/>
        <w:bookmarkEnd w:id="6496"/>
        <w:bookmarkEnd w:id="6497"/>
        <w:bookmarkEnd w:id="6498"/>
        <w:bookmarkEnd w:id="6499"/>
      </w:del>
    </w:p>
    <w:p w:rsidR="00814F15" w:rsidRPr="00F14197" w:rsidDel="00923E60" w:rsidRDefault="00814F15" w:rsidP="00814F15">
      <w:pPr>
        <w:pStyle w:val="SchHead4Clause"/>
        <w:rPr>
          <w:del w:id="6500" w:author="ComCom" w:date="2017-10-26T14:46:00Z"/>
          <w:rStyle w:val="Emphasis-Remove"/>
          <w:bCs/>
        </w:rPr>
      </w:pPr>
      <w:del w:id="6501" w:author="ComCom" w:date="2017-10-26T14:46:00Z">
        <w:r w:rsidRPr="00F14197" w:rsidDel="00923E60">
          <w:rPr>
            <w:rStyle w:val="Emphasis-Remove"/>
          </w:rPr>
          <w:delText>Project identification and specifications</w:delText>
        </w:r>
        <w:bookmarkStart w:id="6502" w:name="_Toc498947060"/>
        <w:bookmarkStart w:id="6503" w:name="_Toc499029446"/>
        <w:bookmarkStart w:id="6504" w:name="_Toc499032523"/>
        <w:bookmarkStart w:id="6505" w:name="_Toc499036485"/>
        <w:bookmarkStart w:id="6506" w:name="_Toc510010483"/>
        <w:bookmarkStart w:id="6507" w:name="_Toc510010724"/>
        <w:bookmarkStart w:id="6508" w:name="_Toc510010967"/>
        <w:bookmarkStart w:id="6509" w:name="_Toc510011207"/>
        <w:bookmarkStart w:id="6510" w:name="_Toc510015348"/>
        <w:bookmarkStart w:id="6511" w:name="_Toc510017409"/>
        <w:bookmarkEnd w:id="6502"/>
        <w:bookmarkEnd w:id="6503"/>
        <w:bookmarkEnd w:id="6504"/>
        <w:bookmarkEnd w:id="6505"/>
        <w:bookmarkEnd w:id="6506"/>
        <w:bookmarkEnd w:id="6507"/>
        <w:bookmarkEnd w:id="6508"/>
        <w:bookmarkEnd w:id="6509"/>
        <w:bookmarkEnd w:id="6510"/>
        <w:bookmarkEnd w:id="6511"/>
      </w:del>
    </w:p>
    <w:p w:rsidR="00814F15" w:rsidRPr="00F14197" w:rsidDel="00923E60" w:rsidRDefault="00814F15" w:rsidP="00814F15">
      <w:pPr>
        <w:pStyle w:val="UnnumberedL1"/>
        <w:rPr>
          <w:del w:id="6512" w:author="ComCom" w:date="2017-10-26T14:46:00Z"/>
          <w:rStyle w:val="Emphasis-Bold"/>
        </w:rPr>
      </w:pPr>
      <w:del w:id="6513" w:author="ComCom" w:date="2017-10-26T14:46:00Z">
        <w:r w:rsidRPr="00F14197" w:rsidDel="00923E60">
          <w:rPr>
            <w:rStyle w:val="Emphasis-Remove"/>
          </w:rPr>
          <w:delText xml:space="preserve">identification of relevant </w:delText>
        </w:r>
        <w:r w:rsidRPr="00F14197" w:rsidDel="00923E60">
          <w:rPr>
            <w:rStyle w:val="Emphasis-Bold"/>
          </w:rPr>
          <w:delText xml:space="preserve">major capex project </w:delText>
        </w:r>
        <w:r w:rsidRPr="00F14197" w:rsidDel="00923E60">
          <w:rPr>
            <w:rStyle w:val="Emphasis-Remove"/>
          </w:rPr>
          <w:delText xml:space="preserve">and its </w:delText>
        </w:r>
        <w:r w:rsidRPr="00F14197" w:rsidDel="00923E60">
          <w:rPr>
            <w:rStyle w:val="Emphasis-Bold"/>
          </w:rPr>
          <w:delText>major capex allowance</w:delText>
        </w:r>
        <w:r w:rsidRPr="00F14197" w:rsidDel="00923E60">
          <w:rPr>
            <w:rStyle w:val="Emphasis-Remove"/>
          </w:rPr>
          <w:delText>;</w:delText>
        </w:r>
        <w:bookmarkStart w:id="6514" w:name="_Toc498947061"/>
        <w:bookmarkStart w:id="6515" w:name="_Toc499029447"/>
        <w:bookmarkStart w:id="6516" w:name="_Toc499032524"/>
        <w:bookmarkStart w:id="6517" w:name="_Toc499036486"/>
        <w:bookmarkStart w:id="6518" w:name="_Toc510010484"/>
        <w:bookmarkStart w:id="6519" w:name="_Toc510010725"/>
        <w:bookmarkStart w:id="6520" w:name="_Toc510010968"/>
        <w:bookmarkStart w:id="6521" w:name="_Toc510011208"/>
        <w:bookmarkStart w:id="6522" w:name="_Toc510015349"/>
        <w:bookmarkStart w:id="6523" w:name="_Toc510017410"/>
        <w:bookmarkEnd w:id="6514"/>
        <w:bookmarkEnd w:id="6515"/>
        <w:bookmarkEnd w:id="6516"/>
        <w:bookmarkEnd w:id="6517"/>
        <w:bookmarkEnd w:id="6518"/>
        <w:bookmarkEnd w:id="6519"/>
        <w:bookmarkEnd w:id="6520"/>
        <w:bookmarkEnd w:id="6521"/>
        <w:bookmarkEnd w:id="6522"/>
        <w:bookmarkEnd w:id="6523"/>
      </w:del>
    </w:p>
    <w:p w:rsidR="00814F15" w:rsidRPr="00F14197" w:rsidDel="00923E60" w:rsidRDefault="00814F15" w:rsidP="00814F15">
      <w:pPr>
        <w:pStyle w:val="SchHead4Clause"/>
        <w:rPr>
          <w:del w:id="6524" w:author="ComCom" w:date="2017-10-26T14:46:00Z"/>
          <w:rStyle w:val="Emphasis-Remove"/>
        </w:rPr>
      </w:pPr>
      <w:del w:id="6525" w:author="ComCom" w:date="2017-10-26T14:46:00Z">
        <w:r w:rsidRPr="00F14197" w:rsidDel="00923E60">
          <w:rPr>
            <w:rStyle w:val="Emphasis-Remove"/>
          </w:rPr>
          <w:delText>Amendment sought</w:delText>
        </w:r>
        <w:bookmarkStart w:id="6526" w:name="_Toc498947062"/>
        <w:bookmarkStart w:id="6527" w:name="_Toc499029448"/>
        <w:bookmarkStart w:id="6528" w:name="_Toc499032525"/>
        <w:bookmarkStart w:id="6529" w:name="_Toc499036487"/>
        <w:bookmarkStart w:id="6530" w:name="_Toc510010485"/>
        <w:bookmarkStart w:id="6531" w:name="_Toc510010726"/>
        <w:bookmarkStart w:id="6532" w:name="_Toc510010969"/>
        <w:bookmarkStart w:id="6533" w:name="_Toc510011209"/>
        <w:bookmarkStart w:id="6534" w:name="_Toc510015350"/>
        <w:bookmarkStart w:id="6535" w:name="_Toc510017411"/>
        <w:bookmarkEnd w:id="6526"/>
        <w:bookmarkEnd w:id="6527"/>
        <w:bookmarkEnd w:id="6528"/>
        <w:bookmarkEnd w:id="6529"/>
        <w:bookmarkEnd w:id="6530"/>
        <w:bookmarkEnd w:id="6531"/>
        <w:bookmarkEnd w:id="6532"/>
        <w:bookmarkEnd w:id="6533"/>
        <w:bookmarkEnd w:id="6534"/>
        <w:bookmarkEnd w:id="6535"/>
      </w:del>
    </w:p>
    <w:p w:rsidR="00814F15" w:rsidRPr="00F14197" w:rsidDel="00923E60" w:rsidRDefault="00814F15" w:rsidP="00814F15">
      <w:pPr>
        <w:pStyle w:val="SchHead5ClausesubtextL1"/>
        <w:rPr>
          <w:del w:id="6536" w:author="ComCom" w:date="2017-10-26T14:46:00Z"/>
          <w:rStyle w:val="Emphasis-Remove"/>
        </w:rPr>
      </w:pPr>
      <w:del w:id="6537" w:author="ComCom" w:date="2017-10-26T14:46:00Z">
        <w:r w:rsidRPr="00F14197" w:rsidDel="00923E60">
          <w:rPr>
            <w:rStyle w:val="Emphasis-Remove"/>
          </w:rPr>
          <w:delText xml:space="preserve">quantum of proposed amendment to </w:delText>
        </w:r>
        <w:r w:rsidRPr="00F14197" w:rsidDel="00923E60">
          <w:rPr>
            <w:rStyle w:val="Emphasis-Bold"/>
          </w:rPr>
          <w:delText>major capex allowance</w:delText>
        </w:r>
        <w:r w:rsidRPr="00F14197" w:rsidDel="00923E60">
          <w:rPr>
            <w:rStyle w:val="Emphasis-Remove"/>
          </w:rPr>
          <w:delText>;</w:delText>
        </w:r>
        <w:bookmarkStart w:id="6538" w:name="_Toc498947063"/>
        <w:bookmarkStart w:id="6539" w:name="_Toc499029449"/>
        <w:bookmarkStart w:id="6540" w:name="_Toc499032526"/>
        <w:bookmarkStart w:id="6541" w:name="_Toc499036488"/>
        <w:bookmarkStart w:id="6542" w:name="_Toc510010486"/>
        <w:bookmarkStart w:id="6543" w:name="_Toc510010727"/>
        <w:bookmarkStart w:id="6544" w:name="_Toc510010970"/>
        <w:bookmarkStart w:id="6545" w:name="_Toc510011210"/>
        <w:bookmarkStart w:id="6546" w:name="_Toc510015351"/>
        <w:bookmarkStart w:id="6547" w:name="_Toc510017412"/>
        <w:bookmarkEnd w:id="6538"/>
        <w:bookmarkEnd w:id="6539"/>
        <w:bookmarkEnd w:id="6540"/>
        <w:bookmarkEnd w:id="6541"/>
        <w:bookmarkEnd w:id="6542"/>
        <w:bookmarkEnd w:id="6543"/>
        <w:bookmarkEnd w:id="6544"/>
        <w:bookmarkEnd w:id="6545"/>
        <w:bookmarkEnd w:id="6546"/>
        <w:bookmarkEnd w:id="6547"/>
      </w:del>
    </w:p>
    <w:p w:rsidR="00814F15" w:rsidRPr="00F14197" w:rsidDel="00923E60" w:rsidRDefault="00814F15" w:rsidP="00814F15">
      <w:pPr>
        <w:pStyle w:val="SchHead5ClausesubtextL1"/>
        <w:rPr>
          <w:del w:id="6548" w:author="ComCom" w:date="2017-10-26T14:46:00Z"/>
          <w:rStyle w:val="Emphasis-Remove"/>
        </w:rPr>
      </w:pPr>
      <w:del w:id="6549" w:author="ComCom" w:date="2017-10-26T14:46:00Z">
        <w:r w:rsidRPr="00F14197" w:rsidDel="00923E60">
          <w:rPr>
            <w:rStyle w:val="Emphasis-Remove"/>
          </w:rPr>
          <w:delText>calculations showing how the quantum of the proposed amendment was calculated;</w:delText>
        </w:r>
        <w:bookmarkStart w:id="6550" w:name="_Toc498947064"/>
        <w:bookmarkStart w:id="6551" w:name="_Toc499029450"/>
        <w:bookmarkStart w:id="6552" w:name="_Toc499032527"/>
        <w:bookmarkStart w:id="6553" w:name="_Toc499036489"/>
        <w:bookmarkStart w:id="6554" w:name="_Toc510010487"/>
        <w:bookmarkStart w:id="6555" w:name="_Toc510010728"/>
        <w:bookmarkStart w:id="6556" w:name="_Toc510010971"/>
        <w:bookmarkStart w:id="6557" w:name="_Toc510011211"/>
        <w:bookmarkStart w:id="6558" w:name="_Toc510015352"/>
        <w:bookmarkStart w:id="6559" w:name="_Toc510017413"/>
        <w:bookmarkEnd w:id="6550"/>
        <w:bookmarkEnd w:id="6551"/>
        <w:bookmarkEnd w:id="6552"/>
        <w:bookmarkEnd w:id="6553"/>
        <w:bookmarkEnd w:id="6554"/>
        <w:bookmarkEnd w:id="6555"/>
        <w:bookmarkEnd w:id="6556"/>
        <w:bookmarkEnd w:id="6557"/>
        <w:bookmarkEnd w:id="6558"/>
        <w:bookmarkEnd w:id="6559"/>
      </w:del>
    </w:p>
    <w:p w:rsidR="00814F15" w:rsidRPr="00F14197" w:rsidDel="00923E60" w:rsidRDefault="00814F15" w:rsidP="00814F15">
      <w:pPr>
        <w:pStyle w:val="SchHead5ClausesubtextL1"/>
        <w:rPr>
          <w:del w:id="6560" w:author="ComCom" w:date="2017-10-26T14:46:00Z"/>
          <w:rStyle w:val="Emphasis-Remove"/>
        </w:rPr>
      </w:pPr>
      <w:del w:id="6561" w:author="ComCom" w:date="2017-10-26T14:46:00Z">
        <w:r w:rsidRPr="00F14197" w:rsidDel="00923E60">
          <w:rPr>
            <w:rStyle w:val="Emphasis-Remove"/>
          </w:rPr>
          <w:delText>assumptions made in making those calculations; and</w:delText>
        </w:r>
        <w:bookmarkStart w:id="6562" w:name="_Toc498947065"/>
        <w:bookmarkStart w:id="6563" w:name="_Toc499029451"/>
        <w:bookmarkStart w:id="6564" w:name="_Toc499032528"/>
        <w:bookmarkStart w:id="6565" w:name="_Toc499036490"/>
        <w:bookmarkStart w:id="6566" w:name="_Toc510010488"/>
        <w:bookmarkStart w:id="6567" w:name="_Toc510010729"/>
        <w:bookmarkStart w:id="6568" w:name="_Toc510010972"/>
        <w:bookmarkStart w:id="6569" w:name="_Toc510011212"/>
        <w:bookmarkStart w:id="6570" w:name="_Toc510015353"/>
        <w:bookmarkStart w:id="6571" w:name="_Toc510017414"/>
        <w:bookmarkEnd w:id="6562"/>
        <w:bookmarkEnd w:id="6563"/>
        <w:bookmarkEnd w:id="6564"/>
        <w:bookmarkEnd w:id="6565"/>
        <w:bookmarkEnd w:id="6566"/>
        <w:bookmarkEnd w:id="6567"/>
        <w:bookmarkEnd w:id="6568"/>
        <w:bookmarkEnd w:id="6569"/>
        <w:bookmarkEnd w:id="6570"/>
        <w:bookmarkEnd w:id="6571"/>
      </w:del>
    </w:p>
    <w:p w:rsidR="00814F15" w:rsidRPr="00F14197" w:rsidDel="00923E60" w:rsidRDefault="00814F15" w:rsidP="00814F15">
      <w:pPr>
        <w:pStyle w:val="SchHead5ClausesubtextL1"/>
        <w:rPr>
          <w:del w:id="6572" w:author="ComCom" w:date="2017-10-26T14:46:00Z"/>
          <w:rStyle w:val="Emphasis-Remove"/>
        </w:rPr>
      </w:pPr>
      <w:del w:id="6573" w:author="ComCom" w:date="2017-10-26T14:46:00Z">
        <w:r w:rsidRPr="00F14197" w:rsidDel="00923E60">
          <w:rPr>
            <w:rStyle w:val="Emphasis-Remove"/>
          </w:rPr>
          <w:delText>evidence in support of the calculations, including, where relevant-</w:delText>
        </w:r>
        <w:bookmarkStart w:id="6574" w:name="_Toc498947066"/>
        <w:bookmarkStart w:id="6575" w:name="_Toc499029452"/>
        <w:bookmarkStart w:id="6576" w:name="_Toc499032529"/>
        <w:bookmarkStart w:id="6577" w:name="_Toc499036491"/>
        <w:bookmarkStart w:id="6578" w:name="_Toc510010489"/>
        <w:bookmarkStart w:id="6579" w:name="_Toc510010730"/>
        <w:bookmarkStart w:id="6580" w:name="_Toc510010973"/>
        <w:bookmarkStart w:id="6581" w:name="_Toc510011213"/>
        <w:bookmarkStart w:id="6582" w:name="_Toc510015354"/>
        <w:bookmarkStart w:id="6583" w:name="_Toc510017415"/>
        <w:bookmarkEnd w:id="6574"/>
        <w:bookmarkEnd w:id="6575"/>
        <w:bookmarkEnd w:id="6576"/>
        <w:bookmarkEnd w:id="6577"/>
        <w:bookmarkEnd w:id="6578"/>
        <w:bookmarkEnd w:id="6579"/>
        <w:bookmarkEnd w:id="6580"/>
        <w:bookmarkEnd w:id="6581"/>
        <w:bookmarkEnd w:id="6582"/>
        <w:bookmarkEnd w:id="6583"/>
      </w:del>
    </w:p>
    <w:p w:rsidR="00814F15" w:rsidRPr="00F14197" w:rsidDel="00923E60" w:rsidRDefault="00814F15" w:rsidP="00814F15">
      <w:pPr>
        <w:pStyle w:val="SchHead6ClausesubtextL2"/>
        <w:rPr>
          <w:del w:id="6584" w:author="ComCom" w:date="2017-10-26T14:46:00Z"/>
        </w:rPr>
      </w:pPr>
      <w:del w:id="6585" w:author="ComCom" w:date="2017-10-26T14:46:00Z">
        <w:r w:rsidRPr="00F14197" w:rsidDel="00923E60">
          <w:delText>correspondence from manufacturers, suppliers, contractors and other relevant parties; and</w:delText>
        </w:r>
        <w:bookmarkStart w:id="6586" w:name="_Toc498947067"/>
        <w:bookmarkStart w:id="6587" w:name="_Toc499029453"/>
        <w:bookmarkStart w:id="6588" w:name="_Toc499032530"/>
        <w:bookmarkStart w:id="6589" w:name="_Toc499036492"/>
        <w:bookmarkStart w:id="6590" w:name="_Toc510010490"/>
        <w:bookmarkStart w:id="6591" w:name="_Toc510010731"/>
        <w:bookmarkStart w:id="6592" w:name="_Toc510010974"/>
        <w:bookmarkStart w:id="6593" w:name="_Toc510011214"/>
        <w:bookmarkStart w:id="6594" w:name="_Toc510015355"/>
        <w:bookmarkStart w:id="6595" w:name="_Toc510017416"/>
        <w:bookmarkEnd w:id="6586"/>
        <w:bookmarkEnd w:id="6587"/>
        <w:bookmarkEnd w:id="6588"/>
        <w:bookmarkEnd w:id="6589"/>
        <w:bookmarkEnd w:id="6590"/>
        <w:bookmarkEnd w:id="6591"/>
        <w:bookmarkEnd w:id="6592"/>
        <w:bookmarkEnd w:id="6593"/>
        <w:bookmarkEnd w:id="6594"/>
        <w:bookmarkEnd w:id="6595"/>
      </w:del>
    </w:p>
    <w:p w:rsidR="00814F15" w:rsidRPr="00F14197" w:rsidDel="00923E60" w:rsidRDefault="00814F15" w:rsidP="00814F15">
      <w:pPr>
        <w:pStyle w:val="SchHead6ClausesubtextL2"/>
        <w:rPr>
          <w:del w:id="6596" w:author="ComCom" w:date="2017-10-26T14:46:00Z"/>
          <w:rStyle w:val="Emphasis-Remove"/>
        </w:rPr>
      </w:pPr>
      <w:del w:id="6597" w:author="ComCom" w:date="2017-10-26T14:46:00Z">
        <w:r w:rsidRPr="00F14197" w:rsidDel="00923E60">
          <w:rPr>
            <w:rStyle w:val="Emphasis-Remove"/>
          </w:rPr>
          <w:delText>equipment test results;</w:delText>
        </w:r>
        <w:bookmarkStart w:id="6598" w:name="_Toc498947068"/>
        <w:bookmarkStart w:id="6599" w:name="_Toc499029454"/>
        <w:bookmarkStart w:id="6600" w:name="_Toc499032531"/>
        <w:bookmarkStart w:id="6601" w:name="_Toc499036493"/>
        <w:bookmarkStart w:id="6602" w:name="_Toc510010491"/>
        <w:bookmarkStart w:id="6603" w:name="_Toc510010732"/>
        <w:bookmarkStart w:id="6604" w:name="_Toc510010975"/>
        <w:bookmarkStart w:id="6605" w:name="_Toc510011215"/>
        <w:bookmarkStart w:id="6606" w:name="_Toc510015356"/>
        <w:bookmarkStart w:id="6607" w:name="_Toc510017417"/>
        <w:bookmarkEnd w:id="6598"/>
        <w:bookmarkEnd w:id="6599"/>
        <w:bookmarkEnd w:id="6600"/>
        <w:bookmarkEnd w:id="6601"/>
        <w:bookmarkEnd w:id="6602"/>
        <w:bookmarkEnd w:id="6603"/>
        <w:bookmarkEnd w:id="6604"/>
        <w:bookmarkEnd w:id="6605"/>
        <w:bookmarkEnd w:id="6606"/>
        <w:bookmarkEnd w:id="6607"/>
      </w:del>
    </w:p>
    <w:p w:rsidR="00814F15" w:rsidRPr="00F14197" w:rsidDel="00923E60" w:rsidRDefault="00814F15" w:rsidP="00814F15">
      <w:pPr>
        <w:pStyle w:val="SchHead5ClausesubtextL1"/>
        <w:rPr>
          <w:del w:id="6608" w:author="ComCom" w:date="2017-10-26T14:46:00Z"/>
          <w:rStyle w:val="Emphasis-Remove"/>
        </w:rPr>
      </w:pPr>
      <w:del w:id="6609" w:author="ComCom" w:date="2017-10-26T14:46:00Z">
        <w:r w:rsidRPr="00F14197" w:rsidDel="00923E60">
          <w:rPr>
            <w:rStyle w:val="Emphasis-Remove"/>
          </w:rPr>
          <w:delText xml:space="preserve">proposed </w:delText>
        </w:r>
        <w:r w:rsidRPr="00F14197" w:rsidDel="00923E60">
          <w:rPr>
            <w:rStyle w:val="Emphasis-Bold"/>
          </w:rPr>
          <w:delText>P50</w:delText>
        </w:r>
        <w:r w:rsidRPr="00F14197" w:rsidDel="00923E60">
          <w:rPr>
            <w:rStyle w:val="Emphasis-Remove"/>
          </w:rPr>
          <w:delText>;</w:delText>
        </w:r>
        <w:r w:rsidR="007F14A7" w:rsidRPr="00F14197" w:rsidDel="00923E60">
          <w:rPr>
            <w:rStyle w:val="Emphasis-Remove"/>
          </w:rPr>
          <w:delText xml:space="preserve"> and</w:delText>
        </w:r>
        <w:bookmarkStart w:id="6610" w:name="_Toc498947069"/>
        <w:bookmarkStart w:id="6611" w:name="_Toc499029455"/>
        <w:bookmarkStart w:id="6612" w:name="_Toc499032532"/>
        <w:bookmarkStart w:id="6613" w:name="_Toc499036494"/>
        <w:bookmarkStart w:id="6614" w:name="_Toc510010492"/>
        <w:bookmarkStart w:id="6615" w:name="_Toc510010733"/>
        <w:bookmarkStart w:id="6616" w:name="_Toc510010976"/>
        <w:bookmarkStart w:id="6617" w:name="_Toc510011216"/>
        <w:bookmarkStart w:id="6618" w:name="_Toc510015357"/>
        <w:bookmarkStart w:id="6619" w:name="_Toc510017418"/>
        <w:bookmarkEnd w:id="6610"/>
        <w:bookmarkEnd w:id="6611"/>
        <w:bookmarkEnd w:id="6612"/>
        <w:bookmarkEnd w:id="6613"/>
        <w:bookmarkEnd w:id="6614"/>
        <w:bookmarkEnd w:id="6615"/>
        <w:bookmarkEnd w:id="6616"/>
        <w:bookmarkEnd w:id="6617"/>
        <w:bookmarkEnd w:id="6618"/>
        <w:bookmarkEnd w:id="6619"/>
      </w:del>
    </w:p>
    <w:p w:rsidR="00814F15" w:rsidRPr="00F14197" w:rsidDel="00923E60" w:rsidRDefault="00814F15" w:rsidP="00814F15">
      <w:pPr>
        <w:pStyle w:val="SchHead5ClausesubtextL1"/>
        <w:rPr>
          <w:del w:id="6620" w:author="ComCom" w:date="2017-10-26T14:46:00Z"/>
          <w:rStyle w:val="Emphasis-Remove"/>
        </w:rPr>
      </w:pPr>
      <w:del w:id="6621" w:author="ComCom" w:date="2017-10-26T14:46:00Z">
        <w:r w:rsidRPr="00F14197" w:rsidDel="00923E60">
          <w:rPr>
            <w:rStyle w:val="Emphasis-Remove"/>
          </w:rPr>
          <w:delText xml:space="preserve">calculations, </w:delText>
        </w:r>
        <w:r w:rsidRPr="00F14197" w:rsidDel="00923E60">
          <w:rPr>
            <w:rStyle w:val="Emphasis-Bold"/>
          </w:rPr>
          <w:delText>key assumptions</w:delText>
        </w:r>
        <w:r w:rsidRPr="00F14197" w:rsidDel="00923E60">
          <w:rPr>
            <w:rStyle w:val="Emphasis-Remove"/>
          </w:rPr>
          <w:delText xml:space="preserve"> and supporting evidence used to determine proposed </w:delText>
        </w:r>
        <w:r w:rsidRPr="00F14197" w:rsidDel="00923E60">
          <w:rPr>
            <w:rStyle w:val="Emphasis-Bold"/>
          </w:rPr>
          <w:delText>P50</w:delText>
        </w:r>
        <w:r w:rsidRPr="00F14197" w:rsidDel="00923E60">
          <w:rPr>
            <w:rStyle w:val="Emphasis-Remove"/>
          </w:rPr>
          <w:delText>, by reference to specified</w:delText>
        </w:r>
        <w:r w:rsidRPr="00F14197" w:rsidDel="00923E60">
          <w:rPr>
            <w:rStyle w:val="Emphasis-Bold"/>
          </w:rPr>
          <w:delText xml:space="preserve"> P50</w:delText>
        </w:r>
        <w:r w:rsidRPr="00F14197" w:rsidDel="00923E60">
          <w:rPr>
            <w:rStyle w:val="Emphasis-Remove"/>
          </w:rPr>
          <w:delText>;</w:delText>
        </w:r>
        <w:bookmarkStart w:id="6622" w:name="_Toc498947070"/>
        <w:bookmarkStart w:id="6623" w:name="_Toc499029456"/>
        <w:bookmarkStart w:id="6624" w:name="_Toc499032533"/>
        <w:bookmarkStart w:id="6625" w:name="_Toc499036495"/>
        <w:bookmarkStart w:id="6626" w:name="_Toc510010493"/>
        <w:bookmarkStart w:id="6627" w:name="_Toc510010734"/>
        <w:bookmarkStart w:id="6628" w:name="_Toc510010977"/>
        <w:bookmarkStart w:id="6629" w:name="_Toc510011217"/>
        <w:bookmarkStart w:id="6630" w:name="_Toc510015358"/>
        <w:bookmarkStart w:id="6631" w:name="_Toc510017419"/>
        <w:bookmarkEnd w:id="6622"/>
        <w:bookmarkEnd w:id="6623"/>
        <w:bookmarkEnd w:id="6624"/>
        <w:bookmarkEnd w:id="6625"/>
        <w:bookmarkEnd w:id="6626"/>
        <w:bookmarkEnd w:id="6627"/>
        <w:bookmarkEnd w:id="6628"/>
        <w:bookmarkEnd w:id="6629"/>
        <w:bookmarkEnd w:id="6630"/>
        <w:bookmarkEnd w:id="6631"/>
      </w:del>
    </w:p>
    <w:p w:rsidR="00814F15" w:rsidRPr="00F14197" w:rsidDel="00923E60" w:rsidRDefault="00814F15" w:rsidP="00814F15">
      <w:pPr>
        <w:pStyle w:val="SchHead4Clause"/>
        <w:rPr>
          <w:del w:id="6632" w:author="ComCom" w:date="2017-10-26T14:46:00Z"/>
          <w:rStyle w:val="Emphasis-Remove"/>
        </w:rPr>
      </w:pPr>
      <w:del w:id="6633" w:author="ComCom" w:date="2017-10-26T14:46:00Z">
        <w:r w:rsidRPr="00F14197" w:rsidDel="00923E60">
          <w:rPr>
            <w:rStyle w:val="Emphasis-Remove"/>
          </w:rPr>
          <w:delText>Progress of project</w:delText>
        </w:r>
        <w:bookmarkStart w:id="6634" w:name="_Toc498947071"/>
        <w:bookmarkStart w:id="6635" w:name="_Toc499029457"/>
        <w:bookmarkStart w:id="6636" w:name="_Toc499032534"/>
        <w:bookmarkStart w:id="6637" w:name="_Toc499036496"/>
        <w:bookmarkStart w:id="6638" w:name="_Toc510010494"/>
        <w:bookmarkStart w:id="6639" w:name="_Toc510010735"/>
        <w:bookmarkStart w:id="6640" w:name="_Toc510010978"/>
        <w:bookmarkStart w:id="6641" w:name="_Toc510011218"/>
        <w:bookmarkStart w:id="6642" w:name="_Toc510015359"/>
        <w:bookmarkStart w:id="6643" w:name="_Toc510017420"/>
        <w:bookmarkEnd w:id="6634"/>
        <w:bookmarkEnd w:id="6635"/>
        <w:bookmarkEnd w:id="6636"/>
        <w:bookmarkEnd w:id="6637"/>
        <w:bookmarkEnd w:id="6638"/>
        <w:bookmarkEnd w:id="6639"/>
        <w:bookmarkEnd w:id="6640"/>
        <w:bookmarkEnd w:id="6641"/>
        <w:bookmarkEnd w:id="6642"/>
        <w:bookmarkEnd w:id="6643"/>
      </w:del>
    </w:p>
    <w:p w:rsidR="00814F15" w:rsidRPr="00F14197" w:rsidDel="00923E60" w:rsidRDefault="00814F15" w:rsidP="00814F15">
      <w:pPr>
        <w:pStyle w:val="UnnumberedL1"/>
        <w:rPr>
          <w:del w:id="6644" w:author="ComCom" w:date="2017-10-26T14:46:00Z"/>
          <w:rStyle w:val="Emphasis-Remove"/>
        </w:rPr>
      </w:pPr>
      <w:del w:id="6645" w:author="ComCom" w:date="2017-10-26T14:46:00Z">
        <w:r w:rsidRPr="00F14197" w:rsidDel="00923E60">
          <w:rPr>
            <w:rStyle w:val="Emphasis-Remove"/>
          </w:rPr>
          <w:delText xml:space="preserve">description of progress made on the </w:delText>
        </w:r>
        <w:r w:rsidRPr="00F14197" w:rsidDel="00923E60">
          <w:rPr>
            <w:rStyle w:val="Emphasis-Bold"/>
          </w:rPr>
          <w:delText>major capex project</w:delText>
        </w:r>
        <w:r w:rsidRPr="00F14197" w:rsidDel="00923E60">
          <w:rPr>
            <w:rStyle w:val="Emphasis-Remove"/>
          </w:rPr>
          <w:delText>, including details of-</w:delText>
        </w:r>
        <w:bookmarkStart w:id="6646" w:name="_Toc498947072"/>
        <w:bookmarkStart w:id="6647" w:name="_Toc499029458"/>
        <w:bookmarkStart w:id="6648" w:name="_Toc499032535"/>
        <w:bookmarkStart w:id="6649" w:name="_Toc499036497"/>
        <w:bookmarkStart w:id="6650" w:name="_Toc510010495"/>
        <w:bookmarkStart w:id="6651" w:name="_Toc510010736"/>
        <w:bookmarkStart w:id="6652" w:name="_Toc510010979"/>
        <w:bookmarkStart w:id="6653" w:name="_Toc510011219"/>
        <w:bookmarkStart w:id="6654" w:name="_Toc510015360"/>
        <w:bookmarkStart w:id="6655" w:name="_Toc510017421"/>
        <w:bookmarkEnd w:id="6646"/>
        <w:bookmarkEnd w:id="6647"/>
        <w:bookmarkEnd w:id="6648"/>
        <w:bookmarkEnd w:id="6649"/>
        <w:bookmarkEnd w:id="6650"/>
        <w:bookmarkEnd w:id="6651"/>
        <w:bookmarkEnd w:id="6652"/>
        <w:bookmarkEnd w:id="6653"/>
        <w:bookmarkEnd w:id="6654"/>
        <w:bookmarkEnd w:id="6655"/>
      </w:del>
    </w:p>
    <w:p w:rsidR="00814F15" w:rsidRPr="00F14197" w:rsidDel="00923E60" w:rsidRDefault="00814F15" w:rsidP="00814F15">
      <w:pPr>
        <w:pStyle w:val="SchHead6ClausesubtextL2"/>
        <w:rPr>
          <w:del w:id="6656" w:author="ComCom" w:date="2017-10-26T14:46:00Z"/>
          <w:rStyle w:val="Emphasis-Remove"/>
        </w:rPr>
      </w:pPr>
      <w:del w:id="6657" w:author="ComCom" w:date="2017-10-26T14:46:00Z">
        <w:r w:rsidRPr="00F14197" w:rsidDel="00923E60">
          <w:rPr>
            <w:rStyle w:val="Emphasis-Remove"/>
          </w:rPr>
          <w:delText>planning processes undertaken;</w:delText>
        </w:r>
        <w:bookmarkStart w:id="6658" w:name="_Toc498947073"/>
        <w:bookmarkStart w:id="6659" w:name="_Toc499029459"/>
        <w:bookmarkStart w:id="6660" w:name="_Toc499032536"/>
        <w:bookmarkStart w:id="6661" w:name="_Toc499036498"/>
        <w:bookmarkStart w:id="6662" w:name="_Toc510010496"/>
        <w:bookmarkStart w:id="6663" w:name="_Toc510010737"/>
        <w:bookmarkStart w:id="6664" w:name="_Toc510010980"/>
        <w:bookmarkStart w:id="6665" w:name="_Toc510011220"/>
        <w:bookmarkStart w:id="6666" w:name="_Toc510015361"/>
        <w:bookmarkStart w:id="6667" w:name="_Toc510017422"/>
        <w:bookmarkEnd w:id="6658"/>
        <w:bookmarkEnd w:id="6659"/>
        <w:bookmarkEnd w:id="6660"/>
        <w:bookmarkEnd w:id="6661"/>
        <w:bookmarkEnd w:id="6662"/>
        <w:bookmarkEnd w:id="6663"/>
        <w:bookmarkEnd w:id="6664"/>
        <w:bookmarkEnd w:id="6665"/>
        <w:bookmarkEnd w:id="6666"/>
        <w:bookmarkEnd w:id="6667"/>
      </w:del>
    </w:p>
    <w:p w:rsidR="00814F15" w:rsidRPr="00F14197" w:rsidDel="00923E60" w:rsidRDefault="00814F15" w:rsidP="00814F15">
      <w:pPr>
        <w:pStyle w:val="SchHead6ClausesubtextL2"/>
        <w:rPr>
          <w:del w:id="6668" w:author="ComCom" w:date="2017-10-26T14:46:00Z"/>
          <w:rStyle w:val="Emphasis-Remove"/>
        </w:rPr>
      </w:pPr>
      <w:del w:id="6669" w:author="ComCom" w:date="2017-10-26T14:46:00Z">
        <w:r w:rsidRPr="00F14197" w:rsidDel="00923E60">
          <w:rPr>
            <w:rStyle w:val="Emphasis-Remove"/>
          </w:rPr>
          <w:delText>resource management consents, other regulatory consents</w:delText>
        </w:r>
        <w:r w:rsidR="00241026" w:rsidRPr="00F14197" w:rsidDel="00923E60">
          <w:rPr>
            <w:rStyle w:val="Emphasis-Remove"/>
          </w:rPr>
          <w:delText>,</w:delText>
        </w:r>
        <w:r w:rsidRPr="00F14197" w:rsidDel="00923E60">
          <w:rPr>
            <w:rStyle w:val="Emphasis-Remove"/>
          </w:rPr>
          <w:delText xml:space="preserve"> and </w:delText>
        </w:r>
        <w:r w:rsidR="00241026" w:rsidRPr="00F14197" w:rsidDel="00923E60">
          <w:rPr>
            <w:rStyle w:val="Emphasis-Remove"/>
          </w:rPr>
          <w:delText xml:space="preserve">property rights and </w:delText>
        </w:r>
        <w:r w:rsidRPr="00F14197" w:rsidDel="00923E60">
          <w:rPr>
            <w:rStyle w:val="Emphasis-Remove"/>
          </w:rPr>
          <w:delText>access rights obtained;</w:delText>
        </w:r>
        <w:bookmarkStart w:id="6670" w:name="_Toc498947074"/>
        <w:bookmarkStart w:id="6671" w:name="_Toc499029460"/>
        <w:bookmarkStart w:id="6672" w:name="_Toc499032537"/>
        <w:bookmarkStart w:id="6673" w:name="_Toc499036499"/>
        <w:bookmarkStart w:id="6674" w:name="_Toc510010497"/>
        <w:bookmarkStart w:id="6675" w:name="_Toc510010738"/>
        <w:bookmarkStart w:id="6676" w:name="_Toc510010981"/>
        <w:bookmarkStart w:id="6677" w:name="_Toc510011221"/>
        <w:bookmarkStart w:id="6678" w:name="_Toc510015362"/>
        <w:bookmarkStart w:id="6679" w:name="_Toc510017423"/>
        <w:bookmarkEnd w:id="6670"/>
        <w:bookmarkEnd w:id="6671"/>
        <w:bookmarkEnd w:id="6672"/>
        <w:bookmarkEnd w:id="6673"/>
        <w:bookmarkEnd w:id="6674"/>
        <w:bookmarkEnd w:id="6675"/>
        <w:bookmarkEnd w:id="6676"/>
        <w:bookmarkEnd w:id="6677"/>
        <w:bookmarkEnd w:id="6678"/>
        <w:bookmarkEnd w:id="6679"/>
      </w:del>
    </w:p>
    <w:p w:rsidR="00814F15" w:rsidRPr="00F14197" w:rsidDel="00923E60" w:rsidRDefault="00814F15" w:rsidP="00814F15">
      <w:pPr>
        <w:pStyle w:val="SchHead6ClausesubtextL2"/>
        <w:rPr>
          <w:del w:id="6680" w:author="ComCom" w:date="2017-10-26T14:46:00Z"/>
          <w:rStyle w:val="Emphasis-Remove"/>
        </w:rPr>
      </w:pPr>
      <w:del w:id="6681" w:author="ComCom" w:date="2017-10-26T14:46:00Z">
        <w:r w:rsidRPr="00F14197" w:rsidDel="00923E60">
          <w:rPr>
            <w:rStyle w:val="Emphasis-Remove"/>
          </w:rPr>
          <w:delText>construction and labour contracts and arrangements made;</w:delText>
        </w:r>
        <w:bookmarkStart w:id="6682" w:name="_Toc498947075"/>
        <w:bookmarkStart w:id="6683" w:name="_Toc499029461"/>
        <w:bookmarkStart w:id="6684" w:name="_Toc499032538"/>
        <w:bookmarkStart w:id="6685" w:name="_Toc499036500"/>
        <w:bookmarkStart w:id="6686" w:name="_Toc510010498"/>
        <w:bookmarkStart w:id="6687" w:name="_Toc510010739"/>
        <w:bookmarkStart w:id="6688" w:name="_Toc510010982"/>
        <w:bookmarkStart w:id="6689" w:name="_Toc510011222"/>
        <w:bookmarkStart w:id="6690" w:name="_Toc510015363"/>
        <w:bookmarkStart w:id="6691" w:name="_Toc510017424"/>
        <w:bookmarkEnd w:id="6682"/>
        <w:bookmarkEnd w:id="6683"/>
        <w:bookmarkEnd w:id="6684"/>
        <w:bookmarkEnd w:id="6685"/>
        <w:bookmarkEnd w:id="6686"/>
        <w:bookmarkEnd w:id="6687"/>
        <w:bookmarkEnd w:id="6688"/>
        <w:bookmarkEnd w:id="6689"/>
        <w:bookmarkEnd w:id="6690"/>
        <w:bookmarkEnd w:id="6691"/>
      </w:del>
    </w:p>
    <w:p w:rsidR="00814F15" w:rsidRPr="00F14197" w:rsidDel="00923E60" w:rsidRDefault="00814F15" w:rsidP="00814F15">
      <w:pPr>
        <w:pStyle w:val="SchHead6ClausesubtextL2"/>
        <w:rPr>
          <w:del w:id="6692" w:author="ComCom" w:date="2017-10-26T14:46:00Z"/>
          <w:rStyle w:val="Emphasis-Remove"/>
        </w:rPr>
      </w:pPr>
      <w:del w:id="6693" w:author="ComCom" w:date="2017-10-26T14:46:00Z">
        <w:r w:rsidRPr="00F14197" w:rsidDel="00923E60">
          <w:rPr>
            <w:rStyle w:val="Emphasis-Remove"/>
          </w:rPr>
          <w:delText>construction completed; and</w:delText>
        </w:r>
        <w:bookmarkStart w:id="6694" w:name="_Toc498947076"/>
        <w:bookmarkStart w:id="6695" w:name="_Toc499029462"/>
        <w:bookmarkStart w:id="6696" w:name="_Toc499032539"/>
        <w:bookmarkStart w:id="6697" w:name="_Toc499036501"/>
        <w:bookmarkStart w:id="6698" w:name="_Toc510010499"/>
        <w:bookmarkStart w:id="6699" w:name="_Toc510010740"/>
        <w:bookmarkStart w:id="6700" w:name="_Toc510010983"/>
        <w:bookmarkStart w:id="6701" w:name="_Toc510011223"/>
        <w:bookmarkStart w:id="6702" w:name="_Toc510015364"/>
        <w:bookmarkStart w:id="6703" w:name="_Toc510017425"/>
        <w:bookmarkEnd w:id="6694"/>
        <w:bookmarkEnd w:id="6695"/>
        <w:bookmarkEnd w:id="6696"/>
        <w:bookmarkEnd w:id="6697"/>
        <w:bookmarkEnd w:id="6698"/>
        <w:bookmarkEnd w:id="6699"/>
        <w:bookmarkEnd w:id="6700"/>
        <w:bookmarkEnd w:id="6701"/>
        <w:bookmarkEnd w:id="6702"/>
        <w:bookmarkEnd w:id="6703"/>
      </w:del>
    </w:p>
    <w:p w:rsidR="00814F15" w:rsidRPr="00F14197" w:rsidDel="00923E60" w:rsidRDefault="00814F15" w:rsidP="00814F15">
      <w:pPr>
        <w:pStyle w:val="SchHead6ClausesubtextL2"/>
        <w:rPr>
          <w:del w:id="6704" w:author="ComCom" w:date="2017-10-26T14:46:00Z"/>
          <w:rStyle w:val="Emphasis-Remove"/>
        </w:rPr>
      </w:pPr>
      <w:del w:id="6705" w:author="ComCom" w:date="2017-10-26T14:46:00Z">
        <w:r w:rsidRPr="00F14197" w:rsidDel="00923E60">
          <w:rPr>
            <w:rStyle w:val="Emphasis-Remove"/>
          </w:rPr>
          <w:delText>testing undertaken;</w:delText>
        </w:r>
        <w:bookmarkStart w:id="6706" w:name="_Toc498947077"/>
        <w:bookmarkStart w:id="6707" w:name="_Toc499029463"/>
        <w:bookmarkStart w:id="6708" w:name="_Toc499032540"/>
        <w:bookmarkStart w:id="6709" w:name="_Toc499036502"/>
        <w:bookmarkStart w:id="6710" w:name="_Toc510010500"/>
        <w:bookmarkStart w:id="6711" w:name="_Toc510010741"/>
        <w:bookmarkStart w:id="6712" w:name="_Toc510010984"/>
        <w:bookmarkStart w:id="6713" w:name="_Toc510011224"/>
        <w:bookmarkStart w:id="6714" w:name="_Toc510015365"/>
        <w:bookmarkStart w:id="6715" w:name="_Toc510017426"/>
        <w:bookmarkEnd w:id="6706"/>
        <w:bookmarkEnd w:id="6707"/>
        <w:bookmarkEnd w:id="6708"/>
        <w:bookmarkEnd w:id="6709"/>
        <w:bookmarkEnd w:id="6710"/>
        <w:bookmarkEnd w:id="6711"/>
        <w:bookmarkEnd w:id="6712"/>
        <w:bookmarkEnd w:id="6713"/>
        <w:bookmarkEnd w:id="6714"/>
        <w:bookmarkEnd w:id="6715"/>
      </w:del>
    </w:p>
    <w:p w:rsidR="00814F15" w:rsidRPr="00F14197" w:rsidDel="00923E60" w:rsidRDefault="00814F15" w:rsidP="00814F15">
      <w:pPr>
        <w:pStyle w:val="SchHead4Clause"/>
        <w:rPr>
          <w:del w:id="6716" w:author="ComCom" w:date="2017-10-26T14:46:00Z"/>
          <w:rStyle w:val="Emphasis-Remove"/>
        </w:rPr>
      </w:pPr>
      <w:del w:id="6717" w:author="ComCom" w:date="2017-10-26T14:46:00Z">
        <w:r w:rsidRPr="00F14197" w:rsidDel="00923E60">
          <w:rPr>
            <w:rStyle w:val="Emphasis-Remove"/>
          </w:rPr>
          <w:delText>Current and forecast expenditure</w:delText>
        </w:r>
        <w:bookmarkStart w:id="6718" w:name="_Toc498947078"/>
        <w:bookmarkStart w:id="6719" w:name="_Toc499029464"/>
        <w:bookmarkStart w:id="6720" w:name="_Toc499032541"/>
        <w:bookmarkStart w:id="6721" w:name="_Toc499036503"/>
        <w:bookmarkStart w:id="6722" w:name="_Toc510010501"/>
        <w:bookmarkStart w:id="6723" w:name="_Toc510010742"/>
        <w:bookmarkStart w:id="6724" w:name="_Toc510010985"/>
        <w:bookmarkStart w:id="6725" w:name="_Toc510011225"/>
        <w:bookmarkStart w:id="6726" w:name="_Toc510015366"/>
        <w:bookmarkStart w:id="6727" w:name="_Toc510017427"/>
        <w:bookmarkEnd w:id="6718"/>
        <w:bookmarkEnd w:id="6719"/>
        <w:bookmarkEnd w:id="6720"/>
        <w:bookmarkEnd w:id="6721"/>
        <w:bookmarkEnd w:id="6722"/>
        <w:bookmarkEnd w:id="6723"/>
        <w:bookmarkEnd w:id="6724"/>
        <w:bookmarkEnd w:id="6725"/>
        <w:bookmarkEnd w:id="6726"/>
        <w:bookmarkEnd w:id="6727"/>
      </w:del>
    </w:p>
    <w:p w:rsidR="00814F15" w:rsidRPr="00F14197" w:rsidDel="00923E60" w:rsidRDefault="00814F15" w:rsidP="00814F15">
      <w:pPr>
        <w:pStyle w:val="SchHead5ClausesubtextL1"/>
        <w:rPr>
          <w:del w:id="6728" w:author="ComCom" w:date="2017-10-26T14:46:00Z"/>
          <w:rStyle w:val="Emphasis-Remove"/>
        </w:rPr>
      </w:pPr>
      <w:del w:id="6729" w:author="ComCom" w:date="2017-10-26T14:46:00Z">
        <w:r w:rsidRPr="00F14197" w:rsidDel="00923E60">
          <w:rPr>
            <w:rStyle w:val="Emphasis-Bold"/>
          </w:rPr>
          <w:delText>major capex</w:delText>
        </w:r>
        <w:r w:rsidRPr="00F14197" w:rsidDel="00923E60">
          <w:rPr>
            <w:rStyle w:val="Emphasis-Remove"/>
          </w:rPr>
          <w:delText xml:space="preserve"> incurred</w:delText>
        </w:r>
        <w:r w:rsidR="005A312F" w:rsidRPr="00F14197" w:rsidDel="00923E60">
          <w:rPr>
            <w:rStyle w:val="Emphasis-Remove"/>
          </w:rPr>
          <w:delText xml:space="preserve"> to the date of the application</w:delText>
        </w:r>
        <w:r w:rsidRPr="00F14197" w:rsidDel="00923E60">
          <w:rPr>
            <w:rStyle w:val="Emphasis-Remove"/>
          </w:rPr>
          <w:delText>;</w:delText>
        </w:r>
        <w:bookmarkStart w:id="6730" w:name="_Toc498947079"/>
        <w:bookmarkStart w:id="6731" w:name="_Toc499029465"/>
        <w:bookmarkStart w:id="6732" w:name="_Toc499032542"/>
        <w:bookmarkStart w:id="6733" w:name="_Toc499036504"/>
        <w:bookmarkStart w:id="6734" w:name="_Toc510010502"/>
        <w:bookmarkStart w:id="6735" w:name="_Toc510010743"/>
        <w:bookmarkStart w:id="6736" w:name="_Toc510010986"/>
        <w:bookmarkStart w:id="6737" w:name="_Toc510011226"/>
        <w:bookmarkStart w:id="6738" w:name="_Toc510015367"/>
        <w:bookmarkStart w:id="6739" w:name="_Toc510017428"/>
        <w:bookmarkEnd w:id="6730"/>
        <w:bookmarkEnd w:id="6731"/>
        <w:bookmarkEnd w:id="6732"/>
        <w:bookmarkEnd w:id="6733"/>
        <w:bookmarkEnd w:id="6734"/>
        <w:bookmarkEnd w:id="6735"/>
        <w:bookmarkEnd w:id="6736"/>
        <w:bookmarkEnd w:id="6737"/>
        <w:bookmarkEnd w:id="6738"/>
        <w:bookmarkEnd w:id="6739"/>
      </w:del>
    </w:p>
    <w:p w:rsidR="00814F15" w:rsidRPr="00F14197" w:rsidDel="00923E60" w:rsidRDefault="00814F15" w:rsidP="00814F15">
      <w:pPr>
        <w:pStyle w:val="SchHead5ClausesubtextL1"/>
        <w:rPr>
          <w:del w:id="6740" w:author="ComCom" w:date="2017-10-26T14:46:00Z"/>
          <w:rStyle w:val="Emphasis-Remove"/>
        </w:rPr>
      </w:pPr>
      <w:del w:id="6741" w:author="ComCom" w:date="2017-10-26T14:46:00Z">
        <w:r w:rsidRPr="00F14197" w:rsidDel="00923E60">
          <w:rPr>
            <w:rStyle w:val="Emphasis-Remove"/>
          </w:rPr>
          <w:delText xml:space="preserve">forecast </w:delText>
        </w:r>
        <w:r w:rsidRPr="00F14197" w:rsidDel="00923E60">
          <w:rPr>
            <w:rStyle w:val="Emphasis-Bold"/>
          </w:rPr>
          <w:delText>major capex</w:delText>
        </w:r>
        <w:r w:rsidRPr="00F14197" w:rsidDel="00923E60">
          <w:rPr>
            <w:rStyle w:val="Emphasis-Remove"/>
          </w:rPr>
          <w:delText>;</w:delText>
        </w:r>
        <w:r w:rsidR="007F14A7" w:rsidRPr="00F14197" w:rsidDel="00923E60">
          <w:rPr>
            <w:rStyle w:val="Emphasis-Remove"/>
          </w:rPr>
          <w:delText xml:space="preserve"> and</w:delText>
        </w:r>
        <w:bookmarkStart w:id="6742" w:name="_Toc498947080"/>
        <w:bookmarkStart w:id="6743" w:name="_Toc499029466"/>
        <w:bookmarkStart w:id="6744" w:name="_Toc499032543"/>
        <w:bookmarkStart w:id="6745" w:name="_Toc499036505"/>
        <w:bookmarkStart w:id="6746" w:name="_Toc510010503"/>
        <w:bookmarkStart w:id="6747" w:name="_Toc510010744"/>
        <w:bookmarkStart w:id="6748" w:name="_Toc510010987"/>
        <w:bookmarkStart w:id="6749" w:name="_Toc510011227"/>
        <w:bookmarkStart w:id="6750" w:name="_Toc510015368"/>
        <w:bookmarkStart w:id="6751" w:name="_Toc510017429"/>
        <w:bookmarkEnd w:id="6742"/>
        <w:bookmarkEnd w:id="6743"/>
        <w:bookmarkEnd w:id="6744"/>
        <w:bookmarkEnd w:id="6745"/>
        <w:bookmarkEnd w:id="6746"/>
        <w:bookmarkEnd w:id="6747"/>
        <w:bookmarkEnd w:id="6748"/>
        <w:bookmarkEnd w:id="6749"/>
        <w:bookmarkEnd w:id="6750"/>
        <w:bookmarkEnd w:id="6751"/>
      </w:del>
    </w:p>
    <w:p w:rsidR="00814F15" w:rsidRPr="00F14197" w:rsidDel="00923E60" w:rsidRDefault="00814F15" w:rsidP="00814F15">
      <w:pPr>
        <w:pStyle w:val="SchHead5ClausesubtextL1"/>
        <w:rPr>
          <w:del w:id="6752" w:author="ComCom" w:date="2017-10-26T14:46:00Z"/>
          <w:rStyle w:val="Emphasis-Remove"/>
        </w:rPr>
      </w:pPr>
      <w:del w:id="6753" w:author="ComCom" w:date="2017-10-26T14:46:00Z">
        <w:r w:rsidRPr="00F14197" w:rsidDel="00923E60">
          <w:rPr>
            <w:rStyle w:val="Emphasis-Remove"/>
          </w:rPr>
          <w:delText xml:space="preserve">difference between forecast </w:delText>
        </w:r>
        <w:r w:rsidRPr="00F14197" w:rsidDel="00923E60">
          <w:rPr>
            <w:rStyle w:val="Emphasis-Bold"/>
          </w:rPr>
          <w:delText>major capex</w:delText>
        </w:r>
        <w:r w:rsidRPr="00F14197" w:rsidDel="00923E60">
          <w:rPr>
            <w:rStyle w:val="Emphasis-Remove"/>
          </w:rPr>
          <w:delText xml:space="preserve"> and the </w:delText>
        </w:r>
        <w:r w:rsidRPr="00F14197" w:rsidDel="00923E60">
          <w:rPr>
            <w:rStyle w:val="Emphasis-Bold"/>
          </w:rPr>
          <w:delText>major capex allowance</w:delText>
        </w:r>
        <w:r w:rsidRPr="00F14197" w:rsidDel="00923E60">
          <w:rPr>
            <w:rStyle w:val="Emphasis-Remove"/>
          </w:rPr>
          <w:delText>;</w:delText>
        </w:r>
        <w:bookmarkStart w:id="6754" w:name="_Toc498947081"/>
        <w:bookmarkStart w:id="6755" w:name="_Toc499029467"/>
        <w:bookmarkStart w:id="6756" w:name="_Toc499032544"/>
        <w:bookmarkStart w:id="6757" w:name="_Toc499036506"/>
        <w:bookmarkStart w:id="6758" w:name="_Toc510010504"/>
        <w:bookmarkStart w:id="6759" w:name="_Toc510010745"/>
        <w:bookmarkStart w:id="6760" w:name="_Toc510010988"/>
        <w:bookmarkStart w:id="6761" w:name="_Toc510011228"/>
        <w:bookmarkStart w:id="6762" w:name="_Toc510015369"/>
        <w:bookmarkStart w:id="6763" w:name="_Toc510017430"/>
        <w:bookmarkEnd w:id="6754"/>
        <w:bookmarkEnd w:id="6755"/>
        <w:bookmarkEnd w:id="6756"/>
        <w:bookmarkEnd w:id="6757"/>
        <w:bookmarkEnd w:id="6758"/>
        <w:bookmarkEnd w:id="6759"/>
        <w:bookmarkEnd w:id="6760"/>
        <w:bookmarkEnd w:id="6761"/>
        <w:bookmarkEnd w:id="6762"/>
        <w:bookmarkEnd w:id="6763"/>
      </w:del>
    </w:p>
    <w:p w:rsidR="00814F15" w:rsidRPr="00F14197" w:rsidDel="00923E60" w:rsidRDefault="00814F15" w:rsidP="00814F15">
      <w:pPr>
        <w:pStyle w:val="SchHead4Clause"/>
        <w:rPr>
          <w:del w:id="6764" w:author="ComCom" w:date="2017-10-26T14:46:00Z"/>
        </w:rPr>
      </w:pPr>
      <w:del w:id="6765" w:author="ComCom" w:date="2017-10-26T14:46:00Z">
        <w:r w:rsidRPr="00F14197" w:rsidDel="00923E60">
          <w:delText>Reasons for making the application</w:delText>
        </w:r>
        <w:bookmarkStart w:id="6766" w:name="_Toc498947082"/>
        <w:bookmarkStart w:id="6767" w:name="_Toc499029468"/>
        <w:bookmarkStart w:id="6768" w:name="_Toc499032545"/>
        <w:bookmarkStart w:id="6769" w:name="_Toc499036507"/>
        <w:bookmarkStart w:id="6770" w:name="_Toc510010505"/>
        <w:bookmarkStart w:id="6771" w:name="_Toc510010746"/>
        <w:bookmarkStart w:id="6772" w:name="_Toc510010989"/>
        <w:bookmarkStart w:id="6773" w:name="_Toc510011229"/>
        <w:bookmarkStart w:id="6774" w:name="_Toc510015370"/>
        <w:bookmarkStart w:id="6775" w:name="_Toc510017431"/>
        <w:bookmarkEnd w:id="6766"/>
        <w:bookmarkEnd w:id="6767"/>
        <w:bookmarkEnd w:id="6768"/>
        <w:bookmarkEnd w:id="6769"/>
        <w:bookmarkEnd w:id="6770"/>
        <w:bookmarkEnd w:id="6771"/>
        <w:bookmarkEnd w:id="6772"/>
        <w:bookmarkEnd w:id="6773"/>
        <w:bookmarkEnd w:id="6774"/>
        <w:bookmarkEnd w:id="6775"/>
      </w:del>
    </w:p>
    <w:p w:rsidR="00814F15" w:rsidRPr="00F14197" w:rsidDel="00923E60" w:rsidRDefault="00814F15" w:rsidP="00814F15">
      <w:pPr>
        <w:pStyle w:val="SchHead5ClausesubtextL1"/>
        <w:rPr>
          <w:del w:id="6776" w:author="ComCom" w:date="2017-10-26T14:46:00Z"/>
          <w:rStyle w:val="Emphasis-Remove"/>
        </w:rPr>
      </w:pPr>
      <w:del w:id="6777" w:author="ComCom" w:date="2017-10-26T14:46:00Z">
        <w:r w:rsidRPr="00F14197" w:rsidDel="00923E60">
          <w:rPr>
            <w:rStyle w:val="Emphasis-Remove"/>
          </w:rPr>
          <w:delText>reason for applying, including-</w:delText>
        </w:r>
        <w:bookmarkStart w:id="6778" w:name="_Toc498947083"/>
        <w:bookmarkStart w:id="6779" w:name="_Toc499029469"/>
        <w:bookmarkStart w:id="6780" w:name="_Toc499032546"/>
        <w:bookmarkStart w:id="6781" w:name="_Toc499036508"/>
        <w:bookmarkStart w:id="6782" w:name="_Toc510010506"/>
        <w:bookmarkStart w:id="6783" w:name="_Toc510010747"/>
        <w:bookmarkStart w:id="6784" w:name="_Toc510010990"/>
        <w:bookmarkStart w:id="6785" w:name="_Toc510011230"/>
        <w:bookmarkStart w:id="6786" w:name="_Toc510015371"/>
        <w:bookmarkStart w:id="6787" w:name="_Toc510017432"/>
        <w:bookmarkEnd w:id="6778"/>
        <w:bookmarkEnd w:id="6779"/>
        <w:bookmarkEnd w:id="6780"/>
        <w:bookmarkEnd w:id="6781"/>
        <w:bookmarkEnd w:id="6782"/>
        <w:bookmarkEnd w:id="6783"/>
        <w:bookmarkEnd w:id="6784"/>
        <w:bookmarkEnd w:id="6785"/>
        <w:bookmarkEnd w:id="6786"/>
        <w:bookmarkEnd w:id="6787"/>
      </w:del>
    </w:p>
    <w:p w:rsidR="00814F15" w:rsidRPr="00F14197" w:rsidDel="00923E60" w:rsidRDefault="00814F15" w:rsidP="00814F15">
      <w:pPr>
        <w:pStyle w:val="SchHead6ClausesubtextL2"/>
        <w:rPr>
          <w:del w:id="6788" w:author="ComCom" w:date="2017-10-26T14:46:00Z"/>
          <w:rStyle w:val="Emphasis-Remove"/>
        </w:rPr>
      </w:pPr>
      <w:del w:id="6789" w:author="ComCom" w:date="2017-10-26T14:46:00Z">
        <w:r w:rsidRPr="00F14197" w:rsidDel="00923E60">
          <w:rPr>
            <w:rStyle w:val="Emphasis-Remove"/>
          </w:rPr>
          <w:delText>description of key factors leading to the application;</w:delText>
        </w:r>
        <w:bookmarkStart w:id="6790" w:name="_Toc498947084"/>
        <w:bookmarkStart w:id="6791" w:name="_Toc499029470"/>
        <w:bookmarkStart w:id="6792" w:name="_Toc499032547"/>
        <w:bookmarkStart w:id="6793" w:name="_Toc499036509"/>
        <w:bookmarkStart w:id="6794" w:name="_Toc510010507"/>
        <w:bookmarkStart w:id="6795" w:name="_Toc510010748"/>
        <w:bookmarkStart w:id="6796" w:name="_Toc510010991"/>
        <w:bookmarkStart w:id="6797" w:name="_Toc510011231"/>
        <w:bookmarkStart w:id="6798" w:name="_Toc510015372"/>
        <w:bookmarkStart w:id="6799" w:name="_Toc510017433"/>
        <w:bookmarkEnd w:id="6790"/>
        <w:bookmarkEnd w:id="6791"/>
        <w:bookmarkEnd w:id="6792"/>
        <w:bookmarkEnd w:id="6793"/>
        <w:bookmarkEnd w:id="6794"/>
        <w:bookmarkEnd w:id="6795"/>
        <w:bookmarkEnd w:id="6796"/>
        <w:bookmarkEnd w:id="6797"/>
        <w:bookmarkEnd w:id="6798"/>
        <w:bookmarkEnd w:id="6799"/>
      </w:del>
    </w:p>
    <w:p w:rsidR="00814F15" w:rsidRPr="00F14197" w:rsidDel="00923E60" w:rsidRDefault="00814F15" w:rsidP="00814F15">
      <w:pPr>
        <w:pStyle w:val="SchHead6ClausesubtextL2"/>
        <w:rPr>
          <w:del w:id="6800" w:author="ComCom" w:date="2017-10-26T14:46:00Z"/>
          <w:rStyle w:val="Emphasis-Remove"/>
        </w:rPr>
      </w:pPr>
      <w:del w:id="6801" w:author="ComCom" w:date="2017-10-26T14:46:00Z">
        <w:r w:rsidRPr="00F14197" w:rsidDel="00923E60">
          <w:rPr>
            <w:rStyle w:val="Emphasis-Remove"/>
          </w:rPr>
          <w:delText xml:space="preserve">commentary on the extent to which each key factor is within </w:delText>
        </w:r>
        <w:r w:rsidRPr="00F14197" w:rsidDel="00923E60">
          <w:rPr>
            <w:rStyle w:val="Emphasis-Bold"/>
          </w:rPr>
          <w:delText>Transpower’s</w:delText>
        </w:r>
        <w:r w:rsidRPr="00F14197" w:rsidDel="00923E60">
          <w:rPr>
            <w:rStyle w:val="Emphasis-Remove"/>
          </w:rPr>
          <w:delText xml:space="preserve"> control; and</w:delText>
        </w:r>
        <w:bookmarkStart w:id="6802" w:name="_Toc498947085"/>
        <w:bookmarkStart w:id="6803" w:name="_Toc499029471"/>
        <w:bookmarkStart w:id="6804" w:name="_Toc499032548"/>
        <w:bookmarkStart w:id="6805" w:name="_Toc499036510"/>
        <w:bookmarkStart w:id="6806" w:name="_Toc510010508"/>
        <w:bookmarkStart w:id="6807" w:name="_Toc510010749"/>
        <w:bookmarkStart w:id="6808" w:name="_Toc510010992"/>
        <w:bookmarkStart w:id="6809" w:name="_Toc510011232"/>
        <w:bookmarkStart w:id="6810" w:name="_Toc510015373"/>
        <w:bookmarkStart w:id="6811" w:name="_Toc510017434"/>
        <w:bookmarkEnd w:id="6802"/>
        <w:bookmarkEnd w:id="6803"/>
        <w:bookmarkEnd w:id="6804"/>
        <w:bookmarkEnd w:id="6805"/>
        <w:bookmarkEnd w:id="6806"/>
        <w:bookmarkEnd w:id="6807"/>
        <w:bookmarkEnd w:id="6808"/>
        <w:bookmarkEnd w:id="6809"/>
        <w:bookmarkEnd w:id="6810"/>
        <w:bookmarkEnd w:id="6811"/>
      </w:del>
    </w:p>
    <w:p w:rsidR="00814F15" w:rsidRPr="00F14197" w:rsidDel="00923E60" w:rsidRDefault="00814F15" w:rsidP="00814F15">
      <w:pPr>
        <w:pStyle w:val="SchHead6ClausesubtextL2"/>
        <w:rPr>
          <w:del w:id="6812" w:author="ComCom" w:date="2017-10-26T14:46:00Z"/>
          <w:rStyle w:val="Emphasis-Remove"/>
        </w:rPr>
      </w:pPr>
      <w:del w:id="6813" w:author="ComCom" w:date="2017-10-26T14:46:00Z">
        <w:r w:rsidRPr="00F14197" w:rsidDel="00923E60">
          <w:rPr>
            <w:rStyle w:val="Emphasis-Remove"/>
          </w:rPr>
          <w:delText xml:space="preserve">commentary on the extent to which each key factor </w:delText>
        </w:r>
        <w:r w:rsidR="00A527B9" w:rsidRPr="00F14197" w:rsidDel="00923E60">
          <w:rPr>
            <w:rStyle w:val="Emphasis-Remove"/>
          </w:rPr>
          <w:delText>was reasonably foreseeable</w:delText>
        </w:r>
        <w:r w:rsidRPr="00F14197" w:rsidDel="00923E60">
          <w:rPr>
            <w:rStyle w:val="Emphasis-Remove"/>
          </w:rPr>
          <w:delText xml:space="preserve"> by </w:delText>
        </w:r>
        <w:r w:rsidRPr="00F14197" w:rsidDel="00923E60">
          <w:rPr>
            <w:rStyle w:val="Emphasis-Bold"/>
          </w:rPr>
          <w:delText>Transpower</w:delText>
        </w:r>
        <w:r w:rsidRPr="00F14197" w:rsidDel="00923E60">
          <w:rPr>
            <w:rStyle w:val="Emphasis-Remove"/>
          </w:rPr>
          <w:delText xml:space="preserve"> </w:delText>
        </w:r>
        <w:r w:rsidR="007F14A7" w:rsidRPr="00F14197" w:rsidDel="00923E60">
          <w:rPr>
            <w:rStyle w:val="Emphasis-Remove"/>
          </w:rPr>
          <w:delText>before</w:delText>
        </w:r>
        <w:r w:rsidRPr="00F14197" w:rsidDel="00923E60">
          <w:rPr>
            <w:rStyle w:val="Emphasis-Remove"/>
          </w:rPr>
          <w:delText xml:space="preserve"> the relevant </w:delText>
        </w:r>
        <w:r w:rsidRPr="00F14197" w:rsidDel="00923E60">
          <w:rPr>
            <w:rStyle w:val="Emphasis-Bold"/>
          </w:rPr>
          <w:delText>major capex proposal</w:delText>
        </w:r>
        <w:r w:rsidRPr="00F14197" w:rsidDel="00923E60">
          <w:rPr>
            <w:rStyle w:val="Emphasis-Remove"/>
          </w:rPr>
          <w:delText xml:space="preserve"> was approved;</w:delText>
        </w:r>
        <w:bookmarkStart w:id="6814" w:name="_Toc498947086"/>
        <w:bookmarkStart w:id="6815" w:name="_Toc499029472"/>
        <w:bookmarkStart w:id="6816" w:name="_Toc499032549"/>
        <w:bookmarkStart w:id="6817" w:name="_Toc499036511"/>
        <w:bookmarkStart w:id="6818" w:name="_Toc510010509"/>
        <w:bookmarkStart w:id="6819" w:name="_Toc510010750"/>
        <w:bookmarkStart w:id="6820" w:name="_Toc510010993"/>
        <w:bookmarkStart w:id="6821" w:name="_Toc510011233"/>
        <w:bookmarkStart w:id="6822" w:name="_Toc510015374"/>
        <w:bookmarkStart w:id="6823" w:name="_Toc510017435"/>
        <w:bookmarkEnd w:id="6814"/>
        <w:bookmarkEnd w:id="6815"/>
        <w:bookmarkEnd w:id="6816"/>
        <w:bookmarkEnd w:id="6817"/>
        <w:bookmarkEnd w:id="6818"/>
        <w:bookmarkEnd w:id="6819"/>
        <w:bookmarkEnd w:id="6820"/>
        <w:bookmarkEnd w:id="6821"/>
        <w:bookmarkEnd w:id="6822"/>
        <w:bookmarkEnd w:id="6823"/>
      </w:del>
    </w:p>
    <w:p w:rsidR="00814F15" w:rsidRPr="00F14197" w:rsidDel="00923E60" w:rsidRDefault="00814F15" w:rsidP="00814F15">
      <w:pPr>
        <w:pStyle w:val="SchHead5ClausesubtextL1"/>
        <w:rPr>
          <w:del w:id="6824" w:author="ComCom" w:date="2017-10-26T14:46:00Z"/>
          <w:rStyle w:val="Emphasis-Remove"/>
        </w:rPr>
      </w:pPr>
      <w:del w:id="6825" w:author="ComCom" w:date="2017-10-26T14:46:00Z">
        <w:r w:rsidRPr="00F14197" w:rsidDel="00923E60">
          <w:rPr>
            <w:rStyle w:val="Emphasis-Remove"/>
          </w:rPr>
          <w:delText xml:space="preserve">description of the implications of the proposed amendment on the relevant </w:delText>
        </w:r>
        <w:r w:rsidRPr="00F14197" w:rsidDel="00923E60">
          <w:rPr>
            <w:rStyle w:val="Emphasis-Bold"/>
          </w:rPr>
          <w:delText xml:space="preserve">approved </w:delText>
        </w:r>
        <w:r w:rsidR="009E72CE" w:rsidRPr="00F14197" w:rsidDel="00923E60">
          <w:rPr>
            <w:rStyle w:val="Emphasis-Bold"/>
          </w:rPr>
          <w:delText xml:space="preserve">major capex project </w:delText>
        </w:r>
        <w:r w:rsidRPr="00F14197" w:rsidDel="00923E60">
          <w:rPr>
            <w:rStyle w:val="Emphasis-Bold"/>
          </w:rPr>
          <w:delText>outputs</w:delText>
        </w:r>
        <w:r w:rsidRPr="00F14197" w:rsidDel="00923E60">
          <w:rPr>
            <w:rStyle w:val="Emphasis-Remove"/>
          </w:rPr>
          <w:delText>;</w:delText>
        </w:r>
        <w:bookmarkStart w:id="6826" w:name="_Toc498947087"/>
        <w:bookmarkStart w:id="6827" w:name="_Toc499029473"/>
        <w:bookmarkStart w:id="6828" w:name="_Toc499032550"/>
        <w:bookmarkStart w:id="6829" w:name="_Toc499036512"/>
        <w:bookmarkStart w:id="6830" w:name="_Toc510010510"/>
        <w:bookmarkStart w:id="6831" w:name="_Toc510010751"/>
        <w:bookmarkStart w:id="6832" w:name="_Toc510010994"/>
        <w:bookmarkStart w:id="6833" w:name="_Toc510011234"/>
        <w:bookmarkStart w:id="6834" w:name="_Toc510015375"/>
        <w:bookmarkStart w:id="6835" w:name="_Toc510017436"/>
        <w:bookmarkEnd w:id="6826"/>
        <w:bookmarkEnd w:id="6827"/>
        <w:bookmarkEnd w:id="6828"/>
        <w:bookmarkEnd w:id="6829"/>
        <w:bookmarkEnd w:id="6830"/>
        <w:bookmarkEnd w:id="6831"/>
        <w:bookmarkEnd w:id="6832"/>
        <w:bookmarkEnd w:id="6833"/>
        <w:bookmarkEnd w:id="6834"/>
        <w:bookmarkEnd w:id="6835"/>
      </w:del>
    </w:p>
    <w:p w:rsidR="00814F15" w:rsidRPr="00F14197" w:rsidDel="00923E60" w:rsidRDefault="00814F15" w:rsidP="00814F15">
      <w:pPr>
        <w:pStyle w:val="SchHead5ClausesubtextL1"/>
        <w:rPr>
          <w:del w:id="6836" w:author="ComCom" w:date="2017-10-26T14:46:00Z"/>
          <w:rStyle w:val="Emphasis-Remove"/>
        </w:rPr>
      </w:pPr>
      <w:del w:id="6837" w:author="ComCom" w:date="2017-10-26T14:46:00Z">
        <w:r w:rsidRPr="00F14197" w:rsidDel="00923E60">
          <w:rPr>
            <w:rStyle w:val="Emphasis-Remove"/>
          </w:rPr>
          <w:delText xml:space="preserve">where an application for amendment to the </w:delText>
        </w:r>
        <w:r w:rsidRPr="00F14197" w:rsidDel="00923E60">
          <w:rPr>
            <w:rStyle w:val="Emphasis-Bold"/>
          </w:rPr>
          <w:delText xml:space="preserve">approved </w:delText>
        </w:r>
        <w:r w:rsidR="009E72CE" w:rsidRPr="00F14197" w:rsidDel="00923E60">
          <w:rPr>
            <w:rStyle w:val="Emphasis-Bold"/>
          </w:rPr>
          <w:delText xml:space="preserve">major capex project </w:delText>
        </w:r>
        <w:r w:rsidRPr="00F14197" w:rsidDel="00923E60">
          <w:rPr>
            <w:rStyle w:val="Emphasis-Bold"/>
          </w:rPr>
          <w:delText>outputs</w:delText>
        </w:r>
        <w:r w:rsidRPr="00F14197" w:rsidDel="00923E60">
          <w:rPr>
            <w:rStyle w:val="Emphasis-Remove"/>
          </w:rPr>
          <w:delText xml:space="preserve"> is being made concurrently, explanation as to how the proposed amendments relate to each other; </w:delText>
        </w:r>
        <w:bookmarkStart w:id="6838" w:name="_Toc498947088"/>
        <w:bookmarkStart w:id="6839" w:name="_Toc499029474"/>
        <w:bookmarkStart w:id="6840" w:name="_Toc499032551"/>
        <w:bookmarkStart w:id="6841" w:name="_Toc499036513"/>
        <w:bookmarkStart w:id="6842" w:name="_Toc510010511"/>
        <w:bookmarkStart w:id="6843" w:name="_Toc510010752"/>
        <w:bookmarkStart w:id="6844" w:name="_Toc510010995"/>
        <w:bookmarkStart w:id="6845" w:name="_Toc510011235"/>
        <w:bookmarkStart w:id="6846" w:name="_Toc510015376"/>
        <w:bookmarkStart w:id="6847" w:name="_Toc510017437"/>
        <w:bookmarkEnd w:id="6838"/>
        <w:bookmarkEnd w:id="6839"/>
        <w:bookmarkEnd w:id="6840"/>
        <w:bookmarkEnd w:id="6841"/>
        <w:bookmarkEnd w:id="6842"/>
        <w:bookmarkEnd w:id="6843"/>
        <w:bookmarkEnd w:id="6844"/>
        <w:bookmarkEnd w:id="6845"/>
        <w:bookmarkEnd w:id="6846"/>
        <w:bookmarkEnd w:id="6847"/>
      </w:del>
    </w:p>
    <w:p w:rsidR="00814F15" w:rsidRPr="00F14197" w:rsidDel="00923E60" w:rsidRDefault="00814F15" w:rsidP="00814F15">
      <w:pPr>
        <w:pStyle w:val="SchHead5ClausesubtextL1"/>
        <w:rPr>
          <w:del w:id="6848" w:author="ComCom" w:date="2017-10-26T14:46:00Z"/>
          <w:rStyle w:val="Emphasis-Remove"/>
        </w:rPr>
      </w:pPr>
      <w:del w:id="6849" w:author="ComCom" w:date="2017-10-26T14:46:00Z">
        <w:r w:rsidRPr="00F14197" w:rsidDel="00923E60">
          <w:rPr>
            <w:rStyle w:val="Emphasis-Remove"/>
          </w:rPr>
          <w:delText xml:space="preserve">where no application for amendment to the </w:delText>
        </w:r>
        <w:r w:rsidRPr="00F14197" w:rsidDel="00923E60">
          <w:rPr>
            <w:rStyle w:val="Emphasis-Bold"/>
          </w:rPr>
          <w:delText xml:space="preserve">approved </w:delText>
        </w:r>
        <w:r w:rsidR="009E72CE" w:rsidRPr="00F14197" w:rsidDel="00923E60">
          <w:rPr>
            <w:rStyle w:val="Emphasis-Bold"/>
          </w:rPr>
          <w:delText xml:space="preserve">major capex project </w:delText>
        </w:r>
        <w:r w:rsidRPr="00F14197" w:rsidDel="00923E60">
          <w:rPr>
            <w:rStyle w:val="Emphasis-Bold"/>
          </w:rPr>
          <w:delText>outputs</w:delText>
        </w:r>
        <w:r w:rsidRPr="00F14197" w:rsidDel="00923E60">
          <w:rPr>
            <w:rStyle w:val="Emphasis-Remove"/>
          </w:rPr>
          <w:delText xml:space="preserve"> is being made concurrently, explanation as to why those </w:delText>
        </w:r>
        <w:r w:rsidRPr="00F14197" w:rsidDel="00923E60">
          <w:rPr>
            <w:rStyle w:val="Emphasis-Bold"/>
          </w:rPr>
          <w:delText xml:space="preserve">approved </w:delText>
        </w:r>
        <w:r w:rsidR="009E72CE" w:rsidRPr="00F14197" w:rsidDel="00923E60">
          <w:rPr>
            <w:rStyle w:val="Emphasis-Bold"/>
          </w:rPr>
          <w:delText xml:space="preserve">major capex project </w:delText>
        </w:r>
        <w:r w:rsidRPr="00F14197" w:rsidDel="00923E60">
          <w:rPr>
            <w:rStyle w:val="Emphasis-Bold"/>
          </w:rPr>
          <w:delText>outputs</w:delText>
        </w:r>
        <w:r w:rsidRPr="00F14197" w:rsidDel="00923E60">
          <w:rPr>
            <w:rStyle w:val="Emphasis-Remove"/>
          </w:rPr>
          <w:delText xml:space="preserve"> will remain appropriate were the proposed adjustment made; </w:delText>
        </w:r>
        <w:bookmarkStart w:id="6850" w:name="_Toc498947089"/>
        <w:bookmarkStart w:id="6851" w:name="_Toc499029475"/>
        <w:bookmarkStart w:id="6852" w:name="_Toc499032552"/>
        <w:bookmarkStart w:id="6853" w:name="_Toc499036514"/>
        <w:bookmarkStart w:id="6854" w:name="_Toc510010512"/>
        <w:bookmarkStart w:id="6855" w:name="_Toc510010753"/>
        <w:bookmarkStart w:id="6856" w:name="_Toc510010996"/>
        <w:bookmarkStart w:id="6857" w:name="_Toc510011236"/>
        <w:bookmarkStart w:id="6858" w:name="_Toc510015377"/>
        <w:bookmarkStart w:id="6859" w:name="_Toc510017438"/>
        <w:bookmarkEnd w:id="6850"/>
        <w:bookmarkEnd w:id="6851"/>
        <w:bookmarkEnd w:id="6852"/>
        <w:bookmarkEnd w:id="6853"/>
        <w:bookmarkEnd w:id="6854"/>
        <w:bookmarkEnd w:id="6855"/>
        <w:bookmarkEnd w:id="6856"/>
        <w:bookmarkEnd w:id="6857"/>
        <w:bookmarkEnd w:id="6858"/>
        <w:bookmarkEnd w:id="6859"/>
      </w:del>
    </w:p>
    <w:p w:rsidR="00814F15" w:rsidRPr="00F14197" w:rsidDel="00923E60" w:rsidRDefault="00814F15" w:rsidP="00814F15">
      <w:pPr>
        <w:pStyle w:val="SchHead5ClausesubtextL1"/>
        <w:rPr>
          <w:del w:id="6860" w:author="ComCom" w:date="2017-10-26T14:46:00Z"/>
          <w:rStyle w:val="Emphasis-Remove"/>
        </w:rPr>
      </w:pPr>
      <w:del w:id="6861" w:author="ComCom" w:date="2017-10-26T14:46:00Z">
        <w:r w:rsidRPr="00F14197" w:rsidDel="00923E60">
          <w:rPr>
            <w:rStyle w:val="Emphasis-Remove"/>
          </w:rPr>
          <w:delText xml:space="preserve">statement as to whether the </w:delText>
        </w:r>
        <w:r w:rsidRPr="00F14197" w:rsidDel="00923E60">
          <w:rPr>
            <w:rStyle w:val="Emphasis-Bold"/>
          </w:rPr>
          <w:delText>net electricity market benefit</w:delText>
        </w:r>
        <w:r w:rsidRPr="00F14197" w:rsidDel="00923E60">
          <w:rPr>
            <w:rStyle w:val="Emphasis-Remove"/>
          </w:rPr>
          <w:delText xml:space="preserve"> of the </w:delText>
        </w:r>
        <w:r w:rsidRPr="00F14197" w:rsidDel="00923E60">
          <w:rPr>
            <w:rStyle w:val="Emphasis-Bold"/>
          </w:rPr>
          <w:delText xml:space="preserve">major capex project </w:delText>
        </w:r>
        <w:r w:rsidRPr="00F14197" w:rsidDel="00923E60">
          <w:rPr>
            <w:rStyle w:val="Emphasis-Remove"/>
          </w:rPr>
          <w:delText xml:space="preserve">is materially lower at the time of the application than when the relevant </w:delText>
        </w:r>
        <w:r w:rsidRPr="00F14197" w:rsidDel="00923E60">
          <w:rPr>
            <w:rStyle w:val="Emphasis-Bold"/>
          </w:rPr>
          <w:delText xml:space="preserve">major capex proposal </w:delText>
        </w:r>
        <w:r w:rsidRPr="00F14197" w:rsidDel="00923E60">
          <w:rPr>
            <w:rStyle w:val="Emphasis-Remove"/>
          </w:rPr>
          <w:delText xml:space="preserve">was approved and if so, current quantum of its </w:delText>
        </w:r>
        <w:r w:rsidRPr="00F14197" w:rsidDel="00923E60">
          <w:rPr>
            <w:rStyle w:val="Emphasis-Bold"/>
          </w:rPr>
          <w:delText>net electricity market benefit</w:delText>
        </w:r>
        <w:r w:rsidRPr="00F14197" w:rsidDel="00923E60">
          <w:rPr>
            <w:rStyle w:val="Emphasis-Remove"/>
          </w:rPr>
          <w:delText>; and</w:delText>
        </w:r>
        <w:bookmarkStart w:id="6862" w:name="_Toc498947090"/>
        <w:bookmarkStart w:id="6863" w:name="_Toc499029476"/>
        <w:bookmarkStart w:id="6864" w:name="_Toc499032553"/>
        <w:bookmarkStart w:id="6865" w:name="_Toc499036515"/>
        <w:bookmarkStart w:id="6866" w:name="_Toc510010513"/>
        <w:bookmarkStart w:id="6867" w:name="_Toc510010754"/>
        <w:bookmarkStart w:id="6868" w:name="_Toc510010997"/>
        <w:bookmarkStart w:id="6869" w:name="_Toc510011237"/>
        <w:bookmarkStart w:id="6870" w:name="_Toc510015378"/>
        <w:bookmarkStart w:id="6871" w:name="_Toc510017439"/>
        <w:bookmarkEnd w:id="6862"/>
        <w:bookmarkEnd w:id="6863"/>
        <w:bookmarkEnd w:id="6864"/>
        <w:bookmarkEnd w:id="6865"/>
        <w:bookmarkEnd w:id="6866"/>
        <w:bookmarkEnd w:id="6867"/>
        <w:bookmarkEnd w:id="6868"/>
        <w:bookmarkEnd w:id="6869"/>
        <w:bookmarkEnd w:id="6870"/>
        <w:bookmarkEnd w:id="6871"/>
      </w:del>
    </w:p>
    <w:p w:rsidR="00814F15" w:rsidRPr="00F14197" w:rsidDel="00923E60" w:rsidRDefault="00814F15" w:rsidP="00814F15">
      <w:pPr>
        <w:pStyle w:val="SchHead5ClausesubtextL1"/>
        <w:rPr>
          <w:del w:id="6872" w:author="ComCom" w:date="2017-10-26T14:46:00Z"/>
          <w:rStyle w:val="Emphasis-Remove"/>
        </w:rPr>
      </w:pPr>
      <w:del w:id="6873" w:author="ComCom" w:date="2017-10-26T14:46:00Z">
        <w:r w:rsidRPr="00F14197" w:rsidDel="00923E60">
          <w:rPr>
            <w:rStyle w:val="Emphasis-Remove"/>
          </w:rPr>
          <w:delText xml:space="preserve">explanation as to why making the proposed amendment would promote the long-term benefit of </w:delText>
        </w:r>
        <w:r w:rsidRPr="00F14197" w:rsidDel="00923E60">
          <w:rPr>
            <w:rStyle w:val="Emphasis-Bold"/>
          </w:rPr>
          <w:delText>consumers</w:delText>
        </w:r>
        <w:r w:rsidRPr="00F14197" w:rsidDel="00923E60">
          <w:rPr>
            <w:rStyle w:val="Emphasis-Remove"/>
          </w:rPr>
          <w:delText xml:space="preserve">; </w:delText>
        </w:r>
        <w:bookmarkStart w:id="6874" w:name="_Toc498947091"/>
        <w:bookmarkStart w:id="6875" w:name="_Toc499029477"/>
        <w:bookmarkStart w:id="6876" w:name="_Toc499032554"/>
        <w:bookmarkStart w:id="6877" w:name="_Toc499036516"/>
        <w:bookmarkStart w:id="6878" w:name="_Toc510010514"/>
        <w:bookmarkStart w:id="6879" w:name="_Toc510010755"/>
        <w:bookmarkStart w:id="6880" w:name="_Toc510010998"/>
        <w:bookmarkStart w:id="6881" w:name="_Toc510011238"/>
        <w:bookmarkStart w:id="6882" w:name="_Toc510015379"/>
        <w:bookmarkStart w:id="6883" w:name="_Toc510017440"/>
        <w:bookmarkEnd w:id="6874"/>
        <w:bookmarkEnd w:id="6875"/>
        <w:bookmarkEnd w:id="6876"/>
        <w:bookmarkEnd w:id="6877"/>
        <w:bookmarkEnd w:id="6878"/>
        <w:bookmarkEnd w:id="6879"/>
        <w:bookmarkEnd w:id="6880"/>
        <w:bookmarkEnd w:id="6881"/>
        <w:bookmarkEnd w:id="6882"/>
        <w:bookmarkEnd w:id="6883"/>
      </w:del>
    </w:p>
    <w:p w:rsidR="00A9307D" w:rsidRPr="00F14197" w:rsidRDefault="00B91BD9" w:rsidP="008616C5">
      <w:pPr>
        <w:pStyle w:val="SchHead2Division"/>
      </w:pPr>
      <w:bookmarkStart w:id="6884" w:name="_Toc306949032"/>
      <w:bookmarkStart w:id="6885" w:name="_Toc307474630"/>
      <w:bookmarkStart w:id="6886" w:name="_Toc308013703"/>
      <w:bookmarkStart w:id="6887" w:name="_Toc308013915"/>
      <w:bookmarkStart w:id="6888" w:name="_Toc308166721"/>
      <w:bookmarkStart w:id="6889" w:name="_Toc308179366"/>
      <w:bookmarkStart w:id="6890" w:name="_Toc306949033"/>
      <w:bookmarkStart w:id="6891" w:name="_Toc307474631"/>
      <w:bookmarkStart w:id="6892" w:name="_Toc308013704"/>
      <w:bookmarkStart w:id="6893" w:name="_Toc308013916"/>
      <w:bookmarkStart w:id="6894" w:name="_Toc308166722"/>
      <w:bookmarkStart w:id="6895" w:name="_Toc308179367"/>
      <w:bookmarkStart w:id="6896" w:name="_Toc306949034"/>
      <w:bookmarkStart w:id="6897" w:name="_Toc307474632"/>
      <w:bookmarkStart w:id="6898" w:name="_Toc308013705"/>
      <w:bookmarkStart w:id="6899" w:name="_Toc308013917"/>
      <w:bookmarkStart w:id="6900" w:name="_Toc308166723"/>
      <w:bookmarkStart w:id="6901" w:name="_Toc308179368"/>
      <w:bookmarkStart w:id="6902" w:name="_Toc306949035"/>
      <w:bookmarkStart w:id="6903" w:name="_Toc307474633"/>
      <w:bookmarkStart w:id="6904" w:name="_Toc308013706"/>
      <w:bookmarkStart w:id="6905" w:name="_Toc308013918"/>
      <w:bookmarkStart w:id="6906" w:name="_Toc308166724"/>
      <w:bookmarkStart w:id="6907" w:name="_Toc308179369"/>
      <w:bookmarkStart w:id="6908" w:name="_Toc306949036"/>
      <w:bookmarkStart w:id="6909" w:name="_Toc307474634"/>
      <w:bookmarkStart w:id="6910" w:name="_Toc308013707"/>
      <w:bookmarkStart w:id="6911" w:name="_Toc308013919"/>
      <w:bookmarkStart w:id="6912" w:name="_Toc308166725"/>
      <w:bookmarkStart w:id="6913" w:name="_Toc308179370"/>
      <w:bookmarkStart w:id="6914" w:name="_Toc306949037"/>
      <w:bookmarkStart w:id="6915" w:name="_Toc307474635"/>
      <w:bookmarkStart w:id="6916" w:name="_Toc308013708"/>
      <w:bookmarkStart w:id="6917" w:name="_Toc308013920"/>
      <w:bookmarkStart w:id="6918" w:name="_Toc308166726"/>
      <w:bookmarkStart w:id="6919" w:name="_Toc308179371"/>
      <w:bookmarkStart w:id="6920" w:name="_Toc306949038"/>
      <w:bookmarkStart w:id="6921" w:name="_Toc307474636"/>
      <w:bookmarkStart w:id="6922" w:name="_Toc308013709"/>
      <w:bookmarkStart w:id="6923" w:name="_Toc308013921"/>
      <w:bookmarkStart w:id="6924" w:name="_Toc308166727"/>
      <w:bookmarkStart w:id="6925" w:name="_Toc308179372"/>
      <w:bookmarkStart w:id="6926" w:name="_Toc306949039"/>
      <w:bookmarkStart w:id="6927" w:name="_Toc307474637"/>
      <w:bookmarkStart w:id="6928" w:name="_Toc308013710"/>
      <w:bookmarkStart w:id="6929" w:name="_Toc308013922"/>
      <w:bookmarkStart w:id="6930" w:name="_Toc308166728"/>
      <w:bookmarkStart w:id="6931" w:name="_Toc308179373"/>
      <w:bookmarkStart w:id="6932" w:name="_Toc306949040"/>
      <w:bookmarkStart w:id="6933" w:name="_Toc307474638"/>
      <w:bookmarkStart w:id="6934" w:name="_Toc308013711"/>
      <w:bookmarkStart w:id="6935" w:name="_Toc308013923"/>
      <w:bookmarkStart w:id="6936" w:name="_Toc308166729"/>
      <w:bookmarkStart w:id="6937" w:name="_Toc308179374"/>
      <w:bookmarkStart w:id="6938" w:name="_Toc306949041"/>
      <w:bookmarkStart w:id="6939" w:name="_Toc307474639"/>
      <w:bookmarkStart w:id="6940" w:name="_Toc308013712"/>
      <w:bookmarkStart w:id="6941" w:name="_Toc308013924"/>
      <w:bookmarkStart w:id="6942" w:name="_Toc308166730"/>
      <w:bookmarkStart w:id="6943" w:name="_Toc308179375"/>
      <w:bookmarkStart w:id="6944" w:name="_Toc306949042"/>
      <w:bookmarkStart w:id="6945" w:name="_Toc307474640"/>
      <w:bookmarkStart w:id="6946" w:name="_Toc308013713"/>
      <w:bookmarkStart w:id="6947" w:name="_Toc308013925"/>
      <w:bookmarkStart w:id="6948" w:name="_Toc308166731"/>
      <w:bookmarkStart w:id="6949" w:name="_Toc308179376"/>
      <w:bookmarkStart w:id="6950" w:name="_Toc306949043"/>
      <w:bookmarkStart w:id="6951" w:name="_Toc307474641"/>
      <w:bookmarkStart w:id="6952" w:name="_Toc308013714"/>
      <w:bookmarkStart w:id="6953" w:name="_Toc308013926"/>
      <w:bookmarkStart w:id="6954" w:name="_Toc308166732"/>
      <w:bookmarkStart w:id="6955" w:name="_Toc308179377"/>
      <w:bookmarkStart w:id="6956" w:name="_Toc306949044"/>
      <w:bookmarkStart w:id="6957" w:name="_Toc307474642"/>
      <w:bookmarkStart w:id="6958" w:name="_Toc308013715"/>
      <w:bookmarkStart w:id="6959" w:name="_Toc308013927"/>
      <w:bookmarkStart w:id="6960" w:name="_Toc308166733"/>
      <w:bookmarkStart w:id="6961" w:name="_Toc308179378"/>
      <w:bookmarkStart w:id="6962" w:name="_Toc306949045"/>
      <w:bookmarkStart w:id="6963" w:name="_Toc307474643"/>
      <w:bookmarkStart w:id="6964" w:name="_Toc308013716"/>
      <w:bookmarkStart w:id="6965" w:name="_Toc308013928"/>
      <w:bookmarkStart w:id="6966" w:name="_Toc308166734"/>
      <w:bookmarkStart w:id="6967" w:name="_Toc308179379"/>
      <w:bookmarkStart w:id="6968" w:name="_Toc306949046"/>
      <w:bookmarkStart w:id="6969" w:name="_Toc307474644"/>
      <w:bookmarkStart w:id="6970" w:name="_Toc308013717"/>
      <w:bookmarkStart w:id="6971" w:name="_Toc308013929"/>
      <w:bookmarkStart w:id="6972" w:name="_Toc308166735"/>
      <w:bookmarkStart w:id="6973" w:name="_Toc308179380"/>
      <w:bookmarkStart w:id="6974" w:name="_Toc306949047"/>
      <w:bookmarkStart w:id="6975" w:name="_Toc307474645"/>
      <w:bookmarkStart w:id="6976" w:name="_Toc308013718"/>
      <w:bookmarkStart w:id="6977" w:name="_Toc308013930"/>
      <w:bookmarkStart w:id="6978" w:name="_Toc308166736"/>
      <w:bookmarkStart w:id="6979" w:name="_Toc308179381"/>
      <w:bookmarkStart w:id="6980" w:name="_Toc306949048"/>
      <w:bookmarkStart w:id="6981" w:name="_Toc307474646"/>
      <w:bookmarkStart w:id="6982" w:name="_Toc308013719"/>
      <w:bookmarkStart w:id="6983" w:name="_Toc308013931"/>
      <w:bookmarkStart w:id="6984" w:name="_Toc308166737"/>
      <w:bookmarkStart w:id="6985" w:name="_Toc308179382"/>
      <w:bookmarkStart w:id="6986" w:name="_Toc306949049"/>
      <w:bookmarkStart w:id="6987" w:name="_Toc307474647"/>
      <w:bookmarkStart w:id="6988" w:name="_Toc308013720"/>
      <w:bookmarkStart w:id="6989" w:name="_Toc308013932"/>
      <w:bookmarkStart w:id="6990" w:name="_Toc308166738"/>
      <w:bookmarkStart w:id="6991" w:name="_Toc308179383"/>
      <w:bookmarkStart w:id="6992" w:name="_Toc306949050"/>
      <w:bookmarkStart w:id="6993" w:name="_Toc307474648"/>
      <w:bookmarkStart w:id="6994" w:name="_Toc308013721"/>
      <w:bookmarkStart w:id="6995" w:name="_Toc308013933"/>
      <w:bookmarkStart w:id="6996" w:name="_Toc308166739"/>
      <w:bookmarkStart w:id="6997" w:name="_Toc308179384"/>
      <w:bookmarkStart w:id="6998" w:name="_Toc306949051"/>
      <w:bookmarkStart w:id="6999" w:name="_Toc307474649"/>
      <w:bookmarkStart w:id="7000" w:name="_Toc308013722"/>
      <w:bookmarkStart w:id="7001" w:name="_Toc308013934"/>
      <w:bookmarkStart w:id="7002" w:name="_Toc308166740"/>
      <w:bookmarkStart w:id="7003" w:name="_Toc308179385"/>
      <w:bookmarkStart w:id="7004" w:name="_Toc306949052"/>
      <w:bookmarkStart w:id="7005" w:name="_Toc307474650"/>
      <w:bookmarkStart w:id="7006" w:name="_Toc308013723"/>
      <w:bookmarkStart w:id="7007" w:name="_Toc308013935"/>
      <w:bookmarkStart w:id="7008" w:name="_Toc308166741"/>
      <w:bookmarkStart w:id="7009" w:name="_Toc308179386"/>
      <w:bookmarkStart w:id="7010" w:name="_Toc306949053"/>
      <w:bookmarkStart w:id="7011" w:name="_Toc307474651"/>
      <w:bookmarkStart w:id="7012" w:name="_Toc308013724"/>
      <w:bookmarkStart w:id="7013" w:name="_Toc308013936"/>
      <w:bookmarkStart w:id="7014" w:name="_Toc308166742"/>
      <w:bookmarkStart w:id="7015" w:name="_Toc308179387"/>
      <w:bookmarkStart w:id="7016" w:name="_Toc306949054"/>
      <w:bookmarkStart w:id="7017" w:name="_Toc307474652"/>
      <w:bookmarkStart w:id="7018" w:name="_Toc308013725"/>
      <w:bookmarkStart w:id="7019" w:name="_Toc308013937"/>
      <w:bookmarkStart w:id="7020" w:name="_Toc308166743"/>
      <w:bookmarkStart w:id="7021" w:name="_Toc308179388"/>
      <w:bookmarkStart w:id="7022" w:name="_Toc306949055"/>
      <w:bookmarkStart w:id="7023" w:name="_Toc307474653"/>
      <w:bookmarkStart w:id="7024" w:name="_Toc308013726"/>
      <w:bookmarkStart w:id="7025" w:name="_Toc308013938"/>
      <w:bookmarkStart w:id="7026" w:name="_Toc308166744"/>
      <w:bookmarkStart w:id="7027" w:name="_Toc308179389"/>
      <w:bookmarkStart w:id="7028" w:name="_Toc306949056"/>
      <w:bookmarkStart w:id="7029" w:name="_Toc307474654"/>
      <w:bookmarkStart w:id="7030" w:name="_Toc308013727"/>
      <w:bookmarkStart w:id="7031" w:name="_Toc308013939"/>
      <w:bookmarkStart w:id="7032" w:name="_Toc308166745"/>
      <w:bookmarkStart w:id="7033" w:name="_Toc308179390"/>
      <w:bookmarkStart w:id="7034" w:name="_Toc306949057"/>
      <w:bookmarkStart w:id="7035" w:name="_Toc307474655"/>
      <w:bookmarkStart w:id="7036" w:name="_Toc308013728"/>
      <w:bookmarkStart w:id="7037" w:name="_Toc308013940"/>
      <w:bookmarkStart w:id="7038" w:name="_Toc308166746"/>
      <w:bookmarkStart w:id="7039" w:name="_Toc308179391"/>
      <w:bookmarkStart w:id="7040" w:name="_Toc306949058"/>
      <w:bookmarkStart w:id="7041" w:name="_Toc307474656"/>
      <w:bookmarkStart w:id="7042" w:name="_Toc308013729"/>
      <w:bookmarkStart w:id="7043" w:name="_Toc308013941"/>
      <w:bookmarkStart w:id="7044" w:name="_Toc308166747"/>
      <w:bookmarkStart w:id="7045" w:name="_Toc308179392"/>
      <w:bookmarkStart w:id="7046" w:name="_Toc306949059"/>
      <w:bookmarkStart w:id="7047" w:name="_Toc307474657"/>
      <w:bookmarkStart w:id="7048" w:name="_Toc308013730"/>
      <w:bookmarkStart w:id="7049" w:name="_Toc308013942"/>
      <w:bookmarkStart w:id="7050" w:name="_Toc308166748"/>
      <w:bookmarkStart w:id="7051" w:name="_Toc308179393"/>
      <w:bookmarkStart w:id="7052" w:name="_Toc306949060"/>
      <w:bookmarkStart w:id="7053" w:name="_Toc307474658"/>
      <w:bookmarkStart w:id="7054" w:name="_Toc308013731"/>
      <w:bookmarkStart w:id="7055" w:name="_Toc308013943"/>
      <w:bookmarkStart w:id="7056" w:name="_Toc308166749"/>
      <w:bookmarkStart w:id="7057" w:name="_Toc308179394"/>
      <w:bookmarkStart w:id="7058" w:name="_Toc306949061"/>
      <w:bookmarkStart w:id="7059" w:name="_Toc307474659"/>
      <w:bookmarkStart w:id="7060" w:name="_Toc308013732"/>
      <w:bookmarkStart w:id="7061" w:name="_Toc308013944"/>
      <w:bookmarkStart w:id="7062" w:name="_Toc308166750"/>
      <w:bookmarkStart w:id="7063" w:name="_Toc308179395"/>
      <w:bookmarkStart w:id="7064" w:name="_Toc306949062"/>
      <w:bookmarkStart w:id="7065" w:name="_Toc307474660"/>
      <w:bookmarkStart w:id="7066" w:name="_Toc308013733"/>
      <w:bookmarkStart w:id="7067" w:name="_Toc308013945"/>
      <w:bookmarkStart w:id="7068" w:name="_Toc308166751"/>
      <w:bookmarkStart w:id="7069" w:name="_Toc308179396"/>
      <w:bookmarkStart w:id="7070" w:name="_Toc306949063"/>
      <w:bookmarkStart w:id="7071" w:name="_Toc307474661"/>
      <w:bookmarkStart w:id="7072" w:name="_Toc308013734"/>
      <w:bookmarkStart w:id="7073" w:name="_Toc308013946"/>
      <w:bookmarkStart w:id="7074" w:name="_Toc308166752"/>
      <w:bookmarkStart w:id="7075" w:name="_Toc308179397"/>
      <w:bookmarkStart w:id="7076" w:name="_Toc306949064"/>
      <w:bookmarkStart w:id="7077" w:name="_Toc307474662"/>
      <w:bookmarkStart w:id="7078" w:name="_Toc308013735"/>
      <w:bookmarkStart w:id="7079" w:name="_Toc308013947"/>
      <w:bookmarkStart w:id="7080" w:name="_Toc308166753"/>
      <w:bookmarkStart w:id="7081" w:name="_Toc308179398"/>
      <w:bookmarkStart w:id="7082" w:name="_Toc306949065"/>
      <w:bookmarkStart w:id="7083" w:name="_Toc307474663"/>
      <w:bookmarkStart w:id="7084" w:name="_Toc308013736"/>
      <w:bookmarkStart w:id="7085" w:name="_Toc308013948"/>
      <w:bookmarkStart w:id="7086" w:name="_Toc308166754"/>
      <w:bookmarkStart w:id="7087" w:name="_Toc308179399"/>
      <w:bookmarkStart w:id="7088" w:name="_Ref296265403"/>
      <w:bookmarkStart w:id="7089" w:name="_Ref296368621"/>
      <w:bookmarkStart w:id="7090" w:name="_Ref306878650"/>
      <w:bookmarkStart w:id="7091" w:name="_Toc499036517"/>
      <w:bookmarkStart w:id="7092" w:name="_Toc510017441"/>
      <w:bookmarkEnd w:id="6464"/>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r w:rsidRPr="00F14197">
        <w:t>A</w:t>
      </w:r>
      <w:r w:rsidR="00462EB4" w:rsidRPr="00F14197">
        <w:t>mendment</w:t>
      </w:r>
      <w:r w:rsidR="00BA13E0" w:rsidRPr="00F14197">
        <w:t>s</w:t>
      </w:r>
      <w:r w:rsidR="00462EB4" w:rsidRPr="00F14197">
        <w:t xml:space="preserve"> </w:t>
      </w:r>
      <w:r w:rsidR="00A9307D" w:rsidRPr="00F14197">
        <w:t xml:space="preserve">to </w:t>
      </w:r>
      <w:bookmarkEnd w:id="6465"/>
      <w:r w:rsidR="00F60FAC" w:rsidRPr="00F14197">
        <w:t xml:space="preserve">maximum </w:t>
      </w:r>
      <w:r w:rsidR="00462EB4" w:rsidRPr="00F14197">
        <w:t>recoverable costs</w:t>
      </w:r>
      <w:bookmarkEnd w:id="7088"/>
      <w:bookmarkEnd w:id="7089"/>
      <w:r w:rsidR="00814F15" w:rsidRPr="00F14197">
        <w:t xml:space="preserve"> </w:t>
      </w:r>
      <w:bookmarkEnd w:id="7090"/>
      <w:r w:rsidR="007B17B2" w:rsidRPr="00F14197">
        <w:t>or recovery scheme</w:t>
      </w:r>
      <w:bookmarkEnd w:id="7091"/>
      <w:bookmarkEnd w:id="7092"/>
    </w:p>
    <w:p w:rsidR="00CF4CC6" w:rsidRPr="00F14197" w:rsidRDefault="00CF4CC6" w:rsidP="00CF4CC6">
      <w:pPr>
        <w:pStyle w:val="SchHead4Clause"/>
      </w:pPr>
      <w:r w:rsidRPr="00F14197">
        <w:t>Information to be provided</w:t>
      </w:r>
    </w:p>
    <w:p w:rsidR="00CF4CC6" w:rsidRPr="00F14197" w:rsidRDefault="00CF4CC6" w:rsidP="00CF4CC6">
      <w:pPr>
        <w:pStyle w:val="UnnumberedL1"/>
      </w:pPr>
      <w:r w:rsidRPr="00F14197">
        <w:t>For the purpose of clause</w:t>
      </w:r>
      <w:r w:rsidR="00814F15" w:rsidRPr="00F14197">
        <w:t xml:space="preserve"> </w:t>
      </w:r>
      <w:r w:rsidR="00D1640D" w:rsidRPr="00FC6048">
        <w:fldChar w:fldCharType="begin"/>
      </w:r>
      <w:r w:rsidR="00814F15" w:rsidRPr="00F14197">
        <w:instrText xml:space="preserve"> REF _Ref306878408 \r \h </w:instrText>
      </w:r>
      <w:r w:rsidR="00FC6048" w:rsidRPr="00F14197">
        <w:instrText xml:space="preserve"> \* MERGEFORMAT </w:instrText>
      </w:r>
      <w:r w:rsidR="00D1640D" w:rsidRPr="00FC6048">
        <w:fldChar w:fldCharType="separate"/>
      </w:r>
      <w:r w:rsidR="00436C22">
        <w:t>7.4.2(3)(a)</w:t>
      </w:r>
      <w:r w:rsidR="00D1640D" w:rsidRPr="00FC6048">
        <w:fldChar w:fldCharType="end"/>
      </w:r>
      <w:r w:rsidR="00D9135A" w:rsidRPr="00F14197">
        <w:t>,</w:t>
      </w:r>
      <w:r w:rsidRPr="00F14197">
        <w:t xml:space="preserve"> the amendment application must include the information listed or described in this division.</w:t>
      </w:r>
    </w:p>
    <w:p w:rsidR="008616C5" w:rsidRPr="00F14197" w:rsidRDefault="008616C5" w:rsidP="008616C5">
      <w:pPr>
        <w:pStyle w:val="SchHead4Clause"/>
        <w:rPr>
          <w:rStyle w:val="Emphasis-Remove"/>
          <w:bCs/>
        </w:rPr>
      </w:pPr>
      <w:r w:rsidRPr="00F14197">
        <w:rPr>
          <w:rStyle w:val="Emphasis-Remove"/>
        </w:rPr>
        <w:t>Project identification and specifications</w:t>
      </w:r>
    </w:p>
    <w:p w:rsidR="007F14A7" w:rsidRPr="00F14197" w:rsidRDefault="00417599" w:rsidP="00DB45FD">
      <w:pPr>
        <w:pStyle w:val="UnnumberedL1"/>
        <w:rPr>
          <w:rStyle w:val="Emphasis-Remove"/>
        </w:rPr>
      </w:pPr>
      <w:r w:rsidRPr="00F14197">
        <w:rPr>
          <w:rStyle w:val="Emphasis-Remove"/>
        </w:rPr>
        <w:t>identification of</w:t>
      </w:r>
      <w:r w:rsidR="007F14A7" w:rsidRPr="00F14197">
        <w:rPr>
          <w:rStyle w:val="Emphasis-Remove"/>
        </w:rPr>
        <w:t>-</w:t>
      </w:r>
    </w:p>
    <w:p w:rsidR="00834C42" w:rsidRPr="00F14197" w:rsidRDefault="005A312F">
      <w:pPr>
        <w:pStyle w:val="SchHead6ClausesubtextL2"/>
        <w:rPr>
          <w:rStyle w:val="Emphasis-Remove"/>
        </w:rPr>
      </w:pPr>
      <w:r w:rsidRPr="00F14197">
        <w:rPr>
          <w:rStyle w:val="Emphasis-Remove"/>
        </w:rPr>
        <w:t xml:space="preserve">the </w:t>
      </w:r>
      <w:r w:rsidR="00417599" w:rsidRPr="00F14197">
        <w:rPr>
          <w:rStyle w:val="Emphasis-Remove"/>
        </w:rPr>
        <w:t xml:space="preserve">relevant </w:t>
      </w:r>
      <w:r w:rsidR="00F72C32" w:rsidRPr="00F14197">
        <w:rPr>
          <w:rStyle w:val="Emphasis-Bold"/>
        </w:rPr>
        <w:t>non-transmission solution</w:t>
      </w:r>
      <w:r w:rsidR="00425C69" w:rsidRPr="00F14197">
        <w:rPr>
          <w:rStyle w:val="Emphasis-Remove"/>
        </w:rPr>
        <w:t>;</w:t>
      </w:r>
    </w:p>
    <w:p w:rsidR="00834C42" w:rsidRPr="00F14197" w:rsidRDefault="00417599">
      <w:pPr>
        <w:pStyle w:val="SchHead6ClausesubtextL2"/>
        <w:rPr>
          <w:rStyle w:val="Emphasis-Remove"/>
        </w:rPr>
      </w:pPr>
      <w:r w:rsidRPr="00F14197">
        <w:rPr>
          <w:rStyle w:val="Emphasis-Remove"/>
        </w:rPr>
        <w:t>its</w:t>
      </w:r>
      <w:r w:rsidR="00D90B41" w:rsidRPr="00F14197">
        <w:rPr>
          <w:rStyle w:val="Emphasis-Remove"/>
        </w:rPr>
        <w:t xml:space="preserve"> </w:t>
      </w:r>
      <w:r w:rsidR="00D90B41" w:rsidRPr="00F14197">
        <w:rPr>
          <w:rStyle w:val="Emphasis-Bold"/>
        </w:rPr>
        <w:t>maximum</w:t>
      </w:r>
      <w:r w:rsidRPr="00F14197">
        <w:rPr>
          <w:rStyle w:val="Emphasis-Remove"/>
        </w:rPr>
        <w:t xml:space="preserve"> </w:t>
      </w:r>
      <w:r w:rsidRPr="00F14197">
        <w:rPr>
          <w:rStyle w:val="Emphasis-Bold"/>
        </w:rPr>
        <w:t>recoverable costs</w:t>
      </w:r>
      <w:r w:rsidR="00D90B41" w:rsidRPr="00F14197">
        <w:rPr>
          <w:rStyle w:val="Emphasis-Remove"/>
        </w:rPr>
        <w:t>;</w:t>
      </w:r>
      <w:r w:rsidR="00D9135A" w:rsidRPr="00F14197">
        <w:rPr>
          <w:rStyle w:val="Emphasis-Remove"/>
        </w:rPr>
        <w:t xml:space="preserve"> and</w:t>
      </w:r>
    </w:p>
    <w:p w:rsidR="00834C42" w:rsidRPr="00F14197" w:rsidRDefault="00D9135A">
      <w:pPr>
        <w:pStyle w:val="SchHead6ClausesubtextL2"/>
        <w:rPr>
          <w:rStyle w:val="Emphasis-Remove"/>
          <w:b/>
          <w:bCs/>
        </w:rPr>
      </w:pPr>
      <w:r w:rsidRPr="00F14197">
        <w:rPr>
          <w:rStyle w:val="Emphasis-Remove"/>
        </w:rPr>
        <w:t xml:space="preserve">its </w:t>
      </w:r>
      <w:r w:rsidR="00425C69" w:rsidRPr="00F14197">
        <w:rPr>
          <w:rStyle w:val="Emphasis-Bold"/>
        </w:rPr>
        <w:t>major capex allowance</w:t>
      </w:r>
      <w:r w:rsidR="00425C69" w:rsidRPr="00F14197">
        <w:rPr>
          <w:rStyle w:val="Emphasis-Remove"/>
        </w:rPr>
        <w:t>, if any</w:t>
      </w:r>
      <w:r w:rsidRPr="00F14197">
        <w:rPr>
          <w:rStyle w:val="Emphasis-Remove"/>
        </w:rPr>
        <w:t>.</w:t>
      </w:r>
    </w:p>
    <w:p w:rsidR="008616C5" w:rsidRPr="00F14197" w:rsidRDefault="008616C5" w:rsidP="008616C5">
      <w:pPr>
        <w:pStyle w:val="SchHead4Clause"/>
        <w:rPr>
          <w:rStyle w:val="Emphasis-Bold"/>
          <w:b/>
          <w:bCs w:val="0"/>
        </w:rPr>
      </w:pPr>
      <w:r w:rsidRPr="00F14197">
        <w:rPr>
          <w:rStyle w:val="Emphasis-Bold"/>
          <w:b/>
          <w:bCs w:val="0"/>
        </w:rPr>
        <w:t>Amendment</w:t>
      </w:r>
      <w:r w:rsidR="00BA13E0" w:rsidRPr="00F14197">
        <w:rPr>
          <w:rStyle w:val="Emphasis-Bold"/>
        </w:rPr>
        <w:t>s</w:t>
      </w:r>
      <w:r w:rsidRPr="00F14197">
        <w:rPr>
          <w:rStyle w:val="Emphasis-Bold"/>
          <w:b/>
          <w:bCs w:val="0"/>
        </w:rPr>
        <w:t xml:space="preserve"> sought</w:t>
      </w:r>
    </w:p>
    <w:p w:rsidR="00317F8B" w:rsidRPr="00F14197" w:rsidRDefault="00317F8B" w:rsidP="00DB45FD">
      <w:pPr>
        <w:pStyle w:val="SchHead5ClausesubtextL1"/>
        <w:rPr>
          <w:rStyle w:val="Emphasis-Remove"/>
        </w:rPr>
      </w:pPr>
      <w:r w:rsidRPr="00F14197">
        <w:rPr>
          <w:rStyle w:val="Emphasis-Remove"/>
        </w:rPr>
        <w:t xml:space="preserve">quantum of </w:t>
      </w:r>
      <w:r w:rsidR="00BA13E0" w:rsidRPr="00F14197">
        <w:rPr>
          <w:rStyle w:val="Emphasis-Remove"/>
        </w:rPr>
        <w:t xml:space="preserve">any </w:t>
      </w:r>
      <w:r w:rsidRPr="00F14197">
        <w:rPr>
          <w:rStyle w:val="Emphasis-Remove"/>
        </w:rPr>
        <w:t xml:space="preserve">proposed amendment to </w:t>
      </w:r>
      <w:r w:rsidRPr="00F14197">
        <w:rPr>
          <w:rStyle w:val="Emphasis-Bold"/>
        </w:rPr>
        <w:t>maximum recoverable costs</w:t>
      </w:r>
      <w:r w:rsidR="00B91BD9" w:rsidRPr="00F14197">
        <w:rPr>
          <w:rStyle w:val="Emphasis-Remove"/>
        </w:rPr>
        <w:t>;</w:t>
      </w:r>
    </w:p>
    <w:p w:rsidR="00DB45FD" w:rsidRPr="00F14197" w:rsidRDefault="00DB45FD" w:rsidP="00DB45FD">
      <w:pPr>
        <w:pStyle w:val="SchHead5ClausesubtextL1"/>
        <w:rPr>
          <w:rStyle w:val="Emphasis-Remove"/>
        </w:rPr>
      </w:pPr>
      <w:r w:rsidRPr="00F14197">
        <w:rPr>
          <w:rStyle w:val="Emphasis-Remove"/>
        </w:rPr>
        <w:t>calculations showing how the quantum of the proposed amendment was calculated;</w:t>
      </w:r>
    </w:p>
    <w:p w:rsidR="00DB45FD" w:rsidRPr="00F14197" w:rsidRDefault="00DB45FD" w:rsidP="00DB45FD">
      <w:pPr>
        <w:pStyle w:val="SchHead5ClausesubtextL1"/>
        <w:rPr>
          <w:rStyle w:val="Emphasis-Remove"/>
        </w:rPr>
      </w:pPr>
      <w:r w:rsidRPr="00F14197">
        <w:rPr>
          <w:rStyle w:val="Emphasis-Remove"/>
        </w:rPr>
        <w:t>assumptions made in making those calculations;</w:t>
      </w:r>
      <w:r w:rsidR="00F60FAC" w:rsidRPr="00F14197">
        <w:rPr>
          <w:rStyle w:val="Emphasis-Remove"/>
        </w:rPr>
        <w:t xml:space="preserve"> </w:t>
      </w:r>
    </w:p>
    <w:p w:rsidR="00DB45FD" w:rsidRPr="00F14197" w:rsidRDefault="00DB45FD" w:rsidP="00DB45FD">
      <w:pPr>
        <w:pStyle w:val="SchHead5ClausesubtextL1"/>
        <w:rPr>
          <w:rStyle w:val="Emphasis-Remove"/>
        </w:rPr>
      </w:pPr>
      <w:r w:rsidRPr="00F14197">
        <w:rPr>
          <w:rStyle w:val="Emphasis-Remove"/>
        </w:rPr>
        <w:t>evidence in support of the calculations, including, where relevant-</w:t>
      </w:r>
    </w:p>
    <w:p w:rsidR="00DB45FD" w:rsidRPr="00F14197" w:rsidRDefault="00DB45FD" w:rsidP="00DB45FD">
      <w:pPr>
        <w:pStyle w:val="SchHead6ClausesubtextL2"/>
      </w:pPr>
      <w:r w:rsidRPr="00F14197">
        <w:t>correspondence from manufacturers, suppliers, contractors and other relevant parties; and</w:t>
      </w:r>
    </w:p>
    <w:p w:rsidR="00DB45FD" w:rsidRPr="00F14197" w:rsidRDefault="00DB45FD" w:rsidP="00DB45FD">
      <w:pPr>
        <w:pStyle w:val="SchHead6ClausesubtextL2"/>
        <w:rPr>
          <w:rStyle w:val="Emphasis-Remove"/>
        </w:rPr>
      </w:pPr>
      <w:r w:rsidRPr="00F14197">
        <w:rPr>
          <w:rStyle w:val="Emphasis-Remove"/>
        </w:rPr>
        <w:t>equipment test results;</w:t>
      </w:r>
    </w:p>
    <w:p w:rsidR="00D9135A" w:rsidRPr="00F14197" w:rsidRDefault="00D9135A" w:rsidP="00BA13E0">
      <w:pPr>
        <w:pStyle w:val="SchHead5ClausesubtextL1"/>
        <w:rPr>
          <w:rStyle w:val="Emphasis-Remove"/>
        </w:rPr>
      </w:pPr>
      <w:r w:rsidRPr="00F14197">
        <w:rPr>
          <w:rStyle w:val="Emphasis-Remove"/>
        </w:rPr>
        <w:t xml:space="preserve">an explanation of the relationship between the proposed </w:t>
      </w:r>
      <w:r w:rsidRPr="00F14197">
        <w:rPr>
          <w:rStyle w:val="Emphasis-Bold"/>
        </w:rPr>
        <w:t xml:space="preserve">maximum recoverable costs </w:t>
      </w:r>
      <w:r w:rsidR="00DC1EC6" w:rsidRPr="00F14197">
        <w:rPr>
          <w:rStyle w:val="Emphasis-Remove"/>
        </w:rPr>
        <w:t>and</w:t>
      </w:r>
      <w:r w:rsidR="007F14A7" w:rsidRPr="00F14197">
        <w:rPr>
          <w:rStyle w:val="Emphasis-Bold"/>
        </w:rPr>
        <w:t xml:space="preserve"> </w:t>
      </w:r>
      <w:r w:rsidRPr="00F14197">
        <w:rPr>
          <w:rStyle w:val="Emphasis-Remove"/>
        </w:rPr>
        <w:t xml:space="preserve">any </w:t>
      </w:r>
      <w:r w:rsidRPr="00F14197">
        <w:rPr>
          <w:rStyle w:val="Emphasis-Bold"/>
        </w:rPr>
        <w:t>major capex allowance</w:t>
      </w:r>
      <w:r w:rsidRPr="00F14197">
        <w:rPr>
          <w:rStyle w:val="Emphasis-Remove"/>
        </w:rPr>
        <w:t xml:space="preserve"> for that</w:t>
      </w:r>
      <w:r w:rsidRPr="00F14197">
        <w:rPr>
          <w:rStyle w:val="Emphasis-Bold"/>
        </w:rPr>
        <w:t xml:space="preserve"> non-transmission solution</w:t>
      </w:r>
      <w:r w:rsidR="00425C69" w:rsidRPr="00F14197">
        <w:rPr>
          <w:rStyle w:val="Emphasis-Remove"/>
        </w:rPr>
        <w:t>;</w:t>
      </w:r>
    </w:p>
    <w:p w:rsidR="00BA13E0" w:rsidRPr="00F14197" w:rsidRDefault="00BA13E0" w:rsidP="00BA13E0">
      <w:pPr>
        <w:pStyle w:val="SchHead5ClausesubtextL1"/>
        <w:rPr>
          <w:rStyle w:val="Emphasis-Remove"/>
        </w:rPr>
      </w:pPr>
      <w:r w:rsidRPr="00F14197">
        <w:rPr>
          <w:rStyle w:val="Emphasis-Remove"/>
        </w:rPr>
        <w:t>description of any amendment proposed to the</w:t>
      </w:r>
      <w:r w:rsidR="000239C8" w:rsidRPr="00F14197">
        <w:rPr>
          <w:rStyle w:val="Emphasis-Remove"/>
        </w:rPr>
        <w:t xml:space="preserve"> </w:t>
      </w:r>
      <w:r w:rsidR="00425C69" w:rsidRPr="00F14197">
        <w:rPr>
          <w:rStyle w:val="Emphasis-Bold"/>
        </w:rPr>
        <w:t>recovery scheme</w:t>
      </w:r>
      <w:r w:rsidR="000239C8" w:rsidRPr="00F14197">
        <w:rPr>
          <w:rStyle w:val="Emphasis-Remove"/>
        </w:rPr>
        <w:t>;</w:t>
      </w:r>
    </w:p>
    <w:p w:rsidR="00641FD5" w:rsidRPr="00F14197" w:rsidRDefault="00641FD5" w:rsidP="00641FD5">
      <w:pPr>
        <w:pStyle w:val="SchHead5ClausesubtextL1"/>
        <w:rPr>
          <w:rStyle w:val="Emphasis-Remove"/>
        </w:rPr>
      </w:pPr>
      <w:r w:rsidRPr="00F14197">
        <w:rPr>
          <w:rStyle w:val="Emphasis-Remove"/>
        </w:rPr>
        <w:t xml:space="preserve">proposed </w:t>
      </w:r>
      <w:r w:rsidRPr="00F14197">
        <w:rPr>
          <w:rStyle w:val="Emphasis-Bold"/>
        </w:rPr>
        <w:t>P50</w:t>
      </w:r>
      <w:r w:rsidRPr="00F14197">
        <w:rPr>
          <w:rStyle w:val="Emphasis-Remove"/>
        </w:rPr>
        <w:t>;</w:t>
      </w:r>
      <w:r w:rsidR="007F14A7" w:rsidRPr="00F14197">
        <w:rPr>
          <w:rStyle w:val="Emphasis-Remove"/>
        </w:rPr>
        <w:t xml:space="preserve"> and</w:t>
      </w:r>
    </w:p>
    <w:p w:rsidR="00641FD5" w:rsidRPr="00F14197" w:rsidRDefault="00641FD5" w:rsidP="00641FD5">
      <w:pPr>
        <w:pStyle w:val="SchHead5ClausesubtextL1"/>
        <w:rPr>
          <w:rStyle w:val="Emphasis-Remove"/>
        </w:rPr>
      </w:pPr>
      <w:r w:rsidRPr="00F14197">
        <w:rPr>
          <w:rStyle w:val="Emphasis-Remove"/>
        </w:rPr>
        <w:t xml:space="preserve">calculations, </w:t>
      </w:r>
      <w:r w:rsidRPr="00CC2D28">
        <w:rPr>
          <w:rStyle w:val="Emphasis-Bold"/>
          <w:b w:val="0"/>
        </w:rPr>
        <w:t>key assumptions</w:t>
      </w:r>
      <w:r w:rsidRPr="00F14197">
        <w:rPr>
          <w:rStyle w:val="Emphasis-Remove"/>
        </w:rPr>
        <w:t xml:space="preserve"> and supporting evidence used to determine proposed </w:t>
      </w:r>
      <w:r w:rsidRPr="00F14197">
        <w:rPr>
          <w:rStyle w:val="Emphasis-Bold"/>
        </w:rPr>
        <w:t>P50</w:t>
      </w:r>
      <w:r w:rsidRPr="00F14197">
        <w:rPr>
          <w:rStyle w:val="Emphasis-Remove"/>
        </w:rPr>
        <w:t>, by reference to specified</w:t>
      </w:r>
      <w:r w:rsidRPr="00F14197">
        <w:rPr>
          <w:rStyle w:val="Emphasis-Bold"/>
        </w:rPr>
        <w:t xml:space="preserve"> P50</w:t>
      </w:r>
      <w:ins w:id="7093" w:author="ComCom" w:date="2017-11-21T10:55:00Z">
        <w:r w:rsidR="00532CAA">
          <w:rPr>
            <w:rStyle w:val="Emphasis-Remove"/>
          </w:rPr>
          <w:t>.</w:t>
        </w:r>
      </w:ins>
    </w:p>
    <w:p w:rsidR="008616C5" w:rsidRPr="00F14197" w:rsidRDefault="008616C5" w:rsidP="008616C5">
      <w:pPr>
        <w:pStyle w:val="SchHead4Clause"/>
        <w:rPr>
          <w:rStyle w:val="Emphasis-Remove"/>
        </w:rPr>
      </w:pPr>
      <w:r w:rsidRPr="00F14197">
        <w:rPr>
          <w:rStyle w:val="Emphasis-Remove"/>
        </w:rPr>
        <w:lastRenderedPageBreak/>
        <w:t>Progress of project</w:t>
      </w:r>
    </w:p>
    <w:p w:rsidR="008616C5" w:rsidRPr="00F14197" w:rsidRDefault="008616C5" w:rsidP="008616C5">
      <w:pPr>
        <w:pStyle w:val="UnnumberedL1"/>
        <w:rPr>
          <w:rStyle w:val="Emphasis-Remove"/>
        </w:rPr>
      </w:pPr>
      <w:r w:rsidRPr="00F14197">
        <w:rPr>
          <w:rStyle w:val="Emphasis-Remove"/>
        </w:rPr>
        <w:t xml:space="preserve">description of progress made on the </w:t>
      </w:r>
      <w:r w:rsidRPr="00F14197">
        <w:rPr>
          <w:rStyle w:val="Emphasis-Bold"/>
        </w:rPr>
        <w:t>non-transmission solution</w:t>
      </w:r>
      <w:r w:rsidRPr="00F14197">
        <w:rPr>
          <w:rStyle w:val="Emphasis-Remove"/>
        </w:rPr>
        <w:t>, including details of-</w:t>
      </w:r>
    </w:p>
    <w:p w:rsidR="008616C5" w:rsidRPr="00F14197" w:rsidRDefault="008616C5" w:rsidP="008616C5">
      <w:pPr>
        <w:pStyle w:val="SchHead6ClausesubtextL2"/>
        <w:rPr>
          <w:rStyle w:val="Emphasis-Remove"/>
        </w:rPr>
      </w:pPr>
      <w:r w:rsidRPr="00F14197">
        <w:rPr>
          <w:rStyle w:val="Emphasis-Remove"/>
        </w:rPr>
        <w:t>planning processes undertaken;</w:t>
      </w:r>
    </w:p>
    <w:p w:rsidR="008616C5" w:rsidRPr="00F14197" w:rsidRDefault="008616C5" w:rsidP="008616C5">
      <w:pPr>
        <w:pStyle w:val="SchHead6ClausesubtextL2"/>
        <w:rPr>
          <w:rStyle w:val="Emphasis-Remove"/>
        </w:rPr>
      </w:pPr>
      <w:r w:rsidRPr="00F14197">
        <w:rPr>
          <w:rStyle w:val="Emphasis-Remove"/>
        </w:rPr>
        <w:t>resource management consents, other regulatory consents</w:t>
      </w:r>
      <w:r w:rsidR="00241026" w:rsidRPr="00F14197">
        <w:rPr>
          <w:rStyle w:val="Emphasis-Remove"/>
        </w:rPr>
        <w:t>,</w:t>
      </w:r>
      <w:r w:rsidRPr="00F14197">
        <w:rPr>
          <w:rStyle w:val="Emphasis-Remove"/>
        </w:rPr>
        <w:t xml:space="preserve"> and </w:t>
      </w:r>
      <w:r w:rsidR="00241026" w:rsidRPr="00F14197">
        <w:rPr>
          <w:rStyle w:val="Emphasis-Remove"/>
        </w:rPr>
        <w:t xml:space="preserve">property rights and </w:t>
      </w:r>
      <w:r w:rsidRPr="00F14197">
        <w:rPr>
          <w:rStyle w:val="Emphasis-Remove"/>
        </w:rPr>
        <w:t>access rights obtained;</w:t>
      </w:r>
    </w:p>
    <w:p w:rsidR="008616C5" w:rsidRPr="00F14197" w:rsidRDefault="008616C5" w:rsidP="008616C5">
      <w:pPr>
        <w:pStyle w:val="SchHead6ClausesubtextL2"/>
        <w:rPr>
          <w:rStyle w:val="Emphasis-Remove"/>
        </w:rPr>
      </w:pPr>
      <w:r w:rsidRPr="00F14197">
        <w:rPr>
          <w:rStyle w:val="Emphasis-Remove"/>
        </w:rPr>
        <w:t>any request for information or request for services issued to third parties;</w:t>
      </w:r>
    </w:p>
    <w:p w:rsidR="008616C5" w:rsidRPr="00F14197" w:rsidRDefault="008616C5" w:rsidP="008616C5">
      <w:pPr>
        <w:pStyle w:val="SchHead6ClausesubtextL2"/>
        <w:rPr>
          <w:rStyle w:val="Emphasis-Remove"/>
        </w:rPr>
      </w:pPr>
      <w:r w:rsidRPr="00F14197">
        <w:rPr>
          <w:rStyle w:val="Emphasis-Remove"/>
        </w:rPr>
        <w:t xml:space="preserve">construction and labour contracts and arrangements made with providers of </w:t>
      </w:r>
      <w:r w:rsidRPr="00F14197">
        <w:rPr>
          <w:rStyle w:val="Emphasis-Bold"/>
        </w:rPr>
        <w:t>non-transmission solutions</w:t>
      </w:r>
      <w:r w:rsidRPr="00F14197">
        <w:rPr>
          <w:rStyle w:val="Emphasis-Remove"/>
        </w:rPr>
        <w:t>;</w:t>
      </w:r>
    </w:p>
    <w:p w:rsidR="008616C5" w:rsidRPr="00F14197" w:rsidRDefault="008616C5" w:rsidP="008616C5">
      <w:pPr>
        <w:pStyle w:val="SchHead6ClausesubtextL2"/>
        <w:rPr>
          <w:rStyle w:val="Emphasis-Remove"/>
        </w:rPr>
      </w:pPr>
      <w:r w:rsidRPr="00F14197">
        <w:rPr>
          <w:rStyle w:val="Emphasis-Remove"/>
        </w:rPr>
        <w:t xml:space="preserve">construction completed; </w:t>
      </w:r>
    </w:p>
    <w:p w:rsidR="008616C5" w:rsidRPr="00F14197" w:rsidRDefault="008616C5" w:rsidP="008616C5">
      <w:pPr>
        <w:pStyle w:val="SchHead6ClausesubtextL2"/>
        <w:rPr>
          <w:rStyle w:val="Emphasis-Remove"/>
        </w:rPr>
      </w:pPr>
      <w:r w:rsidRPr="00F14197">
        <w:rPr>
          <w:rStyle w:val="Emphasis-Remove"/>
        </w:rPr>
        <w:t>testing undertaken;</w:t>
      </w:r>
      <w:r w:rsidR="007F14A7" w:rsidRPr="00F14197">
        <w:rPr>
          <w:rStyle w:val="Emphasis-Remove"/>
        </w:rPr>
        <w:t xml:space="preserve"> and</w:t>
      </w:r>
    </w:p>
    <w:p w:rsidR="005A312F" w:rsidRPr="00F14197" w:rsidRDefault="005A312F" w:rsidP="008616C5">
      <w:pPr>
        <w:pStyle w:val="SchHead6ClausesubtextL2"/>
        <w:rPr>
          <w:rStyle w:val="Emphasis-Bold"/>
          <w:b w:val="0"/>
          <w:bCs w:val="0"/>
        </w:rPr>
      </w:pPr>
      <w:r w:rsidRPr="00F14197">
        <w:rPr>
          <w:rStyle w:val="Emphasis-Remove"/>
        </w:rPr>
        <w:t xml:space="preserve">the proportion (measured by reference to </w:t>
      </w:r>
      <w:r w:rsidR="00425C69" w:rsidRPr="00F14197">
        <w:rPr>
          <w:rStyle w:val="Emphasis-Remove"/>
        </w:rPr>
        <w:t xml:space="preserve">costs </w:t>
      </w:r>
      <w:r w:rsidRPr="00F14197">
        <w:rPr>
          <w:rStyle w:val="Emphasis-Remove"/>
        </w:rPr>
        <w:t>incurred by</w:t>
      </w:r>
      <w:r w:rsidRPr="00F14197">
        <w:rPr>
          <w:rStyle w:val="Emphasis-Bold"/>
        </w:rPr>
        <w:t xml:space="preserve"> Transpower</w:t>
      </w:r>
      <w:r w:rsidRPr="00F14197">
        <w:rPr>
          <w:rStyle w:val="Emphasis-Remove"/>
        </w:rPr>
        <w:t xml:space="preserve">) </w:t>
      </w:r>
      <w:r w:rsidR="008616C5" w:rsidRPr="00F14197">
        <w:rPr>
          <w:rStyle w:val="Emphasis-Remove"/>
        </w:rPr>
        <w:t xml:space="preserve">of the </w:t>
      </w:r>
      <w:r w:rsidR="008616C5" w:rsidRPr="00F14197">
        <w:rPr>
          <w:rStyle w:val="Emphasis-Bold"/>
        </w:rPr>
        <w:t>non-transmission solution</w:t>
      </w:r>
      <w:r w:rsidRPr="00F14197">
        <w:rPr>
          <w:rStyle w:val="Emphasis-Bold"/>
        </w:rPr>
        <w:t>-</w:t>
      </w:r>
      <w:r w:rsidR="008616C5" w:rsidRPr="00F14197">
        <w:rPr>
          <w:rStyle w:val="Emphasis-Bold"/>
        </w:rPr>
        <w:t xml:space="preserve"> </w:t>
      </w:r>
    </w:p>
    <w:p w:rsidR="00834C42" w:rsidRPr="00F14197" w:rsidRDefault="008616C5">
      <w:pPr>
        <w:pStyle w:val="SchHead7ClausesubttextL3"/>
        <w:rPr>
          <w:rStyle w:val="Emphasis-Remove"/>
        </w:rPr>
      </w:pPr>
      <w:r w:rsidRPr="00F14197">
        <w:rPr>
          <w:rStyle w:val="Emphasis-Remove"/>
        </w:rPr>
        <w:t>already provided;</w:t>
      </w:r>
      <w:r w:rsidR="005A312F" w:rsidRPr="00F14197">
        <w:rPr>
          <w:rStyle w:val="Emphasis-Remove"/>
        </w:rPr>
        <w:t xml:space="preserve"> and</w:t>
      </w:r>
    </w:p>
    <w:p w:rsidR="00834C42" w:rsidRPr="00F14197" w:rsidRDefault="00375B4D">
      <w:pPr>
        <w:pStyle w:val="SchHead7ClausesubttextL3"/>
        <w:rPr>
          <w:rStyle w:val="Emphasis-Remove"/>
        </w:rPr>
      </w:pPr>
      <w:r w:rsidRPr="00F14197">
        <w:rPr>
          <w:rStyle w:val="Emphasis-Remove"/>
        </w:rPr>
        <w:t>remaining</w:t>
      </w:r>
      <w:r w:rsidR="008616C5" w:rsidRPr="00F14197">
        <w:rPr>
          <w:rStyle w:val="Emphasis-Remove"/>
        </w:rPr>
        <w:t xml:space="preserve"> to be provided</w:t>
      </w:r>
      <w:ins w:id="7094" w:author="ComCom" w:date="2017-11-21T10:55:00Z">
        <w:r w:rsidR="00532CAA">
          <w:rPr>
            <w:rStyle w:val="Emphasis-Remove"/>
          </w:rPr>
          <w:t>.</w:t>
        </w:r>
      </w:ins>
    </w:p>
    <w:p w:rsidR="008616C5" w:rsidRPr="00F14197" w:rsidRDefault="008616C5" w:rsidP="008616C5">
      <w:pPr>
        <w:pStyle w:val="SchHead4Clause"/>
        <w:rPr>
          <w:rStyle w:val="Emphasis-Remove"/>
        </w:rPr>
      </w:pPr>
      <w:r w:rsidRPr="00F14197">
        <w:rPr>
          <w:rStyle w:val="Emphasis-Remove"/>
        </w:rPr>
        <w:t>Current and forecast expenditure</w:t>
      </w:r>
    </w:p>
    <w:p w:rsidR="00DB45FD" w:rsidRPr="00F14197" w:rsidRDefault="00A167E8" w:rsidP="00DB45FD">
      <w:pPr>
        <w:pStyle w:val="SchHead5ClausesubtextL1"/>
        <w:rPr>
          <w:rStyle w:val="Emphasis-Remove"/>
        </w:rPr>
      </w:pPr>
      <w:r w:rsidRPr="00F14197">
        <w:rPr>
          <w:rStyle w:val="Emphasis-Bold"/>
        </w:rPr>
        <w:t>operating expenditure</w:t>
      </w:r>
      <w:r w:rsidR="00DB45FD" w:rsidRPr="00F14197">
        <w:rPr>
          <w:rStyle w:val="Emphasis-Remove"/>
        </w:rPr>
        <w:t xml:space="preserve"> incurred</w:t>
      </w:r>
      <w:r w:rsidRPr="00F14197">
        <w:rPr>
          <w:rStyle w:val="Emphasis-Remove"/>
        </w:rPr>
        <w:t>, in aggregate</w:t>
      </w:r>
      <w:r w:rsidR="00DB45FD" w:rsidRPr="00F14197">
        <w:rPr>
          <w:rStyle w:val="Emphasis-Remove"/>
        </w:rPr>
        <w:t>;</w:t>
      </w:r>
    </w:p>
    <w:p w:rsidR="00A167E8" w:rsidRPr="00F14197" w:rsidRDefault="00A167E8" w:rsidP="00DB45FD">
      <w:pPr>
        <w:pStyle w:val="SchHead5ClausesubtextL1"/>
        <w:rPr>
          <w:rStyle w:val="Emphasis-Remove"/>
        </w:rPr>
      </w:pPr>
      <w:r w:rsidRPr="00F14197">
        <w:rPr>
          <w:rStyle w:val="Emphasis-Bold"/>
        </w:rPr>
        <w:t>operating expenditure</w:t>
      </w:r>
      <w:r w:rsidRPr="00F14197">
        <w:rPr>
          <w:rStyle w:val="Emphasis-Remove"/>
        </w:rPr>
        <w:t xml:space="preserve"> incremental to the operating expenditure allowance specified in the </w:t>
      </w:r>
      <w:r w:rsidRPr="00F14197">
        <w:rPr>
          <w:rStyle w:val="Emphasis-Bold"/>
        </w:rPr>
        <w:t>IPP determination</w:t>
      </w:r>
      <w:r w:rsidRPr="00F14197">
        <w:rPr>
          <w:rStyle w:val="Emphasis-Remove"/>
        </w:rPr>
        <w:t xml:space="preserve"> proposed to be </w:t>
      </w:r>
      <w:r w:rsidR="005261CB" w:rsidRPr="00F14197">
        <w:rPr>
          <w:rStyle w:val="Emphasis-Remove"/>
        </w:rPr>
        <w:t xml:space="preserve">classified </w:t>
      </w:r>
      <w:r w:rsidRPr="00F14197">
        <w:rPr>
          <w:rStyle w:val="Emphasis-Remove"/>
        </w:rPr>
        <w:t xml:space="preserve">as </w:t>
      </w:r>
      <w:r w:rsidRPr="00F14197">
        <w:rPr>
          <w:rStyle w:val="Emphasis-Bold"/>
        </w:rPr>
        <w:t>recoverable costs</w:t>
      </w:r>
      <w:r w:rsidRPr="00F14197">
        <w:rPr>
          <w:rStyle w:val="Emphasis-Remove"/>
        </w:rPr>
        <w:t xml:space="preserve"> (in aggregate and broken down by type);</w:t>
      </w:r>
    </w:p>
    <w:p w:rsidR="00A167E8" w:rsidRPr="00F14197" w:rsidRDefault="00A167E8" w:rsidP="00DB45FD">
      <w:pPr>
        <w:pStyle w:val="SchHead5ClausesubtextL1"/>
        <w:rPr>
          <w:rStyle w:val="Emphasis-Remove"/>
        </w:rPr>
      </w:pPr>
      <w:r w:rsidRPr="00F14197">
        <w:rPr>
          <w:rStyle w:val="Emphasis-Remove"/>
        </w:rPr>
        <w:t xml:space="preserve">capital costs incurred proposed to be </w:t>
      </w:r>
      <w:r w:rsidR="005261CB" w:rsidRPr="00F14197">
        <w:rPr>
          <w:rStyle w:val="Emphasis-Remove"/>
        </w:rPr>
        <w:t xml:space="preserve">classified </w:t>
      </w:r>
      <w:r w:rsidRPr="00F14197">
        <w:rPr>
          <w:rStyle w:val="Emphasis-Remove"/>
        </w:rPr>
        <w:t xml:space="preserve">as </w:t>
      </w:r>
      <w:r w:rsidRPr="00F14197">
        <w:rPr>
          <w:rStyle w:val="Emphasis-Bold"/>
        </w:rPr>
        <w:t xml:space="preserve">recoverable costs </w:t>
      </w:r>
      <w:r w:rsidRPr="00F14197">
        <w:rPr>
          <w:rStyle w:val="Emphasis-Remove"/>
        </w:rPr>
        <w:t>(in aggregate and broken down by type);</w:t>
      </w:r>
    </w:p>
    <w:p w:rsidR="00DB45FD" w:rsidRPr="00F14197" w:rsidRDefault="00DB45FD" w:rsidP="00DB45FD">
      <w:pPr>
        <w:pStyle w:val="SchHead5ClausesubtextL1"/>
        <w:rPr>
          <w:rStyle w:val="Emphasis-Remove"/>
        </w:rPr>
      </w:pPr>
      <w:r w:rsidRPr="00F14197">
        <w:rPr>
          <w:rStyle w:val="Emphasis-Remove"/>
        </w:rPr>
        <w:t xml:space="preserve">total </w:t>
      </w:r>
      <w:r w:rsidR="00A167E8" w:rsidRPr="00F14197">
        <w:rPr>
          <w:rStyle w:val="Emphasis-Remove"/>
        </w:rPr>
        <w:t xml:space="preserve">costs incurred proposed to be </w:t>
      </w:r>
      <w:r w:rsidR="005261CB" w:rsidRPr="00F14197">
        <w:rPr>
          <w:rStyle w:val="Emphasis-Remove"/>
        </w:rPr>
        <w:t xml:space="preserve">classified </w:t>
      </w:r>
      <w:r w:rsidR="00A167E8" w:rsidRPr="00F14197">
        <w:rPr>
          <w:rStyle w:val="Emphasis-Remove"/>
        </w:rPr>
        <w:t xml:space="preserve">as </w:t>
      </w:r>
      <w:r w:rsidRPr="00F14197">
        <w:rPr>
          <w:rStyle w:val="Emphasis-Bold"/>
        </w:rPr>
        <w:t>recoverable costs</w:t>
      </w:r>
      <w:r w:rsidRPr="00F14197">
        <w:rPr>
          <w:rStyle w:val="Emphasis-Remove"/>
        </w:rPr>
        <w:t>;</w:t>
      </w:r>
    </w:p>
    <w:p w:rsidR="00DB45FD" w:rsidRPr="00F14197" w:rsidRDefault="00DB45FD" w:rsidP="00DB45FD">
      <w:pPr>
        <w:pStyle w:val="SchHead5ClausesubtextL1"/>
        <w:rPr>
          <w:rStyle w:val="Emphasis-Remove"/>
        </w:rPr>
      </w:pPr>
      <w:r w:rsidRPr="00F14197">
        <w:rPr>
          <w:rStyle w:val="Emphasis-Remove"/>
        </w:rPr>
        <w:t xml:space="preserve">forecast remaining </w:t>
      </w:r>
      <w:r w:rsidR="00A167E8" w:rsidRPr="00F14197">
        <w:rPr>
          <w:rStyle w:val="Emphasis-Remove"/>
        </w:rPr>
        <w:t xml:space="preserve">costs proposed to be </w:t>
      </w:r>
      <w:r w:rsidR="005261CB" w:rsidRPr="00F14197">
        <w:rPr>
          <w:rStyle w:val="Emphasis-Remove"/>
        </w:rPr>
        <w:t xml:space="preserve">classified </w:t>
      </w:r>
      <w:r w:rsidR="00A167E8" w:rsidRPr="00F14197">
        <w:rPr>
          <w:rStyle w:val="Emphasis-Remove"/>
        </w:rPr>
        <w:t xml:space="preserve">as </w:t>
      </w:r>
      <w:r w:rsidR="00A167E8" w:rsidRPr="00F14197">
        <w:rPr>
          <w:rStyle w:val="Emphasis-Bold"/>
        </w:rPr>
        <w:t>recoverable costs</w:t>
      </w:r>
      <w:r w:rsidRPr="00F14197">
        <w:rPr>
          <w:rStyle w:val="Emphasis-Remove"/>
        </w:rPr>
        <w:t>;</w:t>
      </w:r>
      <w:r w:rsidR="007F14A7" w:rsidRPr="00F14197">
        <w:rPr>
          <w:rStyle w:val="Emphasis-Remove"/>
        </w:rPr>
        <w:t xml:space="preserve"> </w:t>
      </w:r>
    </w:p>
    <w:p w:rsidR="005D6503" w:rsidRPr="00F14197" w:rsidRDefault="005D6503" w:rsidP="00DB45FD">
      <w:pPr>
        <w:pStyle w:val="SchHead5ClausesubtextL1"/>
        <w:rPr>
          <w:rStyle w:val="Emphasis-Remove"/>
        </w:rPr>
      </w:pPr>
      <w:r w:rsidRPr="00F14197">
        <w:rPr>
          <w:rStyle w:val="Emphasis-Remove"/>
        </w:rPr>
        <w:t xml:space="preserve">difference between proposed amendment to </w:t>
      </w:r>
      <w:r w:rsidR="005B40CB" w:rsidRPr="00F14197">
        <w:rPr>
          <w:rStyle w:val="Emphasis-Bold"/>
        </w:rPr>
        <w:t>maximum recoverable costs</w:t>
      </w:r>
      <w:r w:rsidRPr="00F14197">
        <w:rPr>
          <w:rStyle w:val="Emphasis-Remove"/>
        </w:rPr>
        <w:t xml:space="preserve"> and </w:t>
      </w:r>
      <w:r w:rsidR="005B40CB" w:rsidRPr="00F14197">
        <w:rPr>
          <w:rStyle w:val="Emphasis-Bold"/>
        </w:rPr>
        <w:t>maximum recoverable costs</w:t>
      </w:r>
      <w:r w:rsidR="00745669" w:rsidRPr="00F14197">
        <w:rPr>
          <w:rStyle w:val="Emphasis-Remove"/>
        </w:rPr>
        <w:t>.</w:t>
      </w:r>
    </w:p>
    <w:p w:rsidR="00DB45FD" w:rsidRPr="00F14197" w:rsidRDefault="00DB45FD" w:rsidP="00DB45FD">
      <w:pPr>
        <w:pStyle w:val="SchHead4Clause"/>
        <w:rPr>
          <w:rStyle w:val="Emphasis-Remove"/>
        </w:rPr>
      </w:pPr>
      <w:r w:rsidRPr="00F14197">
        <w:rPr>
          <w:rStyle w:val="Emphasis-Remove"/>
        </w:rPr>
        <w:t>Reasons for making the application</w:t>
      </w:r>
    </w:p>
    <w:p w:rsidR="00417599" w:rsidRPr="00F14197" w:rsidRDefault="00417599" w:rsidP="00417599">
      <w:pPr>
        <w:pStyle w:val="SchHead5ClausesubtextL1"/>
        <w:rPr>
          <w:rStyle w:val="Emphasis-Remove"/>
        </w:rPr>
      </w:pPr>
      <w:r w:rsidRPr="00F14197">
        <w:rPr>
          <w:rStyle w:val="Emphasis-Remove"/>
        </w:rPr>
        <w:t>reason for applying, including-</w:t>
      </w:r>
    </w:p>
    <w:p w:rsidR="00417599" w:rsidRPr="00F14197" w:rsidRDefault="00417599" w:rsidP="00417599">
      <w:pPr>
        <w:pStyle w:val="SchHead6ClausesubtextL2"/>
        <w:rPr>
          <w:rStyle w:val="Emphasis-Remove"/>
        </w:rPr>
      </w:pPr>
      <w:r w:rsidRPr="00F14197">
        <w:rPr>
          <w:rStyle w:val="Emphasis-Remove"/>
        </w:rPr>
        <w:t>description of key factors leading to the application</w:t>
      </w:r>
      <w:r w:rsidR="00B91BD9" w:rsidRPr="00F14197">
        <w:rPr>
          <w:rStyle w:val="Emphasis-Remove"/>
        </w:rPr>
        <w:t>;</w:t>
      </w:r>
    </w:p>
    <w:p w:rsidR="00417599" w:rsidRPr="00F14197" w:rsidRDefault="00FF1963" w:rsidP="00417599">
      <w:pPr>
        <w:pStyle w:val="SchHead6ClausesubtextL2"/>
        <w:rPr>
          <w:rStyle w:val="Emphasis-Remove"/>
        </w:rPr>
      </w:pPr>
      <w:r w:rsidRPr="00F14197">
        <w:rPr>
          <w:rStyle w:val="Emphasis-Remove"/>
        </w:rPr>
        <w:t xml:space="preserve">explanation as to </w:t>
      </w:r>
      <w:r w:rsidR="00417599" w:rsidRPr="00F14197">
        <w:rPr>
          <w:rStyle w:val="Emphasis-Remove"/>
        </w:rPr>
        <w:t xml:space="preserve">the extent to which each key factor is within </w:t>
      </w:r>
      <w:r w:rsidR="00417599" w:rsidRPr="00F14197">
        <w:rPr>
          <w:rStyle w:val="Emphasis-Bold"/>
        </w:rPr>
        <w:t>Transpower</w:t>
      </w:r>
      <w:r w:rsidR="00F84FD1" w:rsidRPr="00F14197">
        <w:rPr>
          <w:rStyle w:val="Emphasis-Bold"/>
        </w:rPr>
        <w:t>’</w:t>
      </w:r>
      <w:r w:rsidR="00417599" w:rsidRPr="00F14197">
        <w:rPr>
          <w:rStyle w:val="Emphasis-Bold"/>
        </w:rPr>
        <w:t>s</w:t>
      </w:r>
      <w:r w:rsidR="00417599" w:rsidRPr="00F14197">
        <w:rPr>
          <w:rStyle w:val="Emphasis-Remove"/>
        </w:rPr>
        <w:t xml:space="preserve"> control</w:t>
      </w:r>
      <w:r w:rsidR="00B91BD9" w:rsidRPr="00F14197">
        <w:rPr>
          <w:rStyle w:val="Emphasis-Remove"/>
        </w:rPr>
        <w:t>; and</w:t>
      </w:r>
    </w:p>
    <w:p w:rsidR="00417599" w:rsidRPr="00F14197" w:rsidRDefault="00FF1963" w:rsidP="00CD5DBF">
      <w:pPr>
        <w:pStyle w:val="SchHead6ClausesubtextL2"/>
        <w:keepLines/>
        <w:rPr>
          <w:rStyle w:val="Emphasis-Remove"/>
        </w:rPr>
      </w:pPr>
      <w:r w:rsidRPr="00F14197">
        <w:rPr>
          <w:rStyle w:val="Emphasis-Remove"/>
        </w:rPr>
        <w:lastRenderedPageBreak/>
        <w:t xml:space="preserve">explanation as to </w:t>
      </w:r>
      <w:r w:rsidR="00417599" w:rsidRPr="00F14197">
        <w:rPr>
          <w:rStyle w:val="Emphasis-Remove"/>
        </w:rPr>
        <w:t xml:space="preserve">the extent to which each key factor </w:t>
      </w:r>
      <w:r w:rsidR="00A527B9" w:rsidRPr="00F14197">
        <w:rPr>
          <w:rStyle w:val="Emphasis-Remove"/>
        </w:rPr>
        <w:t>was</w:t>
      </w:r>
      <w:r w:rsidR="00417599" w:rsidRPr="00F14197">
        <w:rPr>
          <w:rStyle w:val="Emphasis-Remove"/>
        </w:rPr>
        <w:t xml:space="preserve"> reasonably foresee</w:t>
      </w:r>
      <w:r w:rsidR="00A527B9" w:rsidRPr="00F14197">
        <w:rPr>
          <w:rStyle w:val="Emphasis-Remove"/>
        </w:rPr>
        <w:t>able</w:t>
      </w:r>
      <w:r w:rsidR="00417599" w:rsidRPr="00F14197">
        <w:rPr>
          <w:rStyle w:val="Emphasis-Remove"/>
        </w:rPr>
        <w:t xml:space="preserve"> by </w:t>
      </w:r>
      <w:r w:rsidR="00417599" w:rsidRPr="00F14197">
        <w:rPr>
          <w:rStyle w:val="Emphasis-Bold"/>
        </w:rPr>
        <w:t>Transpower</w:t>
      </w:r>
      <w:r w:rsidR="00417599" w:rsidRPr="00F14197">
        <w:rPr>
          <w:rStyle w:val="Emphasis-Remove"/>
        </w:rPr>
        <w:t xml:space="preserve"> </w:t>
      </w:r>
      <w:r w:rsidR="007F14A7" w:rsidRPr="00F14197">
        <w:rPr>
          <w:rStyle w:val="Emphasis-Remove"/>
        </w:rPr>
        <w:t>before</w:t>
      </w:r>
      <w:r w:rsidR="00417599" w:rsidRPr="00F14197">
        <w:rPr>
          <w:rStyle w:val="Emphasis-Remove"/>
        </w:rPr>
        <w:t xml:space="preserve"> the relevant </w:t>
      </w:r>
      <w:r w:rsidR="0001504C" w:rsidRPr="00F14197">
        <w:rPr>
          <w:rStyle w:val="Emphasis-Bold"/>
        </w:rPr>
        <w:t>major capex</w:t>
      </w:r>
      <w:r w:rsidR="00417599" w:rsidRPr="00F14197">
        <w:rPr>
          <w:rStyle w:val="Emphasis-Bold"/>
        </w:rPr>
        <w:t xml:space="preserve"> proposal</w:t>
      </w:r>
      <w:r w:rsidR="00417599" w:rsidRPr="00F14197">
        <w:rPr>
          <w:rStyle w:val="Emphasis-Remove"/>
        </w:rPr>
        <w:t xml:space="preserve"> was </w:t>
      </w:r>
      <w:r w:rsidR="0032559C" w:rsidRPr="00F14197">
        <w:rPr>
          <w:rStyle w:val="Emphasis-Remove"/>
        </w:rPr>
        <w:t>approved</w:t>
      </w:r>
      <w:r w:rsidR="00B91BD9" w:rsidRPr="00F14197">
        <w:rPr>
          <w:rStyle w:val="Emphasis-Remove"/>
        </w:rPr>
        <w:t>;</w:t>
      </w:r>
    </w:p>
    <w:p w:rsidR="005D6503" w:rsidRPr="00F14197" w:rsidRDefault="005D6503" w:rsidP="005D6503">
      <w:pPr>
        <w:pStyle w:val="SchHead5ClausesubtextL1"/>
        <w:rPr>
          <w:rStyle w:val="Emphasis-Remove"/>
        </w:rPr>
      </w:pPr>
      <w:bookmarkStart w:id="7095" w:name="_Ref297109413"/>
      <w:r w:rsidRPr="00F14197">
        <w:rPr>
          <w:rStyle w:val="Emphasis-Remove"/>
        </w:rPr>
        <w:t xml:space="preserve">description of the implications of the proposed amendment on the relevant </w:t>
      </w:r>
      <w:r w:rsidR="009201BD" w:rsidRPr="00F14197">
        <w:rPr>
          <w:rStyle w:val="Emphasis-Bold"/>
        </w:rPr>
        <w:t xml:space="preserve">approved </w:t>
      </w:r>
      <w:r w:rsidR="009E72CE" w:rsidRPr="00F14197">
        <w:rPr>
          <w:rStyle w:val="Emphasis-Bold"/>
        </w:rPr>
        <w:t xml:space="preserve">major capex project </w:t>
      </w:r>
      <w:r w:rsidRPr="00F14197">
        <w:rPr>
          <w:rStyle w:val="Emphasis-Bold"/>
        </w:rPr>
        <w:t>outputs</w:t>
      </w:r>
      <w:r w:rsidRPr="00F14197">
        <w:rPr>
          <w:rStyle w:val="Emphasis-Remove"/>
        </w:rPr>
        <w:t>;</w:t>
      </w:r>
      <w:bookmarkEnd w:id="7095"/>
    </w:p>
    <w:p w:rsidR="005D6503" w:rsidRPr="00F14197" w:rsidRDefault="005D6503" w:rsidP="005D6503">
      <w:pPr>
        <w:pStyle w:val="SchHead5ClausesubtextL1"/>
        <w:rPr>
          <w:rStyle w:val="Emphasis-Remove"/>
        </w:rPr>
      </w:pPr>
      <w:r w:rsidRPr="00F14197">
        <w:rPr>
          <w:rStyle w:val="Emphasis-Remove"/>
        </w:rPr>
        <w:t xml:space="preserve">where an application for amendment to the </w:t>
      </w:r>
      <w:r w:rsidR="009201BD" w:rsidRPr="00F14197">
        <w:rPr>
          <w:rStyle w:val="Emphasis-Bold"/>
        </w:rPr>
        <w:t xml:space="preserve">approved </w:t>
      </w:r>
      <w:r w:rsidR="009E72CE" w:rsidRPr="00F14197">
        <w:rPr>
          <w:rStyle w:val="Emphasis-Bold"/>
        </w:rPr>
        <w:t xml:space="preserve">major capex project </w:t>
      </w:r>
      <w:r w:rsidRPr="00F14197">
        <w:rPr>
          <w:rStyle w:val="Emphasis-Bold"/>
        </w:rPr>
        <w:t>outputs</w:t>
      </w:r>
      <w:r w:rsidRPr="00F14197">
        <w:rPr>
          <w:rStyle w:val="Emphasis-Remove"/>
        </w:rPr>
        <w:t xml:space="preserve"> is being made concurrently, explanation as to how the proposed amendments relate to each other in light of the information to which clause </w:t>
      </w:r>
      <w:r w:rsidR="00D1640D" w:rsidRPr="00FC6048">
        <w:rPr>
          <w:rStyle w:val="Emphasis-Remove"/>
        </w:rPr>
        <w:fldChar w:fldCharType="begin"/>
      </w:r>
      <w:r w:rsidRPr="00F14197">
        <w:rPr>
          <w:rStyle w:val="Emphasis-Remove"/>
        </w:rPr>
        <w:instrText xml:space="preserve"> REF _Ref297109413 \r \h </w:instrText>
      </w:r>
      <w:r w:rsidR="00FC6048" w:rsidRPr="00F14197">
        <w:rPr>
          <w:rStyle w:val="Emphasis-Remove"/>
        </w:rPr>
        <w:instrText xml:space="preserve"> \* MERGEFORMAT </w:instrText>
      </w:r>
      <w:r w:rsidR="00D1640D" w:rsidRPr="00FC6048">
        <w:rPr>
          <w:rStyle w:val="Emphasis-Remove"/>
        </w:rPr>
      </w:r>
      <w:r w:rsidR="00D1640D" w:rsidRPr="00FC6048">
        <w:rPr>
          <w:rStyle w:val="Emphasis-Remove"/>
        </w:rPr>
        <w:fldChar w:fldCharType="separate"/>
      </w:r>
      <w:r w:rsidR="00436C22">
        <w:rPr>
          <w:rStyle w:val="Emphasis-Remove"/>
        </w:rPr>
        <w:t>(2)</w:t>
      </w:r>
      <w:r w:rsidR="00D1640D" w:rsidRPr="00FC6048">
        <w:rPr>
          <w:rStyle w:val="Emphasis-Remove"/>
        </w:rPr>
        <w:fldChar w:fldCharType="end"/>
      </w:r>
      <w:r w:rsidRPr="00F14197">
        <w:rPr>
          <w:rStyle w:val="Emphasis-Remove"/>
        </w:rPr>
        <w:t xml:space="preserve"> applies;</w:t>
      </w:r>
    </w:p>
    <w:p w:rsidR="005D6503" w:rsidRPr="00F14197" w:rsidRDefault="005D6503" w:rsidP="005D6503">
      <w:pPr>
        <w:pStyle w:val="SchHead5ClausesubtextL1"/>
        <w:rPr>
          <w:rStyle w:val="Emphasis-Remove"/>
        </w:rPr>
      </w:pPr>
      <w:r w:rsidRPr="00F14197">
        <w:rPr>
          <w:rStyle w:val="Emphasis-Remove"/>
        </w:rPr>
        <w:t xml:space="preserve">where no application for amendment to the </w:t>
      </w:r>
      <w:r w:rsidR="009201BD" w:rsidRPr="00F14197">
        <w:rPr>
          <w:rStyle w:val="Emphasis-Bold"/>
        </w:rPr>
        <w:t xml:space="preserve">approved </w:t>
      </w:r>
      <w:r w:rsidR="009E72CE" w:rsidRPr="00F14197">
        <w:rPr>
          <w:rStyle w:val="Emphasis-Bold"/>
        </w:rPr>
        <w:t xml:space="preserve">major capex project </w:t>
      </w:r>
      <w:r w:rsidRPr="00F14197">
        <w:rPr>
          <w:rStyle w:val="Emphasis-Bold"/>
        </w:rPr>
        <w:t>outputs</w:t>
      </w:r>
      <w:r w:rsidRPr="00F14197">
        <w:rPr>
          <w:rStyle w:val="Emphasis-Remove"/>
        </w:rPr>
        <w:t xml:space="preserve"> is being made concurrently, explanation as to why those </w:t>
      </w:r>
      <w:r w:rsidR="009201BD" w:rsidRPr="00F14197">
        <w:rPr>
          <w:rStyle w:val="Emphasis-Bold"/>
        </w:rPr>
        <w:t xml:space="preserve">approved </w:t>
      </w:r>
      <w:r w:rsidR="009E72CE" w:rsidRPr="00F14197">
        <w:rPr>
          <w:rStyle w:val="Emphasis-Bold"/>
        </w:rPr>
        <w:t xml:space="preserve">major capex project </w:t>
      </w:r>
      <w:r w:rsidRPr="00F14197">
        <w:rPr>
          <w:rStyle w:val="Emphasis-Bold"/>
        </w:rPr>
        <w:t>outputs</w:t>
      </w:r>
      <w:r w:rsidRPr="00F14197">
        <w:rPr>
          <w:rStyle w:val="Emphasis-Remove"/>
        </w:rPr>
        <w:t xml:space="preserve"> will remain appropriate were the proposed adjustment made in light of the information to which clause </w:t>
      </w:r>
      <w:r w:rsidR="00D1640D" w:rsidRPr="00FC6048">
        <w:rPr>
          <w:rStyle w:val="Emphasis-Remove"/>
        </w:rPr>
        <w:fldChar w:fldCharType="begin"/>
      </w:r>
      <w:r w:rsidRPr="00F14197">
        <w:rPr>
          <w:rStyle w:val="Emphasis-Remove"/>
        </w:rPr>
        <w:instrText xml:space="preserve"> REF _Ref297109413 \r \h </w:instrText>
      </w:r>
      <w:r w:rsidR="00FC6048" w:rsidRPr="00F14197">
        <w:rPr>
          <w:rStyle w:val="Emphasis-Remove"/>
        </w:rPr>
        <w:instrText xml:space="preserve"> \* MERGEFORMAT </w:instrText>
      </w:r>
      <w:r w:rsidR="00D1640D" w:rsidRPr="00FC6048">
        <w:rPr>
          <w:rStyle w:val="Emphasis-Remove"/>
        </w:rPr>
      </w:r>
      <w:r w:rsidR="00D1640D" w:rsidRPr="00FC6048">
        <w:rPr>
          <w:rStyle w:val="Emphasis-Remove"/>
        </w:rPr>
        <w:fldChar w:fldCharType="separate"/>
      </w:r>
      <w:r w:rsidR="00436C22">
        <w:rPr>
          <w:rStyle w:val="Emphasis-Remove"/>
        </w:rPr>
        <w:t>(2)</w:t>
      </w:r>
      <w:r w:rsidR="00D1640D" w:rsidRPr="00FC6048">
        <w:rPr>
          <w:rStyle w:val="Emphasis-Remove"/>
        </w:rPr>
        <w:fldChar w:fldCharType="end"/>
      </w:r>
      <w:r w:rsidRPr="00F14197">
        <w:rPr>
          <w:rStyle w:val="Emphasis-Remove"/>
        </w:rPr>
        <w:t xml:space="preserve"> applies; </w:t>
      </w:r>
    </w:p>
    <w:p w:rsidR="00555DB7" w:rsidRPr="00F14197" w:rsidRDefault="00555DB7" w:rsidP="00555DB7">
      <w:pPr>
        <w:pStyle w:val="SchHead5ClausesubtextL1"/>
        <w:rPr>
          <w:rStyle w:val="Emphasis-Remove"/>
        </w:rPr>
      </w:pPr>
      <w:r w:rsidRPr="00F14197">
        <w:rPr>
          <w:rStyle w:val="Emphasis-Remove"/>
        </w:rPr>
        <w:t>statement as to whether</w:t>
      </w:r>
      <w:r w:rsidR="002E25DB" w:rsidRPr="00F14197">
        <w:rPr>
          <w:rStyle w:val="Emphasis-Remove"/>
        </w:rPr>
        <w:t xml:space="preserve"> the</w:t>
      </w:r>
      <w:r w:rsidRPr="00F14197">
        <w:rPr>
          <w:rStyle w:val="Emphasis-Remove"/>
        </w:rPr>
        <w:t xml:space="preserve"> </w:t>
      </w:r>
      <w:r w:rsidRPr="00F14197">
        <w:rPr>
          <w:rStyle w:val="Emphasis-Bold"/>
        </w:rPr>
        <w:t>net electricity market benefit</w:t>
      </w:r>
      <w:r w:rsidRPr="00F14197">
        <w:rPr>
          <w:rStyle w:val="Emphasis-Remove"/>
        </w:rPr>
        <w:t xml:space="preserve"> of the </w:t>
      </w:r>
      <w:r w:rsidRPr="00F14197">
        <w:rPr>
          <w:rStyle w:val="Emphasis-Bold"/>
        </w:rPr>
        <w:t xml:space="preserve">non-transmission solution </w:t>
      </w:r>
      <w:r w:rsidR="002E25DB" w:rsidRPr="00F14197">
        <w:rPr>
          <w:rStyle w:val="Emphasis-Remove"/>
        </w:rPr>
        <w:t xml:space="preserve">is </w:t>
      </w:r>
      <w:r w:rsidRPr="00F14197">
        <w:rPr>
          <w:rStyle w:val="Emphasis-Remove"/>
        </w:rPr>
        <w:t xml:space="preserve">materially lower </w:t>
      </w:r>
      <w:r w:rsidR="00DE7A58" w:rsidRPr="00F14197">
        <w:rPr>
          <w:rStyle w:val="Emphasis-Remove"/>
        </w:rPr>
        <w:t xml:space="preserve">at the time of the application </w:t>
      </w:r>
      <w:r w:rsidRPr="00F14197">
        <w:rPr>
          <w:rStyle w:val="Emphasis-Remove"/>
        </w:rPr>
        <w:t xml:space="preserve">than </w:t>
      </w:r>
      <w:r w:rsidR="001829CC" w:rsidRPr="00F14197">
        <w:rPr>
          <w:rStyle w:val="Emphasis-Remove"/>
        </w:rPr>
        <w:t>when</w:t>
      </w:r>
      <w:r w:rsidRPr="00F14197">
        <w:rPr>
          <w:rStyle w:val="Emphasis-Remove"/>
        </w:rPr>
        <w:t xml:space="preserve"> the relevant </w:t>
      </w:r>
      <w:r w:rsidRPr="00F14197">
        <w:rPr>
          <w:rStyle w:val="Emphasis-Bold"/>
        </w:rPr>
        <w:t xml:space="preserve">major capex proposal </w:t>
      </w:r>
      <w:r w:rsidRPr="00F14197">
        <w:rPr>
          <w:rStyle w:val="Emphasis-Remove"/>
        </w:rPr>
        <w:t xml:space="preserve">was </w:t>
      </w:r>
      <w:r w:rsidR="001829CC" w:rsidRPr="00F14197">
        <w:rPr>
          <w:rStyle w:val="Emphasis-Remove"/>
        </w:rPr>
        <w:t>approved</w:t>
      </w:r>
      <w:r w:rsidRPr="00F14197">
        <w:rPr>
          <w:rStyle w:val="Emphasis-Remove"/>
        </w:rPr>
        <w:t xml:space="preserve"> and if so, </w:t>
      </w:r>
      <w:r w:rsidR="001829CC" w:rsidRPr="00F14197">
        <w:rPr>
          <w:rStyle w:val="Emphasis-Remove"/>
        </w:rPr>
        <w:t xml:space="preserve">current </w:t>
      </w:r>
      <w:r w:rsidRPr="00F14197">
        <w:rPr>
          <w:rStyle w:val="Emphasis-Remove"/>
        </w:rPr>
        <w:t xml:space="preserve">quantum of its </w:t>
      </w:r>
      <w:r w:rsidRPr="00F14197">
        <w:rPr>
          <w:rStyle w:val="Emphasis-Bold"/>
        </w:rPr>
        <w:t>net electricity market benefit</w:t>
      </w:r>
      <w:r w:rsidRPr="00F14197">
        <w:rPr>
          <w:rStyle w:val="Emphasis-Remove"/>
        </w:rPr>
        <w:t xml:space="preserve">; </w:t>
      </w:r>
      <w:r w:rsidR="007F14A7" w:rsidRPr="00F14197">
        <w:rPr>
          <w:rStyle w:val="Emphasis-Remove"/>
        </w:rPr>
        <w:t>and</w:t>
      </w:r>
    </w:p>
    <w:p w:rsidR="007F14A7" w:rsidRPr="00F14197" w:rsidRDefault="006A7CDD" w:rsidP="006A7CDD">
      <w:pPr>
        <w:pStyle w:val="SchHead5ClausesubtextL1"/>
        <w:rPr>
          <w:rStyle w:val="Emphasis-Remove"/>
        </w:rPr>
      </w:pPr>
      <w:r w:rsidRPr="00F14197">
        <w:rPr>
          <w:rStyle w:val="Emphasis-Remove"/>
        </w:rPr>
        <w:t xml:space="preserve">explanation as to why making the proposed amendment would </w:t>
      </w:r>
      <w:r w:rsidR="001829CC" w:rsidRPr="00F14197">
        <w:rPr>
          <w:rStyle w:val="Emphasis-Remove"/>
        </w:rPr>
        <w:t xml:space="preserve">promote the long-term benefit </w:t>
      </w:r>
      <w:r w:rsidRPr="00F14197">
        <w:rPr>
          <w:rStyle w:val="Emphasis-Remove"/>
        </w:rPr>
        <w:t xml:space="preserve">of </w:t>
      </w:r>
      <w:r w:rsidRPr="00F14197">
        <w:rPr>
          <w:rStyle w:val="Emphasis-Bold"/>
        </w:rPr>
        <w:t>consumers</w:t>
      </w:r>
      <w:r w:rsidR="00A30812" w:rsidRPr="00F14197">
        <w:rPr>
          <w:rStyle w:val="Emphasis-Remove"/>
        </w:rPr>
        <w:t>, taking into account</w:t>
      </w:r>
      <w:r w:rsidR="007F14A7" w:rsidRPr="00F14197">
        <w:rPr>
          <w:rStyle w:val="Emphasis-Remove"/>
        </w:rPr>
        <w:t>-</w:t>
      </w:r>
    </w:p>
    <w:p w:rsidR="007F14A7" w:rsidRPr="00F14197" w:rsidRDefault="007F14A7" w:rsidP="007F14A7">
      <w:pPr>
        <w:pStyle w:val="SchHead6ClausesubtextL2"/>
      </w:pPr>
      <w:r w:rsidRPr="00F14197">
        <w:rPr>
          <w:rStyle w:val="Emphasis-Remove"/>
        </w:rPr>
        <w:t xml:space="preserve">any </w:t>
      </w:r>
      <w:r w:rsidRPr="00F14197">
        <w:t>costs that are sunk;</w:t>
      </w:r>
    </w:p>
    <w:p w:rsidR="007F14A7" w:rsidRPr="00F14197" w:rsidRDefault="007F14A7" w:rsidP="007F14A7">
      <w:pPr>
        <w:pStyle w:val="SchHead6ClausesubtextL2"/>
      </w:pPr>
      <w:r w:rsidRPr="00F14197">
        <w:t xml:space="preserve">the context in which the </w:t>
      </w:r>
      <w:r w:rsidRPr="00F14197">
        <w:rPr>
          <w:rStyle w:val="Emphasis-Bold"/>
        </w:rPr>
        <w:t>major capex proposal</w:t>
      </w:r>
      <w:r w:rsidRPr="00F14197">
        <w:t xml:space="preserve"> was made; and</w:t>
      </w:r>
    </w:p>
    <w:p w:rsidR="00834C42" w:rsidRPr="00F14197" w:rsidRDefault="007F14A7">
      <w:pPr>
        <w:pStyle w:val="SchHead6ClausesubtextL2"/>
        <w:rPr>
          <w:rStyle w:val="Emphasis-Remove"/>
        </w:rPr>
      </w:pPr>
      <w:r w:rsidRPr="00F14197">
        <w:t xml:space="preserve">the context in which any subsequent amendments to the approval were made by the </w:t>
      </w:r>
      <w:r w:rsidRPr="00F14197">
        <w:rPr>
          <w:rStyle w:val="Emphasis-Bold"/>
        </w:rPr>
        <w:t>Commission</w:t>
      </w:r>
      <w:r w:rsidR="00A30812" w:rsidRPr="00F14197">
        <w:t>.</w:t>
      </w:r>
    </w:p>
    <w:p w:rsidR="00462EB4" w:rsidRPr="00F14197" w:rsidRDefault="00B91BD9" w:rsidP="005D6503">
      <w:pPr>
        <w:pStyle w:val="SchHead2Division"/>
      </w:pPr>
      <w:bookmarkStart w:id="7096" w:name="_Toc306949067"/>
      <w:bookmarkStart w:id="7097" w:name="_Toc307474665"/>
      <w:bookmarkStart w:id="7098" w:name="_Toc308013738"/>
      <w:bookmarkStart w:id="7099" w:name="_Toc308013950"/>
      <w:bookmarkStart w:id="7100" w:name="_Toc308166756"/>
      <w:bookmarkStart w:id="7101" w:name="_Toc308179401"/>
      <w:bookmarkStart w:id="7102" w:name="_Toc306949068"/>
      <w:bookmarkStart w:id="7103" w:name="_Toc307474666"/>
      <w:bookmarkStart w:id="7104" w:name="_Toc308013739"/>
      <w:bookmarkStart w:id="7105" w:name="_Toc308013951"/>
      <w:bookmarkStart w:id="7106" w:name="_Toc308166757"/>
      <w:bookmarkStart w:id="7107" w:name="_Toc308179402"/>
      <w:bookmarkStart w:id="7108" w:name="_Toc306949069"/>
      <w:bookmarkStart w:id="7109" w:name="_Toc307474667"/>
      <w:bookmarkStart w:id="7110" w:name="_Toc308013740"/>
      <w:bookmarkStart w:id="7111" w:name="_Toc308013952"/>
      <w:bookmarkStart w:id="7112" w:name="_Toc308166758"/>
      <w:bookmarkStart w:id="7113" w:name="_Toc308179403"/>
      <w:bookmarkStart w:id="7114" w:name="_Toc306949070"/>
      <w:bookmarkStart w:id="7115" w:name="_Toc307474668"/>
      <w:bookmarkStart w:id="7116" w:name="_Toc308013741"/>
      <w:bookmarkStart w:id="7117" w:name="_Toc308013953"/>
      <w:bookmarkStart w:id="7118" w:name="_Toc308166759"/>
      <w:bookmarkStart w:id="7119" w:name="_Toc308179404"/>
      <w:bookmarkStart w:id="7120" w:name="_Toc306949071"/>
      <w:bookmarkStart w:id="7121" w:name="_Toc307474669"/>
      <w:bookmarkStart w:id="7122" w:name="_Toc308013742"/>
      <w:bookmarkStart w:id="7123" w:name="_Toc308013954"/>
      <w:bookmarkStart w:id="7124" w:name="_Toc308166760"/>
      <w:bookmarkStart w:id="7125" w:name="_Toc308179405"/>
      <w:bookmarkStart w:id="7126" w:name="_Toc306949072"/>
      <w:bookmarkStart w:id="7127" w:name="_Toc307474670"/>
      <w:bookmarkStart w:id="7128" w:name="_Toc308013743"/>
      <w:bookmarkStart w:id="7129" w:name="_Toc308013955"/>
      <w:bookmarkStart w:id="7130" w:name="_Toc308166761"/>
      <w:bookmarkStart w:id="7131" w:name="_Toc308179406"/>
      <w:bookmarkStart w:id="7132" w:name="_Toc306949073"/>
      <w:bookmarkStart w:id="7133" w:name="_Toc307474671"/>
      <w:bookmarkStart w:id="7134" w:name="_Toc308013744"/>
      <w:bookmarkStart w:id="7135" w:name="_Toc308013956"/>
      <w:bookmarkStart w:id="7136" w:name="_Toc308166762"/>
      <w:bookmarkStart w:id="7137" w:name="_Toc308179407"/>
      <w:bookmarkStart w:id="7138" w:name="_Toc306949074"/>
      <w:bookmarkStart w:id="7139" w:name="_Toc307474672"/>
      <w:bookmarkStart w:id="7140" w:name="_Toc308013745"/>
      <w:bookmarkStart w:id="7141" w:name="_Toc308013957"/>
      <w:bookmarkStart w:id="7142" w:name="_Toc308166763"/>
      <w:bookmarkStart w:id="7143" w:name="_Toc308179408"/>
      <w:bookmarkStart w:id="7144" w:name="_Toc306949075"/>
      <w:bookmarkStart w:id="7145" w:name="_Toc307474673"/>
      <w:bookmarkStart w:id="7146" w:name="_Toc308013746"/>
      <w:bookmarkStart w:id="7147" w:name="_Toc308013958"/>
      <w:bookmarkStart w:id="7148" w:name="_Toc308166764"/>
      <w:bookmarkStart w:id="7149" w:name="_Toc308179409"/>
      <w:bookmarkStart w:id="7150" w:name="_Toc306949076"/>
      <w:bookmarkStart w:id="7151" w:name="_Toc307474674"/>
      <w:bookmarkStart w:id="7152" w:name="_Toc308013747"/>
      <w:bookmarkStart w:id="7153" w:name="_Toc308013959"/>
      <w:bookmarkStart w:id="7154" w:name="_Toc308166765"/>
      <w:bookmarkStart w:id="7155" w:name="_Toc308179410"/>
      <w:bookmarkStart w:id="7156" w:name="_Toc306949077"/>
      <w:bookmarkStart w:id="7157" w:name="_Toc307474675"/>
      <w:bookmarkStart w:id="7158" w:name="_Toc308013748"/>
      <w:bookmarkStart w:id="7159" w:name="_Toc308013960"/>
      <w:bookmarkStart w:id="7160" w:name="_Toc308166766"/>
      <w:bookmarkStart w:id="7161" w:name="_Toc308179411"/>
      <w:bookmarkStart w:id="7162" w:name="_Toc306949078"/>
      <w:bookmarkStart w:id="7163" w:name="_Toc307474676"/>
      <w:bookmarkStart w:id="7164" w:name="_Toc308013749"/>
      <w:bookmarkStart w:id="7165" w:name="_Toc308013961"/>
      <w:bookmarkStart w:id="7166" w:name="_Toc308166767"/>
      <w:bookmarkStart w:id="7167" w:name="_Toc308179412"/>
      <w:bookmarkStart w:id="7168" w:name="_Toc306949079"/>
      <w:bookmarkStart w:id="7169" w:name="_Toc307474677"/>
      <w:bookmarkStart w:id="7170" w:name="_Toc308013750"/>
      <w:bookmarkStart w:id="7171" w:name="_Toc308013962"/>
      <w:bookmarkStart w:id="7172" w:name="_Toc308166768"/>
      <w:bookmarkStart w:id="7173" w:name="_Toc308179413"/>
      <w:bookmarkStart w:id="7174" w:name="_Toc306949080"/>
      <w:bookmarkStart w:id="7175" w:name="_Toc307474678"/>
      <w:bookmarkStart w:id="7176" w:name="_Toc308013751"/>
      <w:bookmarkStart w:id="7177" w:name="_Toc308013963"/>
      <w:bookmarkStart w:id="7178" w:name="_Toc308166769"/>
      <w:bookmarkStart w:id="7179" w:name="_Toc308179414"/>
      <w:bookmarkStart w:id="7180" w:name="_Toc306949081"/>
      <w:bookmarkStart w:id="7181" w:name="_Toc307474679"/>
      <w:bookmarkStart w:id="7182" w:name="_Toc308013752"/>
      <w:bookmarkStart w:id="7183" w:name="_Toc308013964"/>
      <w:bookmarkStart w:id="7184" w:name="_Toc308166770"/>
      <w:bookmarkStart w:id="7185" w:name="_Toc308179415"/>
      <w:bookmarkStart w:id="7186" w:name="_Toc306949082"/>
      <w:bookmarkStart w:id="7187" w:name="_Toc307474680"/>
      <w:bookmarkStart w:id="7188" w:name="_Toc308013753"/>
      <w:bookmarkStart w:id="7189" w:name="_Toc308013965"/>
      <w:bookmarkStart w:id="7190" w:name="_Toc308166771"/>
      <w:bookmarkStart w:id="7191" w:name="_Toc308179416"/>
      <w:bookmarkStart w:id="7192" w:name="_Toc306949083"/>
      <w:bookmarkStart w:id="7193" w:name="_Toc307474681"/>
      <w:bookmarkStart w:id="7194" w:name="_Toc308013754"/>
      <w:bookmarkStart w:id="7195" w:name="_Toc308013966"/>
      <w:bookmarkStart w:id="7196" w:name="_Toc308166772"/>
      <w:bookmarkStart w:id="7197" w:name="_Toc308179417"/>
      <w:bookmarkStart w:id="7198" w:name="_Toc306949084"/>
      <w:bookmarkStart w:id="7199" w:name="_Toc307474682"/>
      <w:bookmarkStart w:id="7200" w:name="_Toc308013755"/>
      <w:bookmarkStart w:id="7201" w:name="_Toc308013967"/>
      <w:bookmarkStart w:id="7202" w:name="_Toc308166773"/>
      <w:bookmarkStart w:id="7203" w:name="_Toc308179418"/>
      <w:bookmarkStart w:id="7204" w:name="_Toc306949085"/>
      <w:bookmarkStart w:id="7205" w:name="_Toc307474683"/>
      <w:bookmarkStart w:id="7206" w:name="_Toc308013756"/>
      <w:bookmarkStart w:id="7207" w:name="_Toc308013968"/>
      <w:bookmarkStart w:id="7208" w:name="_Toc308166774"/>
      <w:bookmarkStart w:id="7209" w:name="_Toc308179419"/>
      <w:bookmarkStart w:id="7210" w:name="_Toc306949086"/>
      <w:bookmarkStart w:id="7211" w:name="_Toc307474684"/>
      <w:bookmarkStart w:id="7212" w:name="_Toc308013757"/>
      <w:bookmarkStart w:id="7213" w:name="_Toc308013969"/>
      <w:bookmarkStart w:id="7214" w:name="_Toc308166775"/>
      <w:bookmarkStart w:id="7215" w:name="_Toc308179420"/>
      <w:bookmarkStart w:id="7216" w:name="_Toc306949087"/>
      <w:bookmarkStart w:id="7217" w:name="_Toc307474685"/>
      <w:bookmarkStart w:id="7218" w:name="_Toc308013758"/>
      <w:bookmarkStart w:id="7219" w:name="_Toc308013970"/>
      <w:bookmarkStart w:id="7220" w:name="_Toc308166776"/>
      <w:bookmarkStart w:id="7221" w:name="_Toc308179421"/>
      <w:bookmarkStart w:id="7222" w:name="_Toc306949088"/>
      <w:bookmarkStart w:id="7223" w:name="_Toc307474686"/>
      <w:bookmarkStart w:id="7224" w:name="_Toc308013759"/>
      <w:bookmarkStart w:id="7225" w:name="_Toc308013971"/>
      <w:bookmarkStart w:id="7226" w:name="_Toc308166777"/>
      <w:bookmarkStart w:id="7227" w:name="_Toc308179422"/>
      <w:bookmarkStart w:id="7228" w:name="_Toc306949089"/>
      <w:bookmarkStart w:id="7229" w:name="_Toc307474687"/>
      <w:bookmarkStart w:id="7230" w:name="_Toc308013760"/>
      <w:bookmarkStart w:id="7231" w:name="_Toc308013972"/>
      <w:bookmarkStart w:id="7232" w:name="_Toc308166778"/>
      <w:bookmarkStart w:id="7233" w:name="_Toc308179423"/>
      <w:bookmarkStart w:id="7234" w:name="_Toc306949090"/>
      <w:bookmarkStart w:id="7235" w:name="_Toc307474688"/>
      <w:bookmarkStart w:id="7236" w:name="_Toc308013761"/>
      <w:bookmarkStart w:id="7237" w:name="_Toc308013973"/>
      <w:bookmarkStart w:id="7238" w:name="_Toc308166779"/>
      <w:bookmarkStart w:id="7239" w:name="_Toc308179424"/>
      <w:bookmarkStart w:id="7240" w:name="_Toc306949091"/>
      <w:bookmarkStart w:id="7241" w:name="_Toc307474689"/>
      <w:bookmarkStart w:id="7242" w:name="_Toc308013762"/>
      <w:bookmarkStart w:id="7243" w:name="_Toc308013974"/>
      <w:bookmarkStart w:id="7244" w:name="_Toc308166780"/>
      <w:bookmarkStart w:id="7245" w:name="_Toc308179425"/>
      <w:bookmarkStart w:id="7246" w:name="_Toc306949092"/>
      <w:bookmarkStart w:id="7247" w:name="_Toc307474690"/>
      <w:bookmarkStart w:id="7248" w:name="_Toc308013763"/>
      <w:bookmarkStart w:id="7249" w:name="_Toc308013975"/>
      <w:bookmarkStart w:id="7250" w:name="_Toc308166781"/>
      <w:bookmarkStart w:id="7251" w:name="_Toc308179426"/>
      <w:bookmarkStart w:id="7252" w:name="_Toc306949093"/>
      <w:bookmarkStart w:id="7253" w:name="_Toc307474691"/>
      <w:bookmarkStart w:id="7254" w:name="_Toc308013764"/>
      <w:bookmarkStart w:id="7255" w:name="_Toc308013976"/>
      <w:bookmarkStart w:id="7256" w:name="_Toc308166782"/>
      <w:bookmarkStart w:id="7257" w:name="_Toc308179427"/>
      <w:bookmarkStart w:id="7258" w:name="_Toc306949094"/>
      <w:bookmarkStart w:id="7259" w:name="_Toc307474692"/>
      <w:bookmarkStart w:id="7260" w:name="_Toc308013765"/>
      <w:bookmarkStart w:id="7261" w:name="_Toc308013977"/>
      <w:bookmarkStart w:id="7262" w:name="_Toc308166783"/>
      <w:bookmarkStart w:id="7263" w:name="_Toc308179428"/>
      <w:bookmarkStart w:id="7264" w:name="_Toc306949095"/>
      <w:bookmarkStart w:id="7265" w:name="_Toc307474693"/>
      <w:bookmarkStart w:id="7266" w:name="_Toc308013766"/>
      <w:bookmarkStart w:id="7267" w:name="_Toc308013978"/>
      <w:bookmarkStart w:id="7268" w:name="_Toc308166784"/>
      <w:bookmarkStart w:id="7269" w:name="_Toc308179429"/>
      <w:bookmarkStart w:id="7270" w:name="_Toc306949096"/>
      <w:bookmarkStart w:id="7271" w:name="_Toc307474694"/>
      <w:bookmarkStart w:id="7272" w:name="_Toc308013767"/>
      <w:bookmarkStart w:id="7273" w:name="_Toc308013979"/>
      <w:bookmarkStart w:id="7274" w:name="_Toc308166785"/>
      <w:bookmarkStart w:id="7275" w:name="_Toc308179430"/>
      <w:bookmarkStart w:id="7276" w:name="_Toc306949097"/>
      <w:bookmarkStart w:id="7277" w:name="_Toc307474695"/>
      <w:bookmarkStart w:id="7278" w:name="_Toc308013768"/>
      <w:bookmarkStart w:id="7279" w:name="_Toc308013980"/>
      <w:bookmarkStart w:id="7280" w:name="_Toc308166786"/>
      <w:bookmarkStart w:id="7281" w:name="_Toc308179431"/>
      <w:bookmarkStart w:id="7282" w:name="_Toc306949098"/>
      <w:bookmarkStart w:id="7283" w:name="_Toc307474696"/>
      <w:bookmarkStart w:id="7284" w:name="_Toc308013769"/>
      <w:bookmarkStart w:id="7285" w:name="_Toc308013981"/>
      <w:bookmarkStart w:id="7286" w:name="_Toc308166787"/>
      <w:bookmarkStart w:id="7287" w:name="_Toc308179432"/>
      <w:bookmarkStart w:id="7288" w:name="_Toc306949099"/>
      <w:bookmarkStart w:id="7289" w:name="_Toc307474697"/>
      <w:bookmarkStart w:id="7290" w:name="_Toc308013770"/>
      <w:bookmarkStart w:id="7291" w:name="_Toc308013982"/>
      <w:bookmarkStart w:id="7292" w:name="_Toc308166788"/>
      <w:bookmarkStart w:id="7293" w:name="_Toc308179433"/>
      <w:bookmarkStart w:id="7294" w:name="_Toc306949100"/>
      <w:bookmarkStart w:id="7295" w:name="_Toc307474698"/>
      <w:bookmarkStart w:id="7296" w:name="_Toc308013771"/>
      <w:bookmarkStart w:id="7297" w:name="_Toc308013983"/>
      <w:bookmarkStart w:id="7298" w:name="_Toc308166789"/>
      <w:bookmarkStart w:id="7299" w:name="_Toc308179434"/>
      <w:bookmarkStart w:id="7300" w:name="_Toc306949101"/>
      <w:bookmarkStart w:id="7301" w:name="_Toc307474699"/>
      <w:bookmarkStart w:id="7302" w:name="_Toc308013772"/>
      <w:bookmarkStart w:id="7303" w:name="_Toc308013984"/>
      <w:bookmarkStart w:id="7304" w:name="_Toc308166790"/>
      <w:bookmarkStart w:id="7305" w:name="_Toc308179435"/>
      <w:bookmarkStart w:id="7306" w:name="_Ref295898951"/>
      <w:bookmarkStart w:id="7307" w:name="_Ref306878668"/>
      <w:bookmarkStart w:id="7308" w:name="_Toc499036518"/>
      <w:bookmarkStart w:id="7309" w:name="_Toc510017442"/>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r w:rsidRPr="00F14197">
        <w:t>A</w:t>
      </w:r>
      <w:r w:rsidR="00462EB4" w:rsidRPr="00F14197">
        <w:t xml:space="preserve">mendment to </w:t>
      </w:r>
      <w:r w:rsidR="009201BD" w:rsidRPr="00F14197">
        <w:t xml:space="preserve">approved </w:t>
      </w:r>
      <w:r w:rsidR="009E72CE" w:rsidRPr="00F14197">
        <w:t xml:space="preserve">major capex project </w:t>
      </w:r>
      <w:r w:rsidR="00462EB4" w:rsidRPr="00F14197">
        <w:t>outputs</w:t>
      </w:r>
      <w:bookmarkEnd w:id="7306"/>
      <w:bookmarkEnd w:id="7307"/>
      <w:bookmarkEnd w:id="7308"/>
      <w:bookmarkEnd w:id="7309"/>
    </w:p>
    <w:p w:rsidR="00CF4CC6" w:rsidRPr="00F14197" w:rsidRDefault="00CF4CC6" w:rsidP="00CF4CC6">
      <w:pPr>
        <w:pStyle w:val="SchHead4Clause"/>
      </w:pPr>
      <w:r w:rsidRPr="00F14197">
        <w:t>Information to be provided</w:t>
      </w:r>
    </w:p>
    <w:p w:rsidR="00CF4CC6" w:rsidRPr="00F14197" w:rsidRDefault="00CF4CC6" w:rsidP="00CF4CC6">
      <w:pPr>
        <w:pStyle w:val="UnnumberedL1"/>
      </w:pPr>
      <w:r w:rsidRPr="00F14197">
        <w:t>For the purpose of clause</w:t>
      </w:r>
      <w:r w:rsidR="00814F15" w:rsidRPr="00F14197">
        <w:t xml:space="preserve"> </w:t>
      </w:r>
      <w:r w:rsidR="00D1640D" w:rsidRPr="00F14197">
        <w:fldChar w:fldCharType="begin"/>
      </w:r>
      <w:r w:rsidR="00814F15" w:rsidRPr="00F14197">
        <w:instrText xml:space="preserve"> REF _Ref306878435 \r \h </w:instrText>
      </w:r>
      <w:r w:rsidR="00FC6048" w:rsidRPr="00F14197">
        <w:instrText xml:space="preserve"> \* MERGEFORMAT </w:instrText>
      </w:r>
      <w:r w:rsidR="00D1640D" w:rsidRPr="00F14197">
        <w:fldChar w:fldCharType="separate"/>
      </w:r>
      <w:r w:rsidR="00436C22">
        <w:t>7.4.2(3)(b)</w:t>
      </w:r>
      <w:r w:rsidR="00D1640D" w:rsidRPr="00F14197">
        <w:fldChar w:fldCharType="end"/>
      </w:r>
      <w:r w:rsidRPr="00F14197">
        <w:t>, the amendment application must include the information listed or described in this division.</w:t>
      </w:r>
    </w:p>
    <w:p w:rsidR="00F60FAC" w:rsidRPr="00F14197" w:rsidRDefault="00F60FAC" w:rsidP="00F60FAC">
      <w:pPr>
        <w:pStyle w:val="SchHead4Clause"/>
      </w:pPr>
      <w:r w:rsidRPr="00F14197">
        <w:t>Project identification and specifications</w:t>
      </w:r>
    </w:p>
    <w:p w:rsidR="00033AE7" w:rsidRPr="00F14197" w:rsidRDefault="00033AE7" w:rsidP="00F60FAC">
      <w:pPr>
        <w:pStyle w:val="UnnumberedL1"/>
        <w:rPr>
          <w:rStyle w:val="Emphasis-Bold"/>
        </w:rPr>
      </w:pPr>
      <w:r w:rsidRPr="00F14197">
        <w:rPr>
          <w:rStyle w:val="Emphasis-Remove"/>
        </w:rPr>
        <w:t xml:space="preserve">identification of relevant </w:t>
      </w:r>
      <w:ins w:id="7310" w:author="ComCom" w:date="2018-03-27T23:54:00Z">
        <w:r w:rsidR="00D215F2" w:rsidRPr="00D215F2">
          <w:rPr>
            <w:rStyle w:val="Emphasis-Remove"/>
            <w:b/>
          </w:rPr>
          <w:t>approved</w:t>
        </w:r>
        <w:r w:rsidR="00D215F2">
          <w:rPr>
            <w:rStyle w:val="Emphasis-Remove"/>
          </w:rPr>
          <w:t xml:space="preserve"> </w:t>
        </w:r>
      </w:ins>
      <w:r w:rsidR="007804B3" w:rsidRPr="00F14197">
        <w:rPr>
          <w:rStyle w:val="Emphasis-Bold"/>
        </w:rPr>
        <w:t>major capex project</w:t>
      </w:r>
      <w:r w:rsidRPr="00F14197">
        <w:rPr>
          <w:rStyle w:val="Emphasis-Bold"/>
        </w:rPr>
        <w:t xml:space="preserve"> </w:t>
      </w:r>
      <w:r w:rsidRPr="00F14197">
        <w:rPr>
          <w:rStyle w:val="Emphasis-Remove"/>
        </w:rPr>
        <w:t xml:space="preserve">and its </w:t>
      </w:r>
      <w:r w:rsidR="009201BD" w:rsidRPr="00F14197">
        <w:rPr>
          <w:rStyle w:val="Emphasis-Bold"/>
        </w:rPr>
        <w:t xml:space="preserve">approved </w:t>
      </w:r>
      <w:r w:rsidR="009E72CE" w:rsidRPr="00F14197">
        <w:rPr>
          <w:rStyle w:val="Emphasis-Bold"/>
        </w:rPr>
        <w:t xml:space="preserve">major capex project </w:t>
      </w:r>
      <w:r w:rsidRPr="00F14197">
        <w:rPr>
          <w:rStyle w:val="Emphasis-Bold"/>
        </w:rPr>
        <w:t>outputs</w:t>
      </w:r>
      <w:r w:rsidR="00B91BD9" w:rsidRPr="00F14197">
        <w:rPr>
          <w:rStyle w:val="Emphasis-Remove"/>
        </w:rPr>
        <w:t>;</w:t>
      </w:r>
      <w:r w:rsidRPr="00F14197">
        <w:rPr>
          <w:rStyle w:val="Emphasis-Bold"/>
        </w:rPr>
        <w:t xml:space="preserve"> </w:t>
      </w:r>
    </w:p>
    <w:p w:rsidR="00F60FAC" w:rsidRPr="00F14197" w:rsidRDefault="00F60FAC" w:rsidP="00F60FAC">
      <w:pPr>
        <w:pStyle w:val="SchHead4Clause"/>
        <w:rPr>
          <w:rStyle w:val="Emphasis-Remove"/>
          <w:bCs/>
        </w:rPr>
      </w:pPr>
      <w:r w:rsidRPr="00F14197">
        <w:rPr>
          <w:rStyle w:val="Emphasis-Remove"/>
        </w:rPr>
        <w:t>Amendment sought</w:t>
      </w:r>
    </w:p>
    <w:p w:rsidR="00033AE7" w:rsidRPr="00F14197" w:rsidRDefault="00033AE7" w:rsidP="00033AE7">
      <w:pPr>
        <w:pStyle w:val="SchHead5ClausesubtextL1"/>
        <w:rPr>
          <w:rStyle w:val="Emphasis-Remove"/>
        </w:rPr>
      </w:pPr>
      <w:r w:rsidRPr="00F14197">
        <w:rPr>
          <w:rStyle w:val="Emphasis-Remove"/>
        </w:rPr>
        <w:t xml:space="preserve">proposed amendments to the </w:t>
      </w:r>
      <w:r w:rsidR="009201BD" w:rsidRPr="00F14197">
        <w:rPr>
          <w:rStyle w:val="Emphasis-Bold"/>
        </w:rPr>
        <w:t xml:space="preserve">approved </w:t>
      </w:r>
      <w:r w:rsidR="00A1260B" w:rsidRPr="00F14197">
        <w:rPr>
          <w:rStyle w:val="Emphasis-Bold"/>
        </w:rPr>
        <w:t xml:space="preserve">major capex project </w:t>
      </w:r>
      <w:r w:rsidRPr="00F14197">
        <w:rPr>
          <w:rStyle w:val="Emphasis-Bold"/>
        </w:rPr>
        <w:t>outputs</w:t>
      </w:r>
      <w:r w:rsidR="00B91BD9" w:rsidRPr="00F14197">
        <w:rPr>
          <w:rStyle w:val="Emphasis-Remove"/>
        </w:rPr>
        <w:t>;</w:t>
      </w:r>
      <w:r w:rsidR="00425C69" w:rsidRPr="00F14197">
        <w:rPr>
          <w:rStyle w:val="Emphasis-Remove"/>
        </w:rPr>
        <w:t xml:space="preserve"> </w:t>
      </w:r>
    </w:p>
    <w:p w:rsidR="00F86EDA" w:rsidRPr="00F14197" w:rsidRDefault="00F86EDA" w:rsidP="00F86EDA">
      <w:pPr>
        <w:pStyle w:val="SchHead5ClausesubtextL1"/>
        <w:rPr>
          <w:rStyle w:val="Emphasis-Remove"/>
        </w:rPr>
      </w:pPr>
      <w:r w:rsidRPr="00F14197">
        <w:rPr>
          <w:rStyle w:val="Emphasis-Remove"/>
        </w:rPr>
        <w:t>explanation as</w:t>
      </w:r>
      <w:r w:rsidR="00F60FAC" w:rsidRPr="00F14197">
        <w:rPr>
          <w:rStyle w:val="Emphasis-Remove"/>
        </w:rPr>
        <w:t xml:space="preserve"> to how each proposed amendment</w:t>
      </w:r>
      <w:r w:rsidRPr="00F14197">
        <w:rPr>
          <w:rStyle w:val="Emphasis-Remove"/>
        </w:rPr>
        <w:t xml:space="preserve"> was </w:t>
      </w:r>
      <w:r w:rsidR="0048495C" w:rsidRPr="00F14197">
        <w:rPr>
          <w:rStyle w:val="Emphasis-Remove"/>
        </w:rPr>
        <w:t>arrived at</w:t>
      </w:r>
      <w:r w:rsidRPr="00F14197">
        <w:rPr>
          <w:rStyle w:val="Emphasis-Remove"/>
        </w:rPr>
        <w:t xml:space="preserve">; </w:t>
      </w:r>
      <w:r w:rsidR="00F60FAC" w:rsidRPr="00F14197">
        <w:rPr>
          <w:rStyle w:val="Emphasis-Remove"/>
        </w:rPr>
        <w:t>and</w:t>
      </w:r>
    </w:p>
    <w:p w:rsidR="00F86EDA" w:rsidRPr="00F14197" w:rsidRDefault="00F86EDA" w:rsidP="00F86EDA">
      <w:pPr>
        <w:pStyle w:val="SchHead5ClausesubtextL1"/>
        <w:rPr>
          <w:rStyle w:val="Emphasis-Remove"/>
        </w:rPr>
      </w:pPr>
      <w:r w:rsidRPr="00F14197">
        <w:rPr>
          <w:rStyle w:val="Emphasis-Remove"/>
        </w:rPr>
        <w:lastRenderedPageBreak/>
        <w:t>description of the extent to which each proposed amendment reflects a change to</w:t>
      </w:r>
      <w:r w:rsidR="00010F13" w:rsidRPr="00F14197">
        <w:rPr>
          <w:rStyle w:val="Emphasis-Remove"/>
        </w:rPr>
        <w:t xml:space="preserve"> the</w:t>
      </w:r>
      <w:r w:rsidRPr="00F14197">
        <w:rPr>
          <w:rStyle w:val="Emphasis-Remove"/>
        </w:rPr>
        <w:t>-</w:t>
      </w:r>
    </w:p>
    <w:p w:rsidR="00F86EDA" w:rsidRPr="00F14197" w:rsidRDefault="00F86EDA" w:rsidP="00F86EDA">
      <w:pPr>
        <w:pStyle w:val="SchHead6ClausesubtextL2"/>
        <w:rPr>
          <w:rStyle w:val="Emphasis-Remove"/>
        </w:rPr>
      </w:pPr>
      <w:r w:rsidRPr="00F14197">
        <w:rPr>
          <w:rStyle w:val="Emphasis-Remove"/>
        </w:rPr>
        <w:t xml:space="preserve">assets to be </w:t>
      </w:r>
      <w:r w:rsidRPr="00F14197">
        <w:rPr>
          <w:rStyle w:val="Emphasis-Bold"/>
        </w:rPr>
        <w:t>commissioned</w:t>
      </w:r>
      <w:r w:rsidRPr="00F14197">
        <w:rPr>
          <w:rStyle w:val="Emphasis-Remove"/>
        </w:rPr>
        <w:t>;</w:t>
      </w:r>
    </w:p>
    <w:p w:rsidR="00F86EDA" w:rsidRPr="00F14197" w:rsidRDefault="00F86EDA" w:rsidP="00F86EDA">
      <w:pPr>
        <w:pStyle w:val="SchHead6ClausesubtextL2"/>
        <w:rPr>
          <w:rStyle w:val="Emphasis-Remove"/>
        </w:rPr>
      </w:pPr>
      <w:r w:rsidRPr="00F14197">
        <w:rPr>
          <w:rStyle w:val="Emphasis-Remove"/>
        </w:rPr>
        <w:t>functional capability of the</w:t>
      </w:r>
      <w:r w:rsidRPr="00F14197">
        <w:rPr>
          <w:rStyle w:val="Emphasis-Bold"/>
        </w:rPr>
        <w:t xml:space="preserve"> grid</w:t>
      </w:r>
      <w:r w:rsidRPr="00F14197">
        <w:rPr>
          <w:rStyle w:val="Emphasis-Remove"/>
        </w:rPr>
        <w:t xml:space="preserve">; </w:t>
      </w:r>
    </w:p>
    <w:p w:rsidR="00681193" w:rsidRPr="00F14197" w:rsidRDefault="00681193" w:rsidP="00681193">
      <w:pPr>
        <w:pStyle w:val="SchHead6ClausesubtextL2"/>
        <w:rPr>
          <w:rStyle w:val="Emphasis-Remove"/>
        </w:rPr>
      </w:pPr>
      <w:r w:rsidRPr="00F14197">
        <w:t xml:space="preserve">quantum of </w:t>
      </w:r>
      <w:r w:rsidRPr="00F14197">
        <w:rPr>
          <w:rStyle w:val="Emphasis-Bold"/>
        </w:rPr>
        <w:t>electricity market benefit or cost elements</w:t>
      </w:r>
      <w:r w:rsidRPr="00F14197">
        <w:rPr>
          <w:rStyle w:val="Emphasis-Remove"/>
        </w:rPr>
        <w:t xml:space="preserve"> directly related to the </w:t>
      </w:r>
      <w:r w:rsidRPr="00F14197">
        <w:rPr>
          <w:rStyle w:val="Emphasis-Bold"/>
        </w:rPr>
        <w:t>supply</w:t>
      </w:r>
      <w:r w:rsidRPr="00F14197">
        <w:rPr>
          <w:rStyle w:val="Emphasis-Remove"/>
        </w:rPr>
        <w:t xml:space="preserve"> of </w:t>
      </w:r>
      <w:r w:rsidRPr="00F14197">
        <w:rPr>
          <w:rStyle w:val="Emphasis-Bold"/>
        </w:rPr>
        <w:t>electricity transmission services</w:t>
      </w:r>
      <w:r w:rsidRPr="00F14197">
        <w:rPr>
          <w:rStyle w:val="Emphasis-Remove"/>
        </w:rPr>
        <w:t xml:space="preserve"> that are likely to be achieved as a result of undertaking the </w:t>
      </w:r>
      <w:r w:rsidRPr="00F14197">
        <w:rPr>
          <w:rStyle w:val="Emphasis-Bold"/>
        </w:rPr>
        <w:t>project</w:t>
      </w:r>
      <w:r w:rsidRPr="00F14197">
        <w:rPr>
          <w:rStyle w:val="Emphasis-Remove"/>
        </w:rPr>
        <w:t xml:space="preserve">; </w:t>
      </w:r>
      <w:r w:rsidR="00C46E55" w:rsidRPr="00F14197">
        <w:rPr>
          <w:rStyle w:val="Emphasis-Remove"/>
        </w:rPr>
        <w:t>and</w:t>
      </w:r>
    </w:p>
    <w:p w:rsidR="005B40CB" w:rsidRPr="00F14197" w:rsidRDefault="00681193" w:rsidP="005B40CB">
      <w:pPr>
        <w:pStyle w:val="SchHead6ClausesubtextL2"/>
        <w:rPr>
          <w:rStyle w:val="Emphasis-Remove"/>
        </w:rPr>
      </w:pPr>
      <w:r w:rsidRPr="00F14197">
        <w:rPr>
          <w:rStyle w:val="Emphasis-Remove"/>
        </w:rPr>
        <w:t xml:space="preserve">in the case of a </w:t>
      </w:r>
      <w:r w:rsidRPr="00F14197">
        <w:rPr>
          <w:rStyle w:val="Emphasis-Bold"/>
        </w:rPr>
        <w:t>non-transmission solution</w:t>
      </w:r>
      <w:r w:rsidR="005B40CB" w:rsidRPr="00F14197">
        <w:rPr>
          <w:rStyle w:val="Emphasis-Remove"/>
        </w:rPr>
        <w:t>,</w:t>
      </w:r>
      <w:r w:rsidRPr="00F14197">
        <w:rPr>
          <w:rStyle w:val="Emphasis-Remove"/>
        </w:rPr>
        <w:t xml:space="preserve"> description of the extent to which each proposed amendment reflects a change to any relevant service provided by a third party; </w:t>
      </w:r>
    </w:p>
    <w:p w:rsidR="00F60FAC" w:rsidRPr="00F14197" w:rsidRDefault="00F60FAC" w:rsidP="00F60FAC">
      <w:pPr>
        <w:pStyle w:val="SchHead4Clause"/>
        <w:rPr>
          <w:rStyle w:val="Emphasis-Remove"/>
        </w:rPr>
      </w:pPr>
      <w:r w:rsidRPr="00F14197">
        <w:rPr>
          <w:rStyle w:val="Emphasis-Remove"/>
        </w:rPr>
        <w:t>Progress of project</w:t>
      </w:r>
    </w:p>
    <w:p w:rsidR="00F60FAC" w:rsidRPr="00F14197" w:rsidRDefault="00F60FAC" w:rsidP="00F60FAC">
      <w:pPr>
        <w:pStyle w:val="UnnumberedL1"/>
        <w:rPr>
          <w:rStyle w:val="Emphasis-Remove"/>
        </w:rPr>
      </w:pPr>
      <w:r w:rsidRPr="00F14197">
        <w:rPr>
          <w:rStyle w:val="Emphasis-Remove"/>
        </w:rPr>
        <w:t xml:space="preserve">description of progress made on the </w:t>
      </w:r>
      <w:ins w:id="7311" w:author="ComCom" w:date="2018-03-27T23:55:00Z">
        <w:r w:rsidR="00D215F2">
          <w:rPr>
            <w:rStyle w:val="Emphasis-Remove"/>
            <w:b/>
          </w:rPr>
          <w:t xml:space="preserve">approved </w:t>
        </w:r>
      </w:ins>
      <w:r w:rsidRPr="00F14197">
        <w:rPr>
          <w:rStyle w:val="Emphasis-Bold"/>
        </w:rPr>
        <w:t>major capex project</w:t>
      </w:r>
      <w:r w:rsidRPr="00F14197">
        <w:rPr>
          <w:rStyle w:val="Emphasis-Remove"/>
        </w:rPr>
        <w:t xml:space="preserve">, including </w:t>
      </w:r>
      <w:ins w:id="7312" w:author="ComCom" w:date="2017-11-18T19:49:00Z">
        <w:r w:rsidR="00D70640" w:rsidRPr="00F14197">
          <w:rPr>
            <w:rStyle w:val="Emphasis-Remove"/>
          </w:rPr>
          <w:t xml:space="preserve">as applicable </w:t>
        </w:r>
      </w:ins>
      <w:r w:rsidRPr="00F14197">
        <w:rPr>
          <w:rStyle w:val="Emphasis-Remove"/>
        </w:rPr>
        <w:t>details of-</w:t>
      </w:r>
    </w:p>
    <w:p w:rsidR="00F60FAC" w:rsidRPr="00F14197" w:rsidRDefault="00F60FAC" w:rsidP="00F60FAC">
      <w:pPr>
        <w:pStyle w:val="SchHead6ClausesubtextL2"/>
        <w:rPr>
          <w:rStyle w:val="Emphasis-Remove"/>
        </w:rPr>
      </w:pPr>
      <w:r w:rsidRPr="00F14197">
        <w:rPr>
          <w:rStyle w:val="Emphasis-Remove"/>
        </w:rPr>
        <w:t>planning processes undertaken;</w:t>
      </w:r>
    </w:p>
    <w:p w:rsidR="00F60FAC" w:rsidRPr="00F14197" w:rsidRDefault="00F60FAC" w:rsidP="00F60FAC">
      <w:pPr>
        <w:pStyle w:val="SchHead6ClausesubtextL2"/>
        <w:rPr>
          <w:rStyle w:val="Emphasis-Remove"/>
        </w:rPr>
      </w:pPr>
      <w:r w:rsidRPr="00F14197">
        <w:rPr>
          <w:rStyle w:val="Emphasis-Remove"/>
        </w:rPr>
        <w:t>resource management consents, other regulatory consents</w:t>
      </w:r>
      <w:r w:rsidR="00241026" w:rsidRPr="00F14197">
        <w:rPr>
          <w:rStyle w:val="Emphasis-Remove"/>
        </w:rPr>
        <w:t>,</w:t>
      </w:r>
      <w:r w:rsidRPr="00F14197">
        <w:rPr>
          <w:rStyle w:val="Emphasis-Remove"/>
        </w:rPr>
        <w:t xml:space="preserve"> and </w:t>
      </w:r>
      <w:r w:rsidR="00241026" w:rsidRPr="00F14197">
        <w:rPr>
          <w:rStyle w:val="Emphasis-Remove"/>
        </w:rPr>
        <w:t xml:space="preserve">property rights and </w:t>
      </w:r>
      <w:r w:rsidRPr="00F14197">
        <w:rPr>
          <w:rStyle w:val="Emphasis-Remove"/>
        </w:rPr>
        <w:t>access rights obtained;</w:t>
      </w:r>
    </w:p>
    <w:p w:rsidR="00F60FAC" w:rsidRPr="00F14197" w:rsidRDefault="00F60FAC" w:rsidP="00F60FAC">
      <w:pPr>
        <w:pStyle w:val="SchHead6ClausesubtextL2"/>
        <w:rPr>
          <w:rStyle w:val="Emphasis-Remove"/>
        </w:rPr>
      </w:pPr>
      <w:r w:rsidRPr="00F14197">
        <w:rPr>
          <w:rStyle w:val="Emphasis-Remove"/>
        </w:rPr>
        <w:t>construction and labour contracts and arrangements made;</w:t>
      </w:r>
    </w:p>
    <w:p w:rsidR="00F60FAC" w:rsidRPr="00F14197" w:rsidRDefault="00F60FAC" w:rsidP="00F60FAC">
      <w:pPr>
        <w:pStyle w:val="SchHead6ClausesubtextL2"/>
        <w:rPr>
          <w:rStyle w:val="Emphasis-Remove"/>
        </w:rPr>
      </w:pPr>
      <w:r w:rsidRPr="00F14197">
        <w:rPr>
          <w:rStyle w:val="Emphasis-Remove"/>
        </w:rPr>
        <w:t>construction completed; and</w:t>
      </w:r>
    </w:p>
    <w:p w:rsidR="00F60FAC" w:rsidRPr="00F14197" w:rsidRDefault="00F60FAC" w:rsidP="00F60FAC">
      <w:pPr>
        <w:pStyle w:val="SchHead6ClausesubtextL2"/>
        <w:rPr>
          <w:rStyle w:val="Emphasis-Remove"/>
        </w:rPr>
      </w:pPr>
      <w:r w:rsidRPr="00F14197">
        <w:rPr>
          <w:rStyle w:val="Emphasis-Remove"/>
        </w:rPr>
        <w:t>testing undertaken;</w:t>
      </w:r>
    </w:p>
    <w:p w:rsidR="00F60FAC" w:rsidRPr="00F14197" w:rsidRDefault="00F60FAC" w:rsidP="00F60FAC">
      <w:pPr>
        <w:pStyle w:val="SchHead4Clause"/>
        <w:rPr>
          <w:rStyle w:val="Emphasis-Remove"/>
        </w:rPr>
      </w:pPr>
      <w:r w:rsidRPr="00F14197">
        <w:rPr>
          <w:rStyle w:val="Emphasis-Remove"/>
        </w:rPr>
        <w:t>Current and forecast expenditure</w:t>
      </w:r>
    </w:p>
    <w:p w:rsidR="006E3713" w:rsidRPr="00F14197" w:rsidRDefault="006E3713" w:rsidP="00B31404">
      <w:pPr>
        <w:pStyle w:val="SchHead5ClausesubtextL1"/>
        <w:rPr>
          <w:rStyle w:val="Emphasis-Remove"/>
        </w:rPr>
      </w:pPr>
      <w:r w:rsidRPr="00F14197">
        <w:rPr>
          <w:rStyle w:val="Emphasis-Remove"/>
        </w:rPr>
        <w:t xml:space="preserve">in the case of a </w:t>
      </w:r>
      <w:r w:rsidR="00425C69" w:rsidRPr="00F14197">
        <w:rPr>
          <w:rStyle w:val="Emphasis-Bold"/>
        </w:rPr>
        <w:t>transmission investment</w:t>
      </w:r>
      <w:r w:rsidRPr="00F14197">
        <w:rPr>
          <w:rStyle w:val="Emphasis-Remove"/>
        </w:rPr>
        <w:t>:</w:t>
      </w:r>
    </w:p>
    <w:p w:rsidR="00B31404" w:rsidRPr="00F14197" w:rsidRDefault="00B31404" w:rsidP="006E3713">
      <w:pPr>
        <w:pStyle w:val="SchHead6ClausesubtextL2"/>
        <w:rPr>
          <w:rStyle w:val="Emphasis-Remove"/>
        </w:rPr>
      </w:pPr>
      <w:r w:rsidRPr="00F14197">
        <w:rPr>
          <w:rStyle w:val="Emphasis-Bold"/>
        </w:rPr>
        <w:t>major capex</w:t>
      </w:r>
      <w:r w:rsidRPr="00F14197">
        <w:rPr>
          <w:rStyle w:val="Emphasis-Remove"/>
        </w:rPr>
        <w:t xml:space="preserve"> incurred;</w:t>
      </w:r>
      <w:r w:rsidR="006E3713" w:rsidRPr="00F14197">
        <w:rPr>
          <w:rStyle w:val="Emphasis-Remove"/>
        </w:rPr>
        <w:t xml:space="preserve"> and</w:t>
      </w:r>
    </w:p>
    <w:p w:rsidR="00B31404" w:rsidRPr="00F14197" w:rsidRDefault="00B31404" w:rsidP="006E3713">
      <w:pPr>
        <w:pStyle w:val="SchHead6ClausesubtextL2"/>
        <w:rPr>
          <w:rStyle w:val="Emphasis-Remove"/>
        </w:rPr>
      </w:pPr>
      <w:r w:rsidRPr="00F14197">
        <w:rPr>
          <w:rStyle w:val="Emphasis-Remove"/>
        </w:rPr>
        <w:t xml:space="preserve">forecast remaining </w:t>
      </w:r>
      <w:r w:rsidRPr="00F14197">
        <w:rPr>
          <w:rStyle w:val="Emphasis-Bold"/>
        </w:rPr>
        <w:t>major capex</w:t>
      </w:r>
      <w:r w:rsidRPr="00F14197">
        <w:rPr>
          <w:rStyle w:val="Emphasis-Remove"/>
        </w:rPr>
        <w:t>;</w:t>
      </w:r>
    </w:p>
    <w:p w:rsidR="006E3713" w:rsidRPr="00F14197" w:rsidRDefault="006E3713" w:rsidP="006E3713">
      <w:pPr>
        <w:pStyle w:val="SchHead5ClausesubtextL1"/>
        <w:rPr>
          <w:rStyle w:val="Emphasis-Remove"/>
        </w:rPr>
      </w:pPr>
      <w:r w:rsidRPr="00F14197">
        <w:rPr>
          <w:rStyle w:val="Emphasis-Remove"/>
        </w:rPr>
        <w:t xml:space="preserve">in the case of a </w:t>
      </w:r>
      <w:r w:rsidR="00425C69" w:rsidRPr="00F14197">
        <w:rPr>
          <w:rStyle w:val="Emphasis-Bold"/>
        </w:rPr>
        <w:t>non-transmission solution</w:t>
      </w:r>
      <w:r w:rsidRPr="00F14197">
        <w:rPr>
          <w:rStyle w:val="Emphasis-Remove"/>
        </w:rPr>
        <w:t>:</w:t>
      </w:r>
    </w:p>
    <w:p w:rsidR="00062617" w:rsidRPr="00F14197" w:rsidRDefault="006E3713" w:rsidP="006E3713">
      <w:pPr>
        <w:pStyle w:val="SchHead6ClausesubtextL2"/>
        <w:rPr>
          <w:rStyle w:val="Emphasis-Remove"/>
        </w:rPr>
      </w:pPr>
      <w:r w:rsidRPr="00F14197">
        <w:rPr>
          <w:rStyle w:val="Emphasis-Remove"/>
        </w:rPr>
        <w:t xml:space="preserve">total costs incurred proposed to be </w:t>
      </w:r>
      <w:r w:rsidR="007F14A7" w:rsidRPr="00F14197">
        <w:rPr>
          <w:rStyle w:val="Emphasis-Remove"/>
        </w:rPr>
        <w:t xml:space="preserve">classified </w:t>
      </w:r>
      <w:r w:rsidRPr="00F14197">
        <w:rPr>
          <w:rStyle w:val="Emphasis-Remove"/>
        </w:rPr>
        <w:t xml:space="preserve">as </w:t>
      </w:r>
      <w:r w:rsidRPr="00F14197">
        <w:rPr>
          <w:rStyle w:val="Emphasis-Bold"/>
        </w:rPr>
        <w:t>recoverable costs</w:t>
      </w:r>
      <w:r w:rsidRPr="00F14197">
        <w:rPr>
          <w:rStyle w:val="Emphasis-Remove"/>
        </w:rPr>
        <w:t>;</w:t>
      </w:r>
    </w:p>
    <w:p w:rsidR="00062617" w:rsidRPr="00F14197" w:rsidRDefault="00062617" w:rsidP="006E3713">
      <w:pPr>
        <w:pStyle w:val="SchHead6ClausesubtextL2"/>
        <w:rPr>
          <w:rStyle w:val="Emphasis-Remove"/>
        </w:rPr>
      </w:pPr>
      <w:r w:rsidRPr="00F14197">
        <w:rPr>
          <w:rStyle w:val="Emphasis-Remove"/>
        </w:rPr>
        <w:t xml:space="preserve">total costs incurred in relation to assets to be </w:t>
      </w:r>
      <w:r w:rsidR="00425C69" w:rsidRPr="00F14197">
        <w:rPr>
          <w:rStyle w:val="Emphasis-Bold"/>
        </w:rPr>
        <w:t>commissioned</w:t>
      </w:r>
      <w:r w:rsidR="009A2C9A" w:rsidRPr="00F14197">
        <w:rPr>
          <w:rStyle w:val="Emphasis-Bold"/>
        </w:rPr>
        <w:t xml:space="preserve"> </w:t>
      </w:r>
      <w:r w:rsidR="00425C69" w:rsidRPr="00F14197">
        <w:rPr>
          <w:rStyle w:val="Emphasis-Remove"/>
        </w:rPr>
        <w:t>in relation to the</w:t>
      </w:r>
      <w:r w:rsidR="009A2C9A" w:rsidRPr="00F14197">
        <w:rPr>
          <w:rStyle w:val="Emphasis-Bold"/>
        </w:rPr>
        <w:t xml:space="preserve"> non-transmission solution</w:t>
      </w:r>
      <w:r w:rsidRPr="00F14197">
        <w:rPr>
          <w:rStyle w:val="Emphasis-Remove"/>
        </w:rPr>
        <w:t>;</w:t>
      </w:r>
    </w:p>
    <w:p w:rsidR="006E3713" w:rsidRPr="00F14197" w:rsidRDefault="006E3713" w:rsidP="006E3713">
      <w:pPr>
        <w:pStyle w:val="SchHead6ClausesubtextL2"/>
        <w:rPr>
          <w:rStyle w:val="Emphasis-Remove"/>
        </w:rPr>
      </w:pPr>
      <w:r w:rsidRPr="00F14197">
        <w:rPr>
          <w:rStyle w:val="Emphasis-Remove"/>
        </w:rPr>
        <w:t xml:space="preserve">forecast remaining costs proposed to be </w:t>
      </w:r>
      <w:r w:rsidR="007F14A7" w:rsidRPr="00F14197">
        <w:rPr>
          <w:rStyle w:val="Emphasis-Remove"/>
        </w:rPr>
        <w:t xml:space="preserve">classified </w:t>
      </w:r>
      <w:r w:rsidRPr="00F14197">
        <w:rPr>
          <w:rStyle w:val="Emphasis-Remove"/>
        </w:rPr>
        <w:t xml:space="preserve">as </w:t>
      </w:r>
      <w:r w:rsidRPr="00F14197">
        <w:rPr>
          <w:rStyle w:val="Emphasis-Bold"/>
        </w:rPr>
        <w:t>recoverable costs</w:t>
      </w:r>
      <w:r w:rsidRPr="00F14197">
        <w:rPr>
          <w:rStyle w:val="Emphasis-Remove"/>
        </w:rPr>
        <w:t>;</w:t>
      </w:r>
      <w:r w:rsidR="00062617" w:rsidRPr="00F14197">
        <w:rPr>
          <w:rStyle w:val="Emphasis-Remove"/>
        </w:rPr>
        <w:t xml:space="preserve"> and</w:t>
      </w:r>
    </w:p>
    <w:p w:rsidR="00062617" w:rsidRPr="00F14197" w:rsidRDefault="00062617" w:rsidP="006E3713">
      <w:pPr>
        <w:pStyle w:val="SchHead6ClausesubtextL2"/>
        <w:rPr>
          <w:rStyle w:val="Emphasis-Remove"/>
        </w:rPr>
      </w:pPr>
      <w:r w:rsidRPr="00F14197">
        <w:rPr>
          <w:rStyle w:val="Emphasis-Remove"/>
        </w:rPr>
        <w:t xml:space="preserve">forecast remaining costs incurred in relation to assets to be </w:t>
      </w:r>
      <w:r w:rsidRPr="00F14197">
        <w:rPr>
          <w:rStyle w:val="Emphasis-Bold"/>
        </w:rPr>
        <w:t>commissioned</w:t>
      </w:r>
      <w:r w:rsidR="009A2C9A" w:rsidRPr="00F14197">
        <w:rPr>
          <w:rStyle w:val="Emphasis-Bold"/>
        </w:rPr>
        <w:t xml:space="preserve"> </w:t>
      </w:r>
      <w:r w:rsidR="009A2C9A" w:rsidRPr="00F14197">
        <w:rPr>
          <w:rStyle w:val="Emphasis-Remove"/>
        </w:rPr>
        <w:t>in relation to the</w:t>
      </w:r>
      <w:r w:rsidR="009A2C9A" w:rsidRPr="00F14197">
        <w:rPr>
          <w:rStyle w:val="Emphasis-Bold"/>
        </w:rPr>
        <w:t xml:space="preserve"> non-transmission solution</w:t>
      </w:r>
      <w:r w:rsidR="00425C69" w:rsidRPr="00F14197">
        <w:rPr>
          <w:rStyle w:val="Emphasis-Remove"/>
        </w:rPr>
        <w:t>.</w:t>
      </w:r>
    </w:p>
    <w:p w:rsidR="00F60FAC" w:rsidRPr="00F14197" w:rsidRDefault="00F60FAC" w:rsidP="00F60FAC">
      <w:pPr>
        <w:pStyle w:val="SchHead4Clause"/>
        <w:rPr>
          <w:rStyle w:val="Emphasis-Remove"/>
        </w:rPr>
      </w:pPr>
      <w:r w:rsidRPr="00F14197">
        <w:rPr>
          <w:rStyle w:val="Emphasis-Remove"/>
        </w:rPr>
        <w:lastRenderedPageBreak/>
        <w:t>Reasons for making the application</w:t>
      </w:r>
    </w:p>
    <w:p w:rsidR="00033AE7" w:rsidRPr="00F14197" w:rsidRDefault="00033AE7" w:rsidP="00033AE7">
      <w:pPr>
        <w:pStyle w:val="SchHead5ClausesubtextL1"/>
        <w:rPr>
          <w:rStyle w:val="Emphasis-Remove"/>
        </w:rPr>
      </w:pPr>
      <w:r w:rsidRPr="00F14197">
        <w:rPr>
          <w:rStyle w:val="Emphasis-Remove"/>
        </w:rPr>
        <w:t>reason for applying, including-</w:t>
      </w:r>
    </w:p>
    <w:p w:rsidR="00033AE7" w:rsidRPr="00F14197" w:rsidRDefault="00033AE7" w:rsidP="00033AE7">
      <w:pPr>
        <w:pStyle w:val="SchHead6ClausesubtextL2"/>
        <w:rPr>
          <w:rStyle w:val="Emphasis-Remove"/>
        </w:rPr>
      </w:pPr>
      <w:r w:rsidRPr="00F14197">
        <w:rPr>
          <w:rStyle w:val="Emphasis-Remove"/>
        </w:rPr>
        <w:t>description of key factors leading to the application</w:t>
      </w:r>
      <w:r w:rsidR="00B91BD9" w:rsidRPr="00F14197">
        <w:rPr>
          <w:rStyle w:val="Emphasis-Remove"/>
        </w:rPr>
        <w:t>;</w:t>
      </w:r>
    </w:p>
    <w:p w:rsidR="00033AE7" w:rsidRPr="00F14197" w:rsidRDefault="00033AE7" w:rsidP="00033AE7">
      <w:pPr>
        <w:pStyle w:val="SchHead6ClausesubtextL2"/>
        <w:rPr>
          <w:rStyle w:val="Emphasis-Remove"/>
        </w:rPr>
      </w:pPr>
      <w:r w:rsidRPr="00F14197">
        <w:rPr>
          <w:rStyle w:val="Emphasis-Remove"/>
        </w:rPr>
        <w:t xml:space="preserve">commentary on the extent to which each key factor is within </w:t>
      </w:r>
      <w:r w:rsidRPr="00F14197">
        <w:rPr>
          <w:rStyle w:val="Emphasis-Bold"/>
        </w:rPr>
        <w:t>Transpower</w:t>
      </w:r>
      <w:r w:rsidR="00F84FD1" w:rsidRPr="00F14197">
        <w:rPr>
          <w:rStyle w:val="Emphasis-Bold"/>
        </w:rPr>
        <w:t>’</w:t>
      </w:r>
      <w:r w:rsidRPr="00F14197">
        <w:rPr>
          <w:rStyle w:val="Emphasis-Bold"/>
        </w:rPr>
        <w:t>s</w:t>
      </w:r>
      <w:r w:rsidRPr="00F14197">
        <w:rPr>
          <w:rStyle w:val="Emphasis-Remove"/>
        </w:rPr>
        <w:t xml:space="preserve"> control</w:t>
      </w:r>
      <w:r w:rsidR="00611FA6" w:rsidRPr="00F14197">
        <w:rPr>
          <w:rStyle w:val="Emphasis-Remove"/>
        </w:rPr>
        <w:t xml:space="preserve"> and actions taken to mitigate it</w:t>
      </w:r>
      <w:r w:rsidR="00B91BD9" w:rsidRPr="00F14197">
        <w:rPr>
          <w:rStyle w:val="Emphasis-Remove"/>
        </w:rPr>
        <w:t>; and</w:t>
      </w:r>
    </w:p>
    <w:p w:rsidR="00033AE7" w:rsidRPr="00F14197" w:rsidRDefault="00033AE7" w:rsidP="00033AE7">
      <w:pPr>
        <w:pStyle w:val="SchHead6ClausesubtextL2"/>
        <w:rPr>
          <w:rStyle w:val="Emphasis-Remove"/>
        </w:rPr>
      </w:pPr>
      <w:r w:rsidRPr="00F14197">
        <w:rPr>
          <w:rStyle w:val="Emphasis-Remove"/>
        </w:rPr>
        <w:t xml:space="preserve">commentary on the extent to which each key factor </w:t>
      </w:r>
      <w:r w:rsidR="00A527B9" w:rsidRPr="00F14197">
        <w:rPr>
          <w:rStyle w:val="Emphasis-Remove"/>
        </w:rPr>
        <w:t>was</w:t>
      </w:r>
      <w:r w:rsidRPr="00F14197">
        <w:rPr>
          <w:rStyle w:val="Emphasis-Remove"/>
        </w:rPr>
        <w:t xml:space="preserve"> reasonably foresee</w:t>
      </w:r>
      <w:r w:rsidR="00A527B9" w:rsidRPr="00F14197">
        <w:rPr>
          <w:rStyle w:val="Emphasis-Remove"/>
        </w:rPr>
        <w:t>able</w:t>
      </w:r>
      <w:r w:rsidRPr="00F14197">
        <w:rPr>
          <w:rStyle w:val="Emphasis-Remove"/>
        </w:rPr>
        <w:t xml:space="preserve"> by </w:t>
      </w:r>
      <w:r w:rsidRPr="00F14197">
        <w:rPr>
          <w:rStyle w:val="Emphasis-Bold"/>
        </w:rPr>
        <w:t>Transpower</w:t>
      </w:r>
      <w:r w:rsidRPr="00F14197">
        <w:rPr>
          <w:rStyle w:val="Emphasis-Remove"/>
        </w:rPr>
        <w:t xml:space="preserve"> </w:t>
      </w:r>
      <w:r w:rsidR="007F14A7" w:rsidRPr="00F14197">
        <w:rPr>
          <w:rStyle w:val="Emphasis-Remove"/>
        </w:rPr>
        <w:t>before approval of the</w:t>
      </w:r>
      <w:ins w:id="7313" w:author="ComCom" w:date="2018-03-27T23:56:00Z">
        <w:r w:rsidR="00D215F2">
          <w:rPr>
            <w:rStyle w:val="Emphasis-Remove"/>
          </w:rPr>
          <w:t xml:space="preserve"> </w:t>
        </w:r>
        <w:r w:rsidR="00D215F2" w:rsidRPr="00D215F2">
          <w:rPr>
            <w:rStyle w:val="Emphasis-Remove"/>
          </w:rPr>
          <w:t>relevant</w:t>
        </w:r>
      </w:ins>
      <w:r w:rsidRPr="00D215F2">
        <w:rPr>
          <w:rStyle w:val="Emphasis-Remove"/>
        </w:rPr>
        <w:t xml:space="preserve"> </w:t>
      </w:r>
      <w:r w:rsidR="0001504C" w:rsidRPr="00F14197">
        <w:rPr>
          <w:rStyle w:val="Emphasis-Bold"/>
        </w:rPr>
        <w:t>major capex</w:t>
      </w:r>
      <w:r w:rsidRPr="00F14197">
        <w:rPr>
          <w:rStyle w:val="Emphasis-Bold"/>
        </w:rPr>
        <w:t xml:space="preserve"> </w:t>
      </w:r>
      <w:ins w:id="7314" w:author="ComCom" w:date="2018-03-27T23:57:00Z">
        <w:r w:rsidR="00D215F2">
          <w:rPr>
            <w:rStyle w:val="Emphasis-Bold"/>
          </w:rPr>
          <w:t xml:space="preserve">project </w:t>
        </w:r>
      </w:ins>
      <w:ins w:id="7315" w:author="ComCom" w:date="2018-03-27T23:58:00Z">
        <w:r w:rsidR="00D215F2" w:rsidRPr="00D215F2">
          <w:rPr>
            <w:rStyle w:val="Emphasis-Bold"/>
            <w:b w:val="0"/>
          </w:rPr>
          <w:t>and/</w:t>
        </w:r>
      </w:ins>
      <w:ins w:id="7316" w:author="ComCom" w:date="2018-03-27T23:57:00Z">
        <w:r w:rsidR="00D215F2">
          <w:rPr>
            <w:rStyle w:val="Emphasis-Bold"/>
            <w:b w:val="0"/>
          </w:rPr>
          <w:t xml:space="preserve">or </w:t>
        </w:r>
        <w:r w:rsidR="00D215F2">
          <w:rPr>
            <w:rStyle w:val="Emphasis-Bold"/>
          </w:rPr>
          <w:t>staging projects(s)</w:t>
        </w:r>
      </w:ins>
      <w:del w:id="7317" w:author="ComCom" w:date="2018-03-27T23:56:00Z">
        <w:r w:rsidRPr="00F14197" w:rsidDel="00D215F2">
          <w:rPr>
            <w:rStyle w:val="Emphasis-Bold"/>
          </w:rPr>
          <w:delText>proposal</w:delText>
        </w:r>
      </w:del>
      <w:r w:rsidR="00B91BD9" w:rsidRPr="00F14197">
        <w:rPr>
          <w:rStyle w:val="Emphasis-Remove"/>
        </w:rPr>
        <w:t>;</w:t>
      </w:r>
      <w:r w:rsidRPr="00F14197">
        <w:rPr>
          <w:rStyle w:val="Emphasis-Remove"/>
        </w:rPr>
        <w:t xml:space="preserve"> </w:t>
      </w:r>
    </w:p>
    <w:p w:rsidR="00F60FAC" w:rsidRPr="00F14197" w:rsidRDefault="00F60FAC" w:rsidP="00F60FAC">
      <w:pPr>
        <w:pStyle w:val="SchHead5ClausesubtextL1"/>
        <w:rPr>
          <w:rStyle w:val="Emphasis-Remove"/>
        </w:rPr>
      </w:pPr>
      <w:bookmarkStart w:id="7318" w:name="_Ref296365221"/>
      <w:r w:rsidRPr="00F14197">
        <w:rPr>
          <w:rStyle w:val="Emphasis-Remove"/>
        </w:rPr>
        <w:t xml:space="preserve">description and, where relevant, quantum of any current </w:t>
      </w:r>
      <w:r w:rsidRPr="00CC2D28">
        <w:rPr>
          <w:rStyle w:val="Emphasis-Bold"/>
          <w:b w:val="0"/>
        </w:rPr>
        <w:t>key assumptions</w:t>
      </w:r>
      <w:r w:rsidRPr="00F14197">
        <w:rPr>
          <w:rStyle w:val="Emphasis-Bold"/>
        </w:rPr>
        <w:t xml:space="preserve"> </w:t>
      </w:r>
      <w:r w:rsidRPr="00F14197">
        <w:rPr>
          <w:rStyle w:val="Emphasis-Remove"/>
        </w:rPr>
        <w:t xml:space="preserve">different to those relied upon in applying the </w:t>
      </w:r>
      <w:r w:rsidRPr="00F14197">
        <w:rPr>
          <w:rStyle w:val="Emphasis-Bold"/>
        </w:rPr>
        <w:t>investment test</w:t>
      </w:r>
      <w:r w:rsidRPr="00F14197">
        <w:rPr>
          <w:rStyle w:val="Emphasis-Remove"/>
        </w:rPr>
        <w:t xml:space="preserve"> in the </w:t>
      </w:r>
      <w:r w:rsidRPr="00F14197">
        <w:rPr>
          <w:rStyle w:val="Emphasis-Bold"/>
        </w:rPr>
        <w:t>major capex proposal</w:t>
      </w:r>
      <w:r w:rsidRPr="00F14197">
        <w:rPr>
          <w:rStyle w:val="Emphasis-Remove"/>
        </w:rPr>
        <w:t>;</w:t>
      </w:r>
      <w:bookmarkEnd w:id="7318"/>
    </w:p>
    <w:p w:rsidR="00F60FAC" w:rsidRPr="00F14197" w:rsidRDefault="00F60FAC" w:rsidP="00F60FAC">
      <w:pPr>
        <w:pStyle w:val="SchHead5ClausesubtextL1"/>
        <w:rPr>
          <w:rStyle w:val="Emphasis-Remove"/>
        </w:rPr>
      </w:pPr>
      <w:bookmarkStart w:id="7319" w:name="_Ref296365455"/>
      <w:r w:rsidRPr="00F14197">
        <w:rPr>
          <w:rStyle w:val="Emphasis-Remove"/>
        </w:rPr>
        <w:t xml:space="preserve">description of the outcome of applying the </w:t>
      </w:r>
      <w:r w:rsidRPr="00F14197">
        <w:rPr>
          <w:rStyle w:val="Emphasis-Bold"/>
        </w:rPr>
        <w:t>investment test</w:t>
      </w:r>
      <w:r w:rsidRPr="00F14197">
        <w:rPr>
          <w:rStyle w:val="Emphasis-Remove"/>
        </w:rPr>
        <w:t xml:space="preserve"> as it was applied in the </w:t>
      </w:r>
      <w:r w:rsidRPr="00F14197">
        <w:rPr>
          <w:rStyle w:val="Emphasis-Bold"/>
        </w:rPr>
        <w:t>major capex proposal</w:t>
      </w:r>
      <w:r w:rsidRPr="00F14197">
        <w:rPr>
          <w:rStyle w:val="Emphasis-Remove"/>
        </w:rPr>
        <w:t xml:space="preserve"> modified by the proposed amendments and </w:t>
      </w:r>
      <w:r w:rsidRPr="00CC2D28">
        <w:rPr>
          <w:rStyle w:val="Emphasis-Bold"/>
          <w:b w:val="0"/>
        </w:rPr>
        <w:t>key assumptions</w:t>
      </w:r>
      <w:r w:rsidRPr="00F14197">
        <w:rPr>
          <w:rStyle w:val="Emphasis-Remove"/>
        </w:rPr>
        <w:t xml:space="preserve"> described in subclause </w:t>
      </w:r>
      <w:r w:rsidR="00D1640D" w:rsidRPr="00F14197">
        <w:rPr>
          <w:rStyle w:val="Emphasis-Remove"/>
        </w:rPr>
        <w:fldChar w:fldCharType="begin"/>
      </w:r>
      <w:r w:rsidRPr="00F14197">
        <w:rPr>
          <w:rStyle w:val="Emphasis-Remove"/>
        </w:rPr>
        <w:instrText xml:space="preserve"> REF _Ref296365221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(2)</w:t>
      </w:r>
      <w:r w:rsidR="00D1640D" w:rsidRPr="00F14197">
        <w:rPr>
          <w:rStyle w:val="Emphasis-Remove"/>
        </w:rPr>
        <w:fldChar w:fldCharType="end"/>
      </w:r>
      <w:r w:rsidRPr="00F14197">
        <w:rPr>
          <w:rStyle w:val="Emphasis-Remove"/>
        </w:rPr>
        <w:t>, including all relevant calculations and justifications for any exercises of judgment;</w:t>
      </w:r>
      <w:bookmarkEnd w:id="7319"/>
    </w:p>
    <w:p w:rsidR="007F14A7" w:rsidRPr="00F14197" w:rsidRDefault="00F60FAC" w:rsidP="00F60FAC">
      <w:pPr>
        <w:pStyle w:val="SchHead5ClausesubtextL1"/>
        <w:rPr>
          <w:rStyle w:val="Emphasis-Remove"/>
        </w:rPr>
      </w:pPr>
      <w:r w:rsidRPr="00F14197">
        <w:rPr>
          <w:rStyle w:val="Emphasis-Remove"/>
        </w:rPr>
        <w:t xml:space="preserve">explanation as to why making the proposed amendment would </w:t>
      </w:r>
      <w:r w:rsidR="001829CC" w:rsidRPr="00F14197">
        <w:rPr>
          <w:rStyle w:val="Emphasis-Remove"/>
        </w:rPr>
        <w:t xml:space="preserve">promote the long-term benefit of </w:t>
      </w:r>
      <w:r w:rsidR="001829CC" w:rsidRPr="00F14197">
        <w:rPr>
          <w:rStyle w:val="Emphasis-Bold"/>
        </w:rPr>
        <w:t>consumers</w:t>
      </w:r>
      <w:r w:rsidRPr="00F14197">
        <w:rPr>
          <w:rStyle w:val="Emphasis-Bold"/>
        </w:rPr>
        <w:t xml:space="preserve"> </w:t>
      </w:r>
      <w:r w:rsidRPr="00F14197">
        <w:rPr>
          <w:rStyle w:val="Emphasis-Remove"/>
        </w:rPr>
        <w:t>taking account of</w:t>
      </w:r>
      <w:r w:rsidR="007F14A7" w:rsidRPr="00F14197">
        <w:rPr>
          <w:rStyle w:val="Emphasis-Remove"/>
        </w:rPr>
        <w:t>-</w:t>
      </w:r>
    </w:p>
    <w:p w:rsidR="00834C42" w:rsidRPr="00F14197" w:rsidRDefault="00F60FAC">
      <w:pPr>
        <w:pStyle w:val="SchHead6ClausesubtextL2"/>
        <w:rPr>
          <w:rStyle w:val="Emphasis-Remove"/>
        </w:rPr>
      </w:pPr>
      <w:r w:rsidRPr="00F14197">
        <w:rPr>
          <w:rStyle w:val="Emphasis-Remove"/>
        </w:rPr>
        <w:t xml:space="preserve">the outcome referred to in subclause </w:t>
      </w:r>
      <w:r w:rsidR="00FC6048" w:rsidRPr="00F14197">
        <w:fldChar w:fldCharType="begin"/>
      </w:r>
      <w:r w:rsidR="00FC6048" w:rsidRPr="00F14197">
        <w:instrText xml:space="preserve"> REF _Ref296365455 \r \h  \* MERGEFORMAT </w:instrText>
      </w:r>
      <w:r w:rsidR="00FC6048" w:rsidRPr="00F14197">
        <w:fldChar w:fldCharType="separate"/>
      </w:r>
      <w:r w:rsidR="00436C22" w:rsidRPr="00436C22">
        <w:rPr>
          <w:rStyle w:val="Emphasis-Remove"/>
        </w:rPr>
        <w:t>(3)</w:t>
      </w:r>
      <w:r w:rsidR="00FC6048" w:rsidRPr="00F14197">
        <w:fldChar w:fldCharType="end"/>
      </w:r>
      <w:r w:rsidR="007F14A7" w:rsidRPr="00F14197">
        <w:rPr>
          <w:rStyle w:val="Emphasis-Remove"/>
        </w:rPr>
        <w:t>;</w:t>
      </w:r>
    </w:p>
    <w:p w:rsidR="007F14A7" w:rsidRPr="00F14197" w:rsidRDefault="007F14A7" w:rsidP="007F14A7">
      <w:pPr>
        <w:pStyle w:val="SchHead6ClausesubtextL2"/>
      </w:pPr>
      <w:r w:rsidRPr="00F14197">
        <w:rPr>
          <w:rStyle w:val="Emphasis-Remove"/>
        </w:rPr>
        <w:t xml:space="preserve">any </w:t>
      </w:r>
      <w:r w:rsidRPr="00F14197">
        <w:t>costs that are sunk;</w:t>
      </w:r>
    </w:p>
    <w:p w:rsidR="007F14A7" w:rsidRPr="00F14197" w:rsidRDefault="007F14A7" w:rsidP="007F14A7">
      <w:pPr>
        <w:pStyle w:val="SchHead6ClausesubtextL2"/>
      </w:pPr>
      <w:r w:rsidRPr="00F14197">
        <w:t xml:space="preserve">the context in which the </w:t>
      </w:r>
      <w:r w:rsidRPr="00F14197">
        <w:rPr>
          <w:rStyle w:val="Emphasis-Bold"/>
        </w:rPr>
        <w:t>major capex proposal</w:t>
      </w:r>
      <w:r w:rsidRPr="00F14197">
        <w:t xml:space="preserve"> was made; and</w:t>
      </w:r>
    </w:p>
    <w:p w:rsidR="00834C42" w:rsidRPr="00F14197" w:rsidRDefault="007F14A7">
      <w:pPr>
        <w:pStyle w:val="SchHead6ClausesubtextL2"/>
        <w:rPr>
          <w:rStyle w:val="Emphasis-Remove"/>
        </w:rPr>
      </w:pPr>
      <w:r w:rsidRPr="00F14197">
        <w:t xml:space="preserve">the context in which any subsequent amendments to the approval were made by the </w:t>
      </w:r>
      <w:r w:rsidRPr="00F14197">
        <w:rPr>
          <w:rStyle w:val="Emphasis-Bold"/>
        </w:rPr>
        <w:t>Commission</w:t>
      </w:r>
      <w:r w:rsidR="00425C69" w:rsidRPr="00F14197">
        <w:rPr>
          <w:rStyle w:val="Emphasis-Remove"/>
        </w:rPr>
        <w:t>;</w:t>
      </w:r>
    </w:p>
    <w:p w:rsidR="001D692C" w:rsidRPr="00F14197" w:rsidRDefault="00B31404" w:rsidP="00B31404">
      <w:pPr>
        <w:pStyle w:val="SchHead5ClausesubtextL1"/>
        <w:rPr>
          <w:ins w:id="7320" w:author="ComCom" w:date="2017-11-18T19:52:00Z"/>
          <w:rStyle w:val="Emphasis-Remove"/>
        </w:rPr>
      </w:pPr>
      <w:r w:rsidRPr="00F14197">
        <w:rPr>
          <w:rStyle w:val="Emphasis-Remove"/>
        </w:rPr>
        <w:t xml:space="preserve">where no application for amendment to the </w:t>
      </w:r>
      <w:del w:id="7321" w:author="ComCom" w:date="2017-11-18T19:52:00Z">
        <w:r w:rsidRPr="00F14197" w:rsidDel="001D692C">
          <w:rPr>
            <w:rStyle w:val="Emphasis-Bold"/>
          </w:rPr>
          <w:delText xml:space="preserve">major capex allowance </w:delText>
        </w:r>
        <w:r w:rsidRPr="00F14197" w:rsidDel="001D692C">
          <w:rPr>
            <w:rStyle w:val="Emphasis-Remove"/>
          </w:rPr>
          <w:delText>or</w:delText>
        </w:r>
        <w:r w:rsidRPr="00F14197" w:rsidDel="001D692C">
          <w:rPr>
            <w:rStyle w:val="Emphasis-Bold"/>
          </w:rPr>
          <w:delText xml:space="preserve"> </w:delText>
        </w:r>
      </w:del>
      <w:r w:rsidRPr="00F14197">
        <w:rPr>
          <w:rStyle w:val="Emphasis-Bold"/>
        </w:rPr>
        <w:t>maximum recoverable costs</w:t>
      </w:r>
      <w:r w:rsidRPr="00F14197">
        <w:rPr>
          <w:rStyle w:val="Emphasis-Remove"/>
        </w:rPr>
        <w:t xml:space="preserve">, </w:t>
      </w:r>
      <w:del w:id="7322" w:author="ComCom" w:date="2017-11-18T19:52:00Z">
        <w:r w:rsidRPr="00F14197" w:rsidDel="001D692C">
          <w:rPr>
            <w:rStyle w:val="Emphasis-Remove"/>
          </w:rPr>
          <w:delText xml:space="preserve">as the case may be, </w:delText>
        </w:r>
      </w:del>
      <w:r w:rsidRPr="00F14197">
        <w:rPr>
          <w:rStyle w:val="Emphasis-Remove"/>
        </w:rPr>
        <w:t xml:space="preserve">is being made concurrently, </w:t>
      </w:r>
      <w:ins w:id="7323" w:author="ComCom" w:date="2017-11-18T19:52:00Z">
        <w:r w:rsidR="001D692C" w:rsidRPr="00F14197">
          <w:rPr>
            <w:rStyle w:val="Emphasis-Remove"/>
          </w:rPr>
          <w:t xml:space="preserve">an </w:t>
        </w:r>
      </w:ins>
      <w:r w:rsidRPr="00F14197">
        <w:rPr>
          <w:rStyle w:val="Emphasis-Remove"/>
        </w:rPr>
        <w:t>explanation as to</w:t>
      </w:r>
      <w:r w:rsidR="00641FD5" w:rsidRPr="00F14197">
        <w:rPr>
          <w:rStyle w:val="Emphasis-Remove"/>
        </w:rPr>
        <w:t xml:space="preserve"> </w:t>
      </w:r>
      <w:r w:rsidRPr="00F14197">
        <w:rPr>
          <w:rStyle w:val="Emphasis-Remove"/>
        </w:rPr>
        <w:t xml:space="preserve">why </w:t>
      </w:r>
      <w:del w:id="7324" w:author="ComCom" w:date="2017-11-18T19:52:00Z">
        <w:r w:rsidRPr="00F14197" w:rsidDel="001D692C">
          <w:rPr>
            <w:rStyle w:val="Emphasis-Remove"/>
          </w:rPr>
          <w:delText xml:space="preserve">that allowance or </w:delText>
        </w:r>
      </w:del>
      <w:r w:rsidRPr="00F14197">
        <w:rPr>
          <w:rStyle w:val="Emphasis-Remove"/>
        </w:rPr>
        <w:t xml:space="preserve">those costs will remain appropriate were the proposed </w:t>
      </w:r>
      <w:r w:rsidR="006E3713" w:rsidRPr="00F14197">
        <w:rPr>
          <w:rStyle w:val="Emphasis-Remove"/>
        </w:rPr>
        <w:t>amend</w:t>
      </w:r>
      <w:r w:rsidR="00484CAA" w:rsidRPr="00F14197">
        <w:rPr>
          <w:rStyle w:val="Emphasis-Remove"/>
        </w:rPr>
        <w:t>m</w:t>
      </w:r>
      <w:r w:rsidR="006E3713" w:rsidRPr="00F14197">
        <w:rPr>
          <w:rStyle w:val="Emphasis-Remove"/>
        </w:rPr>
        <w:t xml:space="preserve">ent to </w:t>
      </w:r>
      <w:r w:rsidR="009201BD" w:rsidRPr="00F14197">
        <w:rPr>
          <w:rStyle w:val="Emphasis-Bold"/>
        </w:rPr>
        <w:t xml:space="preserve">approved </w:t>
      </w:r>
      <w:r w:rsidR="00A1260B" w:rsidRPr="00F14197">
        <w:rPr>
          <w:rStyle w:val="Emphasis-Bold"/>
        </w:rPr>
        <w:t xml:space="preserve">major capex project </w:t>
      </w:r>
      <w:r w:rsidR="006E3713" w:rsidRPr="00F14197">
        <w:rPr>
          <w:rStyle w:val="Emphasis-Bold"/>
        </w:rPr>
        <w:t>outputs</w:t>
      </w:r>
      <w:r w:rsidRPr="00F14197">
        <w:rPr>
          <w:rStyle w:val="Emphasis-Remove"/>
        </w:rPr>
        <w:t xml:space="preserve"> made</w:t>
      </w:r>
      <w:ins w:id="7325" w:author="ComCom" w:date="2017-11-18T19:52:00Z">
        <w:r w:rsidR="001D692C" w:rsidRPr="00F14197">
          <w:rPr>
            <w:rStyle w:val="Emphasis-Remove"/>
          </w:rPr>
          <w:t>; and</w:t>
        </w:r>
      </w:ins>
    </w:p>
    <w:p w:rsidR="00B31404" w:rsidRPr="00F14197" w:rsidRDefault="001D692C" w:rsidP="00B31404">
      <w:pPr>
        <w:pStyle w:val="SchHead5ClausesubtextL1"/>
        <w:rPr>
          <w:rStyle w:val="Emphasis-Remove"/>
        </w:rPr>
      </w:pPr>
      <w:ins w:id="7326" w:author="ComCom" w:date="2017-11-18T19:53:00Z">
        <w:r w:rsidRPr="00F14197">
          <w:rPr>
            <w:rStyle w:val="Emphasis-Remove"/>
          </w:rPr>
          <w:t xml:space="preserve">an </w:t>
        </w:r>
        <w:r w:rsidRPr="001D692C">
          <w:rPr>
            <w:rStyle w:val="Emphasis-Remove"/>
          </w:rPr>
          <w:t xml:space="preserve">explanation as to </w:t>
        </w:r>
        <w:r>
          <w:rPr>
            <w:rStyle w:val="Emphasis-Remove"/>
          </w:rPr>
          <w:t xml:space="preserve">the </w:t>
        </w:r>
        <w:r w:rsidRPr="001D692C">
          <w:rPr>
            <w:rStyle w:val="Emphasis-Remove"/>
          </w:rPr>
          <w:t xml:space="preserve">appropriate </w:t>
        </w:r>
        <w:r>
          <w:rPr>
            <w:rStyle w:val="Emphasis-Remove"/>
            <w:b/>
          </w:rPr>
          <w:t xml:space="preserve">major capex allowance </w:t>
        </w:r>
      </w:ins>
      <w:ins w:id="7327" w:author="ComCom" w:date="2017-11-18T19:54:00Z">
        <w:r>
          <w:rPr>
            <w:rStyle w:val="Emphasis-Remove"/>
          </w:rPr>
          <w:t>if</w:t>
        </w:r>
      </w:ins>
      <w:ins w:id="7328" w:author="ComCom" w:date="2017-11-18T19:53:00Z">
        <w:r w:rsidRPr="001D692C">
          <w:rPr>
            <w:rStyle w:val="Emphasis-Remove"/>
          </w:rPr>
          <w:t xml:space="preserve"> the proposed amendment to </w:t>
        </w:r>
      </w:ins>
      <w:ins w:id="7329" w:author="ComCom" w:date="2017-11-18T19:54:00Z">
        <w:r>
          <w:rPr>
            <w:rStyle w:val="Emphasis-Remove"/>
          </w:rPr>
          <w:t xml:space="preserve">the </w:t>
        </w:r>
      </w:ins>
      <w:ins w:id="7330" w:author="ComCom" w:date="2017-11-18T19:53:00Z">
        <w:r w:rsidRPr="001D692C">
          <w:rPr>
            <w:rStyle w:val="Emphasis-Bold"/>
          </w:rPr>
          <w:t>approved major capex project outputs</w:t>
        </w:r>
        <w:r w:rsidRPr="001D692C">
          <w:rPr>
            <w:rStyle w:val="Emphasis-Remove"/>
          </w:rPr>
          <w:t xml:space="preserve"> </w:t>
        </w:r>
      </w:ins>
      <w:ins w:id="7331" w:author="ComCom" w:date="2017-11-18T19:54:00Z">
        <w:r>
          <w:rPr>
            <w:rStyle w:val="Emphasis-Remove"/>
          </w:rPr>
          <w:t xml:space="preserve">were </w:t>
        </w:r>
      </w:ins>
      <w:ins w:id="7332" w:author="ComCom" w:date="2017-11-18T19:53:00Z">
        <w:r w:rsidRPr="001D692C">
          <w:rPr>
            <w:rStyle w:val="Emphasis-Remove"/>
          </w:rPr>
          <w:t>mad</w:t>
        </w:r>
      </w:ins>
      <w:ins w:id="7333" w:author="ComCom" w:date="2017-11-18T19:54:00Z">
        <w:r>
          <w:rPr>
            <w:rStyle w:val="Emphasis-Remove"/>
          </w:rPr>
          <w:t>e</w:t>
        </w:r>
      </w:ins>
      <w:r w:rsidR="00062EC3" w:rsidRPr="00F14197">
        <w:rPr>
          <w:rStyle w:val="Emphasis-Remove"/>
        </w:rPr>
        <w:t xml:space="preserve">. </w:t>
      </w:r>
    </w:p>
    <w:p w:rsidR="00814F15" w:rsidRPr="00F14197" w:rsidRDefault="00814F15" w:rsidP="00814F15">
      <w:pPr>
        <w:pStyle w:val="SchHead2Division"/>
      </w:pPr>
      <w:bookmarkStart w:id="7334" w:name="_Ref306878680"/>
      <w:bookmarkStart w:id="7335" w:name="_Toc499036519"/>
      <w:bookmarkStart w:id="7336" w:name="_Toc510017443"/>
      <w:bookmarkStart w:id="7337" w:name="_Ref304544305"/>
      <w:r w:rsidRPr="00F14197">
        <w:t>Amendment to approval expiry date</w:t>
      </w:r>
      <w:bookmarkEnd w:id="7334"/>
      <w:bookmarkEnd w:id="7335"/>
      <w:bookmarkEnd w:id="7336"/>
    </w:p>
    <w:p w:rsidR="00814F15" w:rsidRPr="00F14197" w:rsidRDefault="00814F15" w:rsidP="00814F15">
      <w:pPr>
        <w:pStyle w:val="SchHead4Clause"/>
      </w:pPr>
      <w:r w:rsidRPr="00F14197">
        <w:t>Information to be provided</w:t>
      </w:r>
    </w:p>
    <w:p w:rsidR="00814F15" w:rsidRPr="00F14197" w:rsidRDefault="00814F15" w:rsidP="00814F15">
      <w:pPr>
        <w:pStyle w:val="UnnumberedL1"/>
      </w:pPr>
      <w:r w:rsidRPr="00F14197">
        <w:t xml:space="preserve">For the purpose of clause </w:t>
      </w:r>
      <w:r w:rsidR="00D1640D" w:rsidRPr="00F14197">
        <w:fldChar w:fldCharType="begin"/>
      </w:r>
      <w:r w:rsidRPr="00F14197">
        <w:instrText xml:space="preserve"> REF _Ref306878458 \r \h </w:instrText>
      </w:r>
      <w:r w:rsidR="00FC6048" w:rsidRPr="00F14197">
        <w:instrText xml:space="preserve"> \* MERGEFORMAT </w:instrText>
      </w:r>
      <w:r w:rsidR="00D1640D" w:rsidRPr="00F14197">
        <w:fldChar w:fldCharType="separate"/>
      </w:r>
      <w:r w:rsidR="00436C22">
        <w:t>7.4.2(3)(c)</w:t>
      </w:r>
      <w:r w:rsidR="00D1640D" w:rsidRPr="00F14197">
        <w:fldChar w:fldCharType="end"/>
      </w:r>
      <w:r w:rsidRPr="00F14197">
        <w:t>, the amendment application must include the information listed or described in this division.</w:t>
      </w:r>
    </w:p>
    <w:p w:rsidR="00814F15" w:rsidRPr="00F14197" w:rsidRDefault="00814F15" w:rsidP="00814F15">
      <w:pPr>
        <w:pStyle w:val="SchHead4Clause"/>
      </w:pPr>
      <w:r w:rsidRPr="00F14197">
        <w:lastRenderedPageBreak/>
        <w:t>Project identification and specifications</w:t>
      </w:r>
    </w:p>
    <w:p w:rsidR="00814F15" w:rsidRPr="00F14197" w:rsidRDefault="00814F15" w:rsidP="00814F15">
      <w:pPr>
        <w:pStyle w:val="UnnumberedL1"/>
        <w:rPr>
          <w:rStyle w:val="Emphasis-Remove"/>
          <w:b/>
          <w:bCs/>
        </w:rPr>
      </w:pPr>
      <w:r w:rsidRPr="00F14197">
        <w:rPr>
          <w:rStyle w:val="Emphasis-Remove"/>
        </w:rPr>
        <w:t xml:space="preserve">identification of relevant </w:t>
      </w:r>
      <w:ins w:id="7338" w:author="ComCom" w:date="2018-03-28T00:00:00Z">
        <w:r w:rsidR="00D215F2">
          <w:rPr>
            <w:rStyle w:val="Emphasis-Remove"/>
            <w:b/>
          </w:rPr>
          <w:t xml:space="preserve">approved </w:t>
        </w:r>
      </w:ins>
      <w:r w:rsidRPr="00F14197">
        <w:rPr>
          <w:rStyle w:val="Emphasis-Bold"/>
        </w:rPr>
        <w:t xml:space="preserve">major capex project </w:t>
      </w:r>
      <w:r w:rsidRPr="00F14197">
        <w:rPr>
          <w:rStyle w:val="Emphasis-Remove"/>
        </w:rPr>
        <w:t xml:space="preserve">and- </w:t>
      </w:r>
    </w:p>
    <w:p w:rsidR="00814F15" w:rsidRPr="00F14197" w:rsidRDefault="00814F15" w:rsidP="00814F15">
      <w:pPr>
        <w:pStyle w:val="SchHead6ClausesubtextL2"/>
        <w:rPr>
          <w:rStyle w:val="Emphasis-Remove"/>
          <w:b/>
          <w:bCs/>
        </w:rPr>
      </w:pPr>
      <w:r w:rsidRPr="00F14197">
        <w:rPr>
          <w:rStyle w:val="Emphasis-Remove"/>
        </w:rPr>
        <w:t>its</w:t>
      </w:r>
      <w:r w:rsidRPr="00F14197">
        <w:rPr>
          <w:rStyle w:val="Emphasis-Bold"/>
        </w:rPr>
        <w:t xml:space="preserve"> approval expiry date</w:t>
      </w:r>
      <w:r w:rsidRPr="00F14197">
        <w:rPr>
          <w:rStyle w:val="Emphasis-Remove"/>
        </w:rPr>
        <w:t>; and</w:t>
      </w:r>
    </w:p>
    <w:p w:rsidR="00814F15" w:rsidRPr="00F14197" w:rsidRDefault="00814F15" w:rsidP="00814F15">
      <w:pPr>
        <w:pStyle w:val="SchHead6ClausesubtextL2"/>
        <w:rPr>
          <w:rStyle w:val="Emphasis-Remove"/>
        </w:rPr>
      </w:pPr>
      <w:r w:rsidRPr="00F14197">
        <w:rPr>
          <w:rStyle w:val="Emphasis-Remove"/>
        </w:rPr>
        <w:t>its</w:t>
      </w:r>
      <w:r w:rsidRPr="00F14197">
        <w:rPr>
          <w:rStyle w:val="Emphasis-Bold"/>
        </w:rPr>
        <w:t xml:space="preserve"> major capex allowance</w:t>
      </w:r>
      <w:r w:rsidRPr="00F14197">
        <w:rPr>
          <w:rStyle w:val="Emphasis-Remove"/>
        </w:rPr>
        <w:t xml:space="preserve"> or </w:t>
      </w:r>
      <w:r w:rsidRPr="00F14197">
        <w:rPr>
          <w:rStyle w:val="Emphasis-Bold"/>
        </w:rPr>
        <w:t>maximum</w:t>
      </w:r>
      <w:r w:rsidRPr="00F14197">
        <w:rPr>
          <w:rStyle w:val="Emphasis-Remove"/>
        </w:rPr>
        <w:t xml:space="preserve"> </w:t>
      </w:r>
      <w:r w:rsidRPr="00F14197">
        <w:rPr>
          <w:rStyle w:val="Emphasis-Bold"/>
        </w:rPr>
        <w:t>recoverable costs</w:t>
      </w:r>
      <w:r w:rsidRPr="00F14197">
        <w:rPr>
          <w:rStyle w:val="Emphasis-Remove"/>
        </w:rPr>
        <w:t>;</w:t>
      </w:r>
    </w:p>
    <w:p w:rsidR="00814F15" w:rsidRPr="00F14197" w:rsidRDefault="00814F15" w:rsidP="00814F15">
      <w:pPr>
        <w:pStyle w:val="SchHead4Clause"/>
        <w:rPr>
          <w:rStyle w:val="Emphasis-Bold"/>
          <w:b/>
          <w:bCs w:val="0"/>
        </w:rPr>
      </w:pPr>
      <w:r w:rsidRPr="00F14197">
        <w:rPr>
          <w:rStyle w:val="Emphasis-Bold"/>
          <w:b/>
          <w:bCs w:val="0"/>
        </w:rPr>
        <w:t>Amendment sought</w:t>
      </w:r>
    </w:p>
    <w:p w:rsidR="00814F15" w:rsidRPr="00F14197" w:rsidRDefault="00814F15" w:rsidP="00814F15">
      <w:pPr>
        <w:pStyle w:val="UnnumberedL1"/>
        <w:rPr>
          <w:rStyle w:val="Emphasis-Remove"/>
        </w:rPr>
      </w:pPr>
      <w:r w:rsidRPr="00F14197">
        <w:rPr>
          <w:rStyle w:val="Emphasis-Remove"/>
        </w:rPr>
        <w:t xml:space="preserve">proposed new </w:t>
      </w:r>
      <w:r w:rsidRPr="00F14197">
        <w:rPr>
          <w:rStyle w:val="Emphasis-Bold"/>
        </w:rPr>
        <w:t>approval expiry date</w:t>
      </w:r>
      <w:r w:rsidRPr="00F14197">
        <w:rPr>
          <w:rStyle w:val="Emphasis-Remove"/>
        </w:rPr>
        <w:t>;</w:t>
      </w:r>
    </w:p>
    <w:p w:rsidR="00814F15" w:rsidRPr="00F14197" w:rsidRDefault="00814F15" w:rsidP="00814F15">
      <w:pPr>
        <w:pStyle w:val="SchHead4Clause"/>
        <w:rPr>
          <w:rStyle w:val="Emphasis-Remove"/>
        </w:rPr>
      </w:pPr>
      <w:r w:rsidRPr="00F14197">
        <w:rPr>
          <w:rStyle w:val="Emphasis-Remove"/>
        </w:rPr>
        <w:t>Progress of project</w:t>
      </w:r>
    </w:p>
    <w:p w:rsidR="00814F15" w:rsidRPr="00F14197" w:rsidRDefault="00814F15" w:rsidP="00814F15">
      <w:pPr>
        <w:pStyle w:val="SchHead5ClausesubtextL1"/>
        <w:rPr>
          <w:rStyle w:val="Emphasis-Remove"/>
        </w:rPr>
      </w:pPr>
      <w:r w:rsidRPr="00F14197">
        <w:rPr>
          <w:rStyle w:val="Emphasis-Remove"/>
        </w:rPr>
        <w:t xml:space="preserve">where a </w:t>
      </w:r>
      <w:r w:rsidRPr="00F14197">
        <w:rPr>
          <w:rStyle w:val="Emphasis-Bold"/>
        </w:rPr>
        <w:t>major capex allowance</w:t>
      </w:r>
      <w:r w:rsidRPr="00F14197">
        <w:rPr>
          <w:rStyle w:val="Emphasis-Remove"/>
        </w:rPr>
        <w:t xml:space="preserve"> </w:t>
      </w:r>
      <w:r w:rsidR="00F969EE" w:rsidRPr="00F14197">
        <w:rPr>
          <w:rStyle w:val="Emphasis-Remove"/>
        </w:rPr>
        <w:t>is applicable</w:t>
      </w:r>
      <w:r w:rsidRPr="00F14197">
        <w:rPr>
          <w:rStyle w:val="Emphasis-Remove"/>
        </w:rPr>
        <w:t xml:space="preserve">, </w:t>
      </w:r>
      <w:r w:rsidR="00375B4D" w:rsidRPr="00F14197">
        <w:rPr>
          <w:rStyle w:val="Emphasis-Remove"/>
        </w:rPr>
        <w:t>the</w:t>
      </w:r>
      <w:r w:rsidRPr="00F14197">
        <w:rPr>
          <w:rStyle w:val="Emphasis-Remove"/>
        </w:rPr>
        <w:t xml:space="preserve"> </w:t>
      </w:r>
      <w:r w:rsidRPr="00F14197">
        <w:rPr>
          <w:rStyle w:val="Emphasis-Bold"/>
        </w:rPr>
        <w:t>commissioning date assumption</w:t>
      </w:r>
      <w:r w:rsidRPr="00F14197">
        <w:rPr>
          <w:rStyle w:val="Emphasis-Remove"/>
        </w:rPr>
        <w:t>;</w:t>
      </w:r>
    </w:p>
    <w:p w:rsidR="00814F15" w:rsidRPr="00F14197" w:rsidRDefault="00814F15" w:rsidP="00814F15">
      <w:pPr>
        <w:pStyle w:val="SchHead5ClausesubtextL1"/>
        <w:rPr>
          <w:rStyle w:val="Emphasis-Remove"/>
        </w:rPr>
      </w:pPr>
      <w:r w:rsidRPr="00F14197">
        <w:rPr>
          <w:rStyle w:val="Emphasis-Remove"/>
        </w:rPr>
        <w:t xml:space="preserve">where </w:t>
      </w:r>
      <w:r w:rsidRPr="00F14197">
        <w:rPr>
          <w:rStyle w:val="Emphasis-Bold"/>
        </w:rPr>
        <w:t>maximum recoverable costs</w:t>
      </w:r>
      <w:r w:rsidRPr="00F14197">
        <w:rPr>
          <w:rStyle w:val="Emphasis-Remove"/>
        </w:rPr>
        <w:t xml:space="preserve"> </w:t>
      </w:r>
      <w:r w:rsidR="00F969EE" w:rsidRPr="00F14197">
        <w:rPr>
          <w:rStyle w:val="Emphasis-Remove"/>
        </w:rPr>
        <w:t>are applicable</w:t>
      </w:r>
      <w:r w:rsidRPr="00F14197">
        <w:rPr>
          <w:rStyle w:val="Emphasis-Remove"/>
        </w:rPr>
        <w:t xml:space="preserve">, </w:t>
      </w:r>
      <w:r w:rsidR="00375B4D" w:rsidRPr="00F14197">
        <w:rPr>
          <w:rStyle w:val="Emphasis-Remove"/>
        </w:rPr>
        <w:t>the</w:t>
      </w:r>
      <w:r w:rsidRPr="00F14197">
        <w:rPr>
          <w:rStyle w:val="Emphasis-Remove"/>
        </w:rPr>
        <w:t xml:space="preserve"> </w:t>
      </w:r>
      <w:r w:rsidRPr="00F14197">
        <w:rPr>
          <w:rStyle w:val="Emphasis-Bold"/>
        </w:rPr>
        <w:t>completion date assumption</w:t>
      </w:r>
      <w:r w:rsidRPr="00F14197">
        <w:rPr>
          <w:rStyle w:val="Emphasis-Remove"/>
        </w:rPr>
        <w:t>;</w:t>
      </w:r>
      <w:r w:rsidR="000A4CB9" w:rsidRPr="00F14197">
        <w:rPr>
          <w:rStyle w:val="Emphasis-Remove"/>
        </w:rPr>
        <w:t xml:space="preserve"> and</w:t>
      </w:r>
    </w:p>
    <w:p w:rsidR="00814F15" w:rsidRPr="00F14197" w:rsidRDefault="00814F15" w:rsidP="00814F15">
      <w:pPr>
        <w:pStyle w:val="SchHead5ClausesubtextL1"/>
        <w:rPr>
          <w:rStyle w:val="Emphasis-Remove"/>
        </w:rPr>
      </w:pPr>
      <w:r w:rsidRPr="00F14197">
        <w:rPr>
          <w:rStyle w:val="Emphasis-Remove"/>
        </w:rPr>
        <w:t xml:space="preserve">description of progress made on the </w:t>
      </w:r>
      <w:ins w:id="7339" w:author="ComCom" w:date="2018-03-28T00:01:00Z">
        <w:r w:rsidR="00D215F2">
          <w:rPr>
            <w:rStyle w:val="Emphasis-Remove"/>
            <w:b/>
          </w:rPr>
          <w:t xml:space="preserve">approved </w:t>
        </w:r>
      </w:ins>
      <w:r w:rsidRPr="00F14197">
        <w:rPr>
          <w:rStyle w:val="Emphasis-Bold"/>
        </w:rPr>
        <w:t>major capex project</w:t>
      </w:r>
      <w:r w:rsidRPr="00F14197">
        <w:rPr>
          <w:rStyle w:val="Emphasis-Remove"/>
        </w:rPr>
        <w:t>, including details of-</w:t>
      </w:r>
    </w:p>
    <w:p w:rsidR="00814F15" w:rsidRPr="00F14197" w:rsidRDefault="00814F15" w:rsidP="00814F15">
      <w:pPr>
        <w:pStyle w:val="SchHead6ClausesubtextL2"/>
        <w:rPr>
          <w:rStyle w:val="Emphasis-Remove"/>
        </w:rPr>
      </w:pPr>
      <w:r w:rsidRPr="00F14197">
        <w:rPr>
          <w:rStyle w:val="Emphasis-Remove"/>
        </w:rPr>
        <w:t>planning processes undertaken;</w:t>
      </w:r>
    </w:p>
    <w:p w:rsidR="00814F15" w:rsidRPr="00F14197" w:rsidRDefault="00375B4D" w:rsidP="00814F15">
      <w:pPr>
        <w:pStyle w:val="SchHead6ClausesubtextL2"/>
        <w:rPr>
          <w:rStyle w:val="Emphasis-Remove"/>
        </w:rPr>
      </w:pPr>
      <w:r w:rsidRPr="00F14197">
        <w:rPr>
          <w:rStyle w:val="Emphasis-Remove"/>
        </w:rPr>
        <w:t xml:space="preserve">details of </w:t>
      </w:r>
      <w:r w:rsidR="00814F15" w:rsidRPr="00F14197">
        <w:rPr>
          <w:rStyle w:val="Emphasis-Remove"/>
        </w:rPr>
        <w:t>resource management consents, other regulatory consents</w:t>
      </w:r>
      <w:r w:rsidR="00241026" w:rsidRPr="00F14197">
        <w:rPr>
          <w:rStyle w:val="Emphasis-Remove"/>
        </w:rPr>
        <w:t>,</w:t>
      </w:r>
      <w:r w:rsidR="00814F15" w:rsidRPr="00F14197">
        <w:rPr>
          <w:rStyle w:val="Emphasis-Remove"/>
        </w:rPr>
        <w:t xml:space="preserve"> and </w:t>
      </w:r>
      <w:r w:rsidR="00241026" w:rsidRPr="00F14197">
        <w:rPr>
          <w:rStyle w:val="Emphasis-Remove"/>
        </w:rPr>
        <w:t xml:space="preserve">property rights and </w:t>
      </w:r>
      <w:r w:rsidR="00814F15" w:rsidRPr="00F14197">
        <w:rPr>
          <w:rStyle w:val="Emphasis-Remove"/>
        </w:rPr>
        <w:t>access rights obtained;</w:t>
      </w:r>
    </w:p>
    <w:p w:rsidR="00814F15" w:rsidRPr="00F14197" w:rsidRDefault="00814F15" w:rsidP="00814F15">
      <w:pPr>
        <w:pStyle w:val="SchHead6ClausesubtextL2"/>
        <w:rPr>
          <w:rStyle w:val="Emphasis-Remove"/>
        </w:rPr>
      </w:pPr>
      <w:r w:rsidRPr="00F14197">
        <w:rPr>
          <w:rStyle w:val="Emphasis-Remove"/>
        </w:rPr>
        <w:t xml:space="preserve">details of </w:t>
      </w:r>
      <w:r w:rsidR="00375B4D" w:rsidRPr="00F14197">
        <w:rPr>
          <w:rStyle w:val="Emphasis-Remove"/>
        </w:rPr>
        <w:t>resource management consents, other regulatory consents</w:t>
      </w:r>
      <w:r w:rsidR="00241026" w:rsidRPr="00F14197">
        <w:rPr>
          <w:rStyle w:val="Emphasis-Remove"/>
        </w:rPr>
        <w:t>,</w:t>
      </w:r>
      <w:r w:rsidR="00375B4D" w:rsidRPr="00F14197">
        <w:rPr>
          <w:rStyle w:val="Emphasis-Remove"/>
        </w:rPr>
        <w:t xml:space="preserve"> and </w:t>
      </w:r>
      <w:r w:rsidR="00241026" w:rsidRPr="00F14197">
        <w:rPr>
          <w:rStyle w:val="Emphasis-Remove"/>
        </w:rPr>
        <w:t xml:space="preserve">property rights and </w:t>
      </w:r>
      <w:r w:rsidR="00375B4D" w:rsidRPr="00F14197">
        <w:rPr>
          <w:rStyle w:val="Emphasis-Remove"/>
        </w:rPr>
        <w:t xml:space="preserve">access rights still </w:t>
      </w:r>
      <w:r w:rsidRPr="00F14197">
        <w:rPr>
          <w:rStyle w:val="Emphasis-Remove"/>
        </w:rPr>
        <w:t>in progress;</w:t>
      </w:r>
    </w:p>
    <w:p w:rsidR="00814F15" w:rsidRPr="00F14197" w:rsidRDefault="00814F15" w:rsidP="00814F15">
      <w:pPr>
        <w:pStyle w:val="SchHead6ClausesubtextL2"/>
        <w:rPr>
          <w:rStyle w:val="Emphasis-Remove"/>
        </w:rPr>
      </w:pPr>
      <w:r w:rsidRPr="00F14197">
        <w:rPr>
          <w:rStyle w:val="Emphasis-Remove"/>
        </w:rPr>
        <w:t>details of other consent</w:t>
      </w:r>
      <w:r w:rsidR="00241026" w:rsidRPr="00F14197">
        <w:rPr>
          <w:rStyle w:val="Emphasis-Remove"/>
        </w:rPr>
        <w:t>, property or access</w:t>
      </w:r>
      <w:r w:rsidRPr="00F14197">
        <w:rPr>
          <w:rStyle w:val="Emphasis-Remove"/>
        </w:rPr>
        <w:t xml:space="preserve"> negotiations in progress;</w:t>
      </w:r>
    </w:p>
    <w:p w:rsidR="00814F15" w:rsidRPr="00F14197" w:rsidRDefault="00814F15" w:rsidP="00814F15">
      <w:pPr>
        <w:pStyle w:val="SchHead6ClausesubtextL2"/>
        <w:rPr>
          <w:rStyle w:val="Emphasis-Remove"/>
        </w:rPr>
      </w:pPr>
      <w:r w:rsidRPr="00F14197">
        <w:rPr>
          <w:rStyle w:val="Emphasis-Remove"/>
        </w:rPr>
        <w:t xml:space="preserve">any request for information or request for services issued to third parties; </w:t>
      </w:r>
    </w:p>
    <w:p w:rsidR="00814F15" w:rsidRPr="00F14197" w:rsidRDefault="00814F15" w:rsidP="00814F15">
      <w:pPr>
        <w:pStyle w:val="SchHead6ClausesubtextL2"/>
        <w:rPr>
          <w:rStyle w:val="Emphasis-Remove"/>
        </w:rPr>
      </w:pPr>
      <w:r w:rsidRPr="00F14197">
        <w:rPr>
          <w:rStyle w:val="Emphasis-Remove"/>
        </w:rPr>
        <w:t>construction and labour contracts and arrangements made;</w:t>
      </w:r>
    </w:p>
    <w:p w:rsidR="00814F15" w:rsidRPr="00F14197" w:rsidRDefault="00814F15" w:rsidP="00814F15">
      <w:pPr>
        <w:pStyle w:val="SchHead6ClausesubtextL2"/>
        <w:rPr>
          <w:rStyle w:val="Emphasis-Remove"/>
        </w:rPr>
      </w:pPr>
      <w:r w:rsidRPr="00F14197">
        <w:rPr>
          <w:rStyle w:val="Emphasis-Remove"/>
        </w:rPr>
        <w:t>construction completed; and</w:t>
      </w:r>
    </w:p>
    <w:p w:rsidR="00814F15" w:rsidRPr="00F14197" w:rsidRDefault="00814F15" w:rsidP="00814F15">
      <w:pPr>
        <w:pStyle w:val="SchHead6ClausesubtextL2"/>
        <w:rPr>
          <w:rStyle w:val="Emphasis-Remove"/>
        </w:rPr>
      </w:pPr>
      <w:r w:rsidRPr="00F14197">
        <w:rPr>
          <w:rStyle w:val="Emphasis-Remove"/>
        </w:rPr>
        <w:t xml:space="preserve">testing undertaken; </w:t>
      </w:r>
    </w:p>
    <w:p w:rsidR="00814F15" w:rsidRPr="00F14197" w:rsidRDefault="00814F15" w:rsidP="00814F15">
      <w:pPr>
        <w:pStyle w:val="SchHead4Clause"/>
        <w:rPr>
          <w:rStyle w:val="Emphasis-Bold"/>
          <w:b/>
          <w:bCs w:val="0"/>
        </w:rPr>
      </w:pPr>
      <w:r w:rsidRPr="00F14197">
        <w:rPr>
          <w:rStyle w:val="Emphasis-Bold"/>
          <w:b/>
          <w:bCs w:val="0"/>
        </w:rPr>
        <w:t xml:space="preserve">Current and forecast expenditure </w:t>
      </w:r>
    </w:p>
    <w:p w:rsidR="00814F15" w:rsidRPr="00F14197" w:rsidRDefault="00814F15" w:rsidP="00814F15">
      <w:pPr>
        <w:pStyle w:val="SchHead5ClausesubtextL1"/>
        <w:rPr>
          <w:rStyle w:val="Emphasis-Remove"/>
        </w:rPr>
      </w:pPr>
      <w:r w:rsidRPr="00F14197">
        <w:rPr>
          <w:rStyle w:val="Emphasis-Bold"/>
        </w:rPr>
        <w:t>major capex</w:t>
      </w:r>
      <w:r w:rsidRPr="00F14197">
        <w:rPr>
          <w:rStyle w:val="Emphasis-Remove"/>
        </w:rPr>
        <w:t xml:space="preserve"> incurred;</w:t>
      </w:r>
    </w:p>
    <w:p w:rsidR="00814F15" w:rsidRPr="00F14197" w:rsidRDefault="00814F15" w:rsidP="00814F15">
      <w:pPr>
        <w:pStyle w:val="SchHead5ClausesubtextL1"/>
        <w:rPr>
          <w:rStyle w:val="Emphasis-Remove"/>
        </w:rPr>
      </w:pPr>
      <w:r w:rsidRPr="00F14197">
        <w:rPr>
          <w:rStyle w:val="Emphasis-Remove"/>
        </w:rPr>
        <w:t xml:space="preserve">forecast remaining </w:t>
      </w:r>
      <w:r w:rsidRPr="00F14197">
        <w:rPr>
          <w:rStyle w:val="Emphasis-Bold"/>
        </w:rPr>
        <w:t>major capex</w:t>
      </w:r>
      <w:r w:rsidRPr="00F14197">
        <w:rPr>
          <w:rStyle w:val="Emphasis-Remove"/>
        </w:rPr>
        <w:t>;</w:t>
      </w:r>
      <w:r w:rsidR="000A4CB9" w:rsidRPr="00F14197">
        <w:rPr>
          <w:rStyle w:val="Emphasis-Remove"/>
        </w:rPr>
        <w:t xml:space="preserve"> and</w:t>
      </w:r>
    </w:p>
    <w:p w:rsidR="00814F15" w:rsidRPr="00F14197" w:rsidRDefault="00814F15" w:rsidP="00814F15">
      <w:pPr>
        <w:pStyle w:val="SchHead5ClausesubtextL1"/>
        <w:rPr>
          <w:rStyle w:val="Emphasis-Remove"/>
        </w:rPr>
      </w:pPr>
      <w:r w:rsidRPr="00F14197">
        <w:rPr>
          <w:rStyle w:val="Emphasis-Remove"/>
        </w:rPr>
        <w:t xml:space="preserve">amount of any </w:t>
      </w:r>
      <w:r w:rsidRPr="00F14197">
        <w:rPr>
          <w:rStyle w:val="Emphasis-Bold"/>
        </w:rPr>
        <w:t>major capex</w:t>
      </w:r>
      <w:r w:rsidRPr="00F14197">
        <w:rPr>
          <w:rStyle w:val="Emphasis-Remove"/>
        </w:rPr>
        <w:t xml:space="preserve"> in the forecast remaining </w:t>
      </w:r>
      <w:r w:rsidRPr="00F14197">
        <w:rPr>
          <w:rStyle w:val="Emphasis-Bold"/>
        </w:rPr>
        <w:t>major capex</w:t>
      </w:r>
      <w:r w:rsidRPr="00F14197">
        <w:rPr>
          <w:rStyle w:val="Emphasis-Remove"/>
        </w:rPr>
        <w:t xml:space="preserve"> in excess of the </w:t>
      </w:r>
      <w:r w:rsidRPr="00F14197">
        <w:rPr>
          <w:rStyle w:val="Emphasis-Bold"/>
        </w:rPr>
        <w:t xml:space="preserve">major capex allowance </w:t>
      </w:r>
      <w:r w:rsidRPr="00F14197">
        <w:rPr>
          <w:rStyle w:val="Emphasis-Remove"/>
        </w:rPr>
        <w:t>or</w:t>
      </w:r>
      <w:r w:rsidRPr="00F14197">
        <w:rPr>
          <w:rStyle w:val="Emphasis-Bold"/>
        </w:rPr>
        <w:t xml:space="preserve"> maximum recoverable costs</w:t>
      </w:r>
      <w:r w:rsidRPr="00F14197">
        <w:rPr>
          <w:rStyle w:val="Emphasis-Remove"/>
        </w:rPr>
        <w:t xml:space="preserve">, as the case may be. </w:t>
      </w:r>
    </w:p>
    <w:p w:rsidR="00814F15" w:rsidRPr="00F14197" w:rsidRDefault="00814F15" w:rsidP="00814F15">
      <w:pPr>
        <w:pStyle w:val="SchHead4Clause"/>
        <w:rPr>
          <w:rStyle w:val="Emphasis-Remove"/>
        </w:rPr>
      </w:pPr>
      <w:r w:rsidRPr="00F14197">
        <w:rPr>
          <w:rStyle w:val="Emphasis-Remove"/>
        </w:rPr>
        <w:lastRenderedPageBreak/>
        <w:t>Reasons for making the application</w:t>
      </w:r>
    </w:p>
    <w:p w:rsidR="00814F15" w:rsidRPr="00F14197" w:rsidRDefault="00814F15" w:rsidP="00814F15">
      <w:pPr>
        <w:pStyle w:val="SchHead5ClausesubtextL1"/>
        <w:rPr>
          <w:rStyle w:val="Emphasis-Remove"/>
        </w:rPr>
      </w:pPr>
      <w:r w:rsidRPr="00F14197">
        <w:rPr>
          <w:rStyle w:val="Emphasis-Remove"/>
        </w:rPr>
        <w:t>reason for making the application, including-</w:t>
      </w:r>
    </w:p>
    <w:p w:rsidR="00814F15" w:rsidRPr="00F14197" w:rsidRDefault="00375B4D" w:rsidP="00814F15">
      <w:pPr>
        <w:pStyle w:val="SchHead6ClausesubtextL2"/>
        <w:rPr>
          <w:rStyle w:val="Emphasis-Remove"/>
        </w:rPr>
      </w:pPr>
      <w:r w:rsidRPr="00F14197">
        <w:rPr>
          <w:rStyle w:val="Emphasis-Remove"/>
        </w:rPr>
        <w:t xml:space="preserve">a </w:t>
      </w:r>
      <w:r w:rsidR="00814F15" w:rsidRPr="00F14197">
        <w:rPr>
          <w:rStyle w:val="Emphasis-Remove"/>
        </w:rPr>
        <w:t xml:space="preserve">description of </w:t>
      </w:r>
      <w:r w:rsidRPr="00F14197">
        <w:rPr>
          <w:rStyle w:val="Emphasis-Remove"/>
        </w:rPr>
        <w:t xml:space="preserve">the </w:t>
      </w:r>
      <w:r w:rsidR="00814F15" w:rsidRPr="00F14197">
        <w:rPr>
          <w:rStyle w:val="Emphasis-Remove"/>
        </w:rPr>
        <w:t>key factors leading to the application;</w:t>
      </w:r>
    </w:p>
    <w:p w:rsidR="00814F15" w:rsidRPr="00F14197" w:rsidRDefault="00814F15" w:rsidP="00814F15">
      <w:pPr>
        <w:pStyle w:val="SchHead6ClausesubtextL2"/>
        <w:rPr>
          <w:rStyle w:val="Emphasis-Remove"/>
        </w:rPr>
      </w:pPr>
      <w:r w:rsidRPr="00F14197">
        <w:rPr>
          <w:rStyle w:val="Emphasis-Remove"/>
        </w:rPr>
        <w:t xml:space="preserve">commentary on the extent to which each key factor is within </w:t>
      </w:r>
      <w:r w:rsidRPr="00F14197">
        <w:rPr>
          <w:rStyle w:val="Emphasis-Bold"/>
        </w:rPr>
        <w:t>Transpower’s</w:t>
      </w:r>
      <w:r w:rsidRPr="00F14197">
        <w:rPr>
          <w:rStyle w:val="Emphasis-Remove"/>
        </w:rPr>
        <w:t xml:space="preserve"> control; and</w:t>
      </w:r>
    </w:p>
    <w:p w:rsidR="00814F15" w:rsidRPr="00F14197" w:rsidRDefault="00814F15" w:rsidP="00814F15">
      <w:pPr>
        <w:pStyle w:val="SchHead6ClausesubtextL2"/>
        <w:rPr>
          <w:rStyle w:val="Emphasis-Remove"/>
        </w:rPr>
      </w:pPr>
      <w:r w:rsidRPr="00F14197">
        <w:rPr>
          <w:rStyle w:val="Emphasis-Remove"/>
        </w:rPr>
        <w:t xml:space="preserve">commentary on the extent to which each key factor </w:t>
      </w:r>
      <w:r w:rsidR="00A527B9" w:rsidRPr="00F14197">
        <w:rPr>
          <w:rStyle w:val="Emphasis-Remove"/>
        </w:rPr>
        <w:t>was reasonably foreseeable</w:t>
      </w:r>
      <w:r w:rsidRPr="00F14197">
        <w:rPr>
          <w:rStyle w:val="Emphasis-Remove"/>
        </w:rPr>
        <w:t xml:space="preserve"> by </w:t>
      </w:r>
      <w:r w:rsidRPr="00F14197">
        <w:rPr>
          <w:rStyle w:val="Emphasis-Bold"/>
        </w:rPr>
        <w:t>Transpower</w:t>
      </w:r>
      <w:r w:rsidRPr="00F14197">
        <w:rPr>
          <w:rStyle w:val="Emphasis-Remove"/>
        </w:rPr>
        <w:t xml:space="preserve"> </w:t>
      </w:r>
      <w:r w:rsidR="00A527B9" w:rsidRPr="00F14197">
        <w:rPr>
          <w:rStyle w:val="Emphasis-Remove"/>
        </w:rPr>
        <w:t>before the</w:t>
      </w:r>
      <w:r w:rsidRPr="00F14197">
        <w:rPr>
          <w:rStyle w:val="Emphasis-Remove"/>
        </w:rPr>
        <w:t xml:space="preserve"> </w:t>
      </w:r>
      <w:r w:rsidR="000A4CB9" w:rsidRPr="00F14197">
        <w:rPr>
          <w:rStyle w:val="Emphasis-Remove"/>
        </w:rPr>
        <w:t>approval of the</w:t>
      </w:r>
      <w:r w:rsidRPr="00F14197">
        <w:rPr>
          <w:rStyle w:val="Emphasis-Remove"/>
        </w:rPr>
        <w:t xml:space="preserve"> relevant </w:t>
      </w:r>
      <w:r w:rsidRPr="00F14197">
        <w:rPr>
          <w:rStyle w:val="Emphasis-Bold"/>
        </w:rPr>
        <w:t xml:space="preserve">major capex </w:t>
      </w:r>
      <w:ins w:id="7340" w:author="ComCom" w:date="2018-03-28T00:02:00Z">
        <w:r w:rsidR="00D215F2">
          <w:rPr>
            <w:rStyle w:val="Emphasis-Bold"/>
          </w:rPr>
          <w:t xml:space="preserve">project </w:t>
        </w:r>
        <w:r w:rsidR="00D215F2">
          <w:rPr>
            <w:rStyle w:val="Emphasis-Bold"/>
            <w:b w:val="0"/>
          </w:rPr>
          <w:t xml:space="preserve">and/or </w:t>
        </w:r>
        <w:r w:rsidR="00D215F2">
          <w:rPr>
            <w:rStyle w:val="Emphasis-Bold"/>
          </w:rPr>
          <w:t>staging project(s)</w:t>
        </w:r>
      </w:ins>
      <w:del w:id="7341" w:author="ComCom" w:date="2018-03-28T00:01:00Z">
        <w:r w:rsidRPr="00F14197" w:rsidDel="00D215F2">
          <w:rPr>
            <w:rStyle w:val="Emphasis-Bold"/>
          </w:rPr>
          <w:delText>proposal</w:delText>
        </w:r>
      </w:del>
      <w:r w:rsidRPr="00F14197">
        <w:rPr>
          <w:rStyle w:val="Emphasis-Remove"/>
        </w:rPr>
        <w:t>;</w:t>
      </w:r>
    </w:p>
    <w:p w:rsidR="00834C42" w:rsidRPr="00F14197" w:rsidRDefault="00814F15" w:rsidP="003F3038">
      <w:pPr>
        <w:pStyle w:val="SchHead5ClausesubtextL1"/>
        <w:keepNext/>
        <w:ind w:left="1276" w:hanging="624"/>
        <w:rPr>
          <w:rStyle w:val="Emphasis-Remove"/>
        </w:rPr>
      </w:pPr>
      <w:r w:rsidRPr="00F14197">
        <w:rPr>
          <w:rStyle w:val="Emphasis-Remove"/>
        </w:rPr>
        <w:t>description of the likely implications of the amendment, including</w:t>
      </w:r>
      <w:r w:rsidR="00375B4D" w:rsidRPr="00F14197">
        <w:rPr>
          <w:rStyle w:val="Emphasis-Remove"/>
        </w:rPr>
        <w:t xml:space="preserve"> the </w:t>
      </w:r>
      <w:r w:rsidR="002606A5" w:rsidRPr="00F14197">
        <w:rPr>
          <w:rStyle w:val="Emphasis-Remove"/>
        </w:rPr>
        <w:t>effect</w:t>
      </w:r>
      <w:r w:rsidR="00375B4D" w:rsidRPr="00F14197">
        <w:rPr>
          <w:rStyle w:val="Emphasis-Remove"/>
        </w:rPr>
        <w:t xml:space="preserve"> over the </w:t>
      </w:r>
      <w:r w:rsidR="00375B4D" w:rsidRPr="00F14197">
        <w:rPr>
          <w:rStyle w:val="Emphasis-Bold"/>
        </w:rPr>
        <w:t>calculation period</w:t>
      </w:r>
      <w:r w:rsidR="00375B4D" w:rsidRPr="00F14197">
        <w:rPr>
          <w:rStyle w:val="Emphasis-Remove"/>
        </w:rPr>
        <w:t xml:space="preserve"> on </w:t>
      </w:r>
      <w:r w:rsidRPr="00F14197">
        <w:rPr>
          <w:rStyle w:val="Emphasis-Remove"/>
        </w:rPr>
        <w:t xml:space="preserve">other </w:t>
      </w:r>
      <w:r w:rsidRPr="00F3349C">
        <w:rPr>
          <w:rStyle w:val="Emphasis-Remove"/>
          <w:b/>
        </w:rPr>
        <w:t xml:space="preserve">approved </w:t>
      </w:r>
      <w:r w:rsidRPr="00F14197">
        <w:rPr>
          <w:rStyle w:val="Emphasis-Bold"/>
        </w:rPr>
        <w:t>major capex projects</w:t>
      </w:r>
      <w:r w:rsidR="00375B4D" w:rsidRPr="00F14197">
        <w:rPr>
          <w:rStyle w:val="Emphasis-Bold"/>
        </w:rPr>
        <w:t xml:space="preserve"> </w:t>
      </w:r>
      <w:r w:rsidR="00CA16AE" w:rsidRPr="00F14197">
        <w:rPr>
          <w:rStyle w:val="Emphasis-Remove"/>
        </w:rPr>
        <w:t>where</w:t>
      </w:r>
      <w:r w:rsidRPr="00F14197">
        <w:rPr>
          <w:rStyle w:val="Emphasis-Remove"/>
        </w:rPr>
        <w:t>, in the case of</w:t>
      </w:r>
      <w:r w:rsidR="00CA16AE" w:rsidRPr="00F14197">
        <w:rPr>
          <w:rStyle w:val="Emphasis-Remove"/>
        </w:rPr>
        <w:t xml:space="preserve"> a</w:t>
      </w:r>
      <w:ins w:id="7342" w:author="ComCom" w:date="2018-03-28T00:03:00Z">
        <w:r w:rsidR="00F3349C">
          <w:rPr>
            <w:rStyle w:val="Emphasis-Remove"/>
          </w:rPr>
          <w:t>n</w:t>
        </w:r>
      </w:ins>
      <w:r w:rsidR="00CA16AE" w:rsidRPr="00F14197">
        <w:rPr>
          <w:rStyle w:val="Emphasis-Remove"/>
        </w:rPr>
        <w:t xml:space="preserve"> </w:t>
      </w:r>
      <w:ins w:id="7343" w:author="ComCom" w:date="2018-03-28T00:03:00Z">
        <w:r w:rsidR="00F3349C">
          <w:rPr>
            <w:rStyle w:val="Emphasis-Remove"/>
            <w:b/>
          </w:rPr>
          <w:t xml:space="preserve">approved </w:t>
        </w:r>
      </w:ins>
      <w:r w:rsidR="00425C69" w:rsidRPr="00F14197">
        <w:rPr>
          <w:rStyle w:val="Emphasis-Bold"/>
        </w:rPr>
        <w:t>major capex project</w:t>
      </w:r>
      <w:r w:rsidR="00CA16AE" w:rsidRPr="00F14197">
        <w:rPr>
          <w:rStyle w:val="Emphasis-Remove"/>
        </w:rPr>
        <w:t xml:space="preserve"> that is a</w:t>
      </w:r>
      <w:r w:rsidRPr="00F14197">
        <w:rPr>
          <w:rStyle w:val="Emphasis-Remove"/>
        </w:rPr>
        <w:t>-</w:t>
      </w:r>
    </w:p>
    <w:p w:rsidR="00834C42" w:rsidRPr="00F14197" w:rsidRDefault="00814F15">
      <w:pPr>
        <w:pStyle w:val="SchHead6ClausesubtextL2"/>
        <w:rPr>
          <w:rStyle w:val="Emphasis-Bold"/>
          <w:b w:val="0"/>
          <w:bCs w:val="0"/>
        </w:rPr>
      </w:pPr>
      <w:r w:rsidRPr="00F14197">
        <w:rPr>
          <w:rStyle w:val="Emphasis-Bold"/>
        </w:rPr>
        <w:t>transmission investment</w:t>
      </w:r>
      <w:r w:rsidRPr="00F14197">
        <w:rPr>
          <w:rStyle w:val="Emphasis-Remove"/>
        </w:rPr>
        <w:t>,</w:t>
      </w:r>
      <w:r w:rsidR="00375B4D" w:rsidRPr="00F14197">
        <w:rPr>
          <w:rStyle w:val="Emphasis-Remove"/>
        </w:rPr>
        <w:t xml:space="preserve"> </w:t>
      </w:r>
      <w:r w:rsidR="009B160E" w:rsidRPr="00F14197">
        <w:t xml:space="preserve">the last asset to be delivered by the </w:t>
      </w:r>
      <w:r w:rsidR="009B160E" w:rsidRPr="00F14197">
        <w:rPr>
          <w:rStyle w:val="Emphasis-Bold"/>
        </w:rPr>
        <w:t>project</w:t>
      </w:r>
      <w:r w:rsidR="00375B4D" w:rsidRPr="00F14197">
        <w:rPr>
          <w:rStyle w:val="Emphasis-Remove"/>
        </w:rPr>
        <w:t xml:space="preserve"> </w:t>
      </w:r>
      <w:r w:rsidR="00CA16AE" w:rsidRPr="00F14197">
        <w:rPr>
          <w:rStyle w:val="Emphasis-Remove"/>
        </w:rPr>
        <w:t>ha</w:t>
      </w:r>
      <w:r w:rsidR="009B160E" w:rsidRPr="00F14197">
        <w:rPr>
          <w:rStyle w:val="Emphasis-Remove"/>
        </w:rPr>
        <w:t xml:space="preserve">s </w:t>
      </w:r>
      <w:r w:rsidR="00375B4D" w:rsidRPr="00F14197">
        <w:rPr>
          <w:rStyle w:val="Emphasis-Remove"/>
        </w:rPr>
        <w:t>not yet</w:t>
      </w:r>
      <w:r w:rsidR="00CA16AE" w:rsidRPr="00F14197">
        <w:rPr>
          <w:rStyle w:val="Emphasis-Remove"/>
        </w:rPr>
        <w:t xml:space="preserve"> been</w:t>
      </w:r>
      <w:r w:rsidRPr="00F14197">
        <w:rPr>
          <w:rStyle w:val="Emphasis-Remove"/>
        </w:rPr>
        <w:t xml:space="preserve"> </w:t>
      </w:r>
      <w:r w:rsidRPr="00F14197">
        <w:rPr>
          <w:rStyle w:val="Emphasis-Bold"/>
        </w:rPr>
        <w:t>commissioned</w:t>
      </w:r>
      <w:r w:rsidRPr="00F14197">
        <w:rPr>
          <w:rStyle w:val="Emphasis-Remove"/>
        </w:rPr>
        <w:t>; or</w:t>
      </w:r>
    </w:p>
    <w:p w:rsidR="00834C42" w:rsidRPr="00F14197" w:rsidRDefault="00814F15">
      <w:pPr>
        <w:pStyle w:val="SchHead6ClausesubtextL2"/>
        <w:rPr>
          <w:rStyle w:val="Emphasis-Remove"/>
        </w:rPr>
      </w:pPr>
      <w:r w:rsidRPr="00F14197">
        <w:rPr>
          <w:rStyle w:val="Emphasis-Bold"/>
        </w:rPr>
        <w:t>non-transmission solution</w:t>
      </w:r>
      <w:r w:rsidRPr="00F14197">
        <w:rPr>
          <w:rStyle w:val="Emphasis-Remove"/>
        </w:rPr>
        <w:t xml:space="preserve">, </w:t>
      </w:r>
      <w:r w:rsidR="00CA16AE" w:rsidRPr="00F14197">
        <w:rPr>
          <w:rStyle w:val="Emphasis-Remove"/>
        </w:rPr>
        <w:t>has</w:t>
      </w:r>
      <w:r w:rsidR="00375B4D" w:rsidRPr="00F14197">
        <w:rPr>
          <w:rStyle w:val="Emphasis-Remove"/>
        </w:rPr>
        <w:t xml:space="preserve"> not yet</w:t>
      </w:r>
      <w:r w:rsidR="0047755D" w:rsidRPr="00F14197">
        <w:rPr>
          <w:rStyle w:val="Emphasis-Remove"/>
        </w:rPr>
        <w:t xml:space="preserve"> achieved</w:t>
      </w:r>
      <w:r w:rsidR="00375B4D" w:rsidRPr="00F14197">
        <w:rPr>
          <w:rStyle w:val="Emphasis-Remove"/>
        </w:rPr>
        <w:t xml:space="preserve"> </w:t>
      </w:r>
      <w:r w:rsidR="00425C69" w:rsidRPr="00F14197">
        <w:rPr>
          <w:rStyle w:val="Emphasis-Bold"/>
        </w:rPr>
        <w:t>complet</w:t>
      </w:r>
      <w:r w:rsidR="0047755D" w:rsidRPr="00F14197">
        <w:rPr>
          <w:rStyle w:val="Emphasis-Bold"/>
        </w:rPr>
        <w:t>ion</w:t>
      </w:r>
      <w:r w:rsidR="00375B4D" w:rsidRPr="00F14197">
        <w:rPr>
          <w:rStyle w:val="Emphasis-Remove"/>
        </w:rPr>
        <w:t>.</w:t>
      </w:r>
    </w:p>
    <w:p w:rsidR="00814F15" w:rsidRPr="00F14197" w:rsidRDefault="00814F15" w:rsidP="00814F15">
      <w:pPr>
        <w:pStyle w:val="SchHead5ClausesubtextL1"/>
        <w:rPr>
          <w:rStyle w:val="Emphasis-Remove"/>
        </w:rPr>
      </w:pPr>
      <w:r w:rsidRPr="00F14197">
        <w:rPr>
          <w:rStyle w:val="Emphasis-Remove"/>
        </w:rPr>
        <w:t xml:space="preserve">statement as to whether the </w:t>
      </w:r>
      <w:r w:rsidRPr="00F14197">
        <w:rPr>
          <w:rStyle w:val="Emphasis-Bold"/>
        </w:rPr>
        <w:t>net electricity market benefit</w:t>
      </w:r>
      <w:r w:rsidRPr="00F14197">
        <w:rPr>
          <w:rStyle w:val="Emphasis-Remove"/>
        </w:rPr>
        <w:t xml:space="preserve"> of the </w:t>
      </w:r>
      <w:ins w:id="7344" w:author="ComCom" w:date="2018-03-28T00:03:00Z">
        <w:r w:rsidR="00BF3510">
          <w:rPr>
            <w:rStyle w:val="Emphasis-Remove"/>
            <w:b/>
          </w:rPr>
          <w:t xml:space="preserve">approved </w:t>
        </w:r>
      </w:ins>
      <w:r w:rsidRPr="00F14197">
        <w:rPr>
          <w:rStyle w:val="Emphasis-Bold"/>
        </w:rPr>
        <w:t xml:space="preserve">major capex project </w:t>
      </w:r>
      <w:r w:rsidRPr="00F14197">
        <w:rPr>
          <w:rStyle w:val="Emphasis-Remove"/>
        </w:rPr>
        <w:t xml:space="preserve">is materially lower at the time of the </w:t>
      </w:r>
      <w:r w:rsidR="00375B4D" w:rsidRPr="00F14197">
        <w:rPr>
          <w:rStyle w:val="Emphasis-Remove"/>
        </w:rPr>
        <w:t xml:space="preserve">amendment </w:t>
      </w:r>
      <w:r w:rsidRPr="00F14197">
        <w:rPr>
          <w:rStyle w:val="Emphasis-Remove"/>
        </w:rPr>
        <w:t xml:space="preserve">application than when the relevant </w:t>
      </w:r>
      <w:r w:rsidRPr="00F14197">
        <w:rPr>
          <w:rStyle w:val="Emphasis-Bold"/>
        </w:rPr>
        <w:t xml:space="preserve">major capex </w:t>
      </w:r>
      <w:ins w:id="7345" w:author="ComCom" w:date="2018-03-28T00:04:00Z">
        <w:r w:rsidR="00BF3510">
          <w:rPr>
            <w:rStyle w:val="Emphasis-Bold"/>
          </w:rPr>
          <w:t xml:space="preserve">project </w:t>
        </w:r>
      </w:ins>
      <w:del w:id="7346" w:author="ComCom" w:date="2018-03-28T00:04:00Z">
        <w:r w:rsidRPr="00F14197" w:rsidDel="00BF3510">
          <w:rPr>
            <w:rStyle w:val="Emphasis-Bold"/>
          </w:rPr>
          <w:delText xml:space="preserve">proposal </w:delText>
        </w:r>
      </w:del>
      <w:r w:rsidRPr="00F14197">
        <w:rPr>
          <w:rStyle w:val="Emphasis-Remove"/>
        </w:rPr>
        <w:t xml:space="preserve">was approved and if so, current quantum of its </w:t>
      </w:r>
      <w:r w:rsidRPr="00F14197">
        <w:rPr>
          <w:rStyle w:val="Emphasis-Bold"/>
        </w:rPr>
        <w:t>net electricity market benefit</w:t>
      </w:r>
      <w:r w:rsidRPr="00F14197">
        <w:rPr>
          <w:rStyle w:val="Emphasis-Remove"/>
        </w:rPr>
        <w:t>; and</w:t>
      </w:r>
    </w:p>
    <w:p w:rsidR="000A4CB9" w:rsidRPr="00F14197" w:rsidRDefault="00814F15" w:rsidP="00814F15">
      <w:pPr>
        <w:pStyle w:val="SchHead5ClausesubtextL1"/>
        <w:rPr>
          <w:rStyle w:val="Emphasis-Remove"/>
        </w:rPr>
      </w:pPr>
      <w:r w:rsidRPr="00F14197">
        <w:rPr>
          <w:rStyle w:val="Emphasis-Remove"/>
        </w:rPr>
        <w:t xml:space="preserve">explanation as to why making the proposed amendment would promote the long-term benefit of </w:t>
      </w:r>
      <w:r w:rsidRPr="00F14197">
        <w:rPr>
          <w:rStyle w:val="Emphasis-Bold"/>
        </w:rPr>
        <w:t>consumers</w:t>
      </w:r>
      <w:r w:rsidR="000A4CB9" w:rsidRPr="00F14197">
        <w:rPr>
          <w:rStyle w:val="Emphasis-Remove"/>
        </w:rPr>
        <w:t>, taking into account:</w:t>
      </w:r>
    </w:p>
    <w:p w:rsidR="00834C42" w:rsidRPr="00F14197" w:rsidRDefault="00814F15">
      <w:pPr>
        <w:pStyle w:val="SchHead6ClausesubtextL2"/>
      </w:pPr>
      <w:r w:rsidRPr="00F14197">
        <w:rPr>
          <w:rStyle w:val="Emphasis-Remove"/>
        </w:rPr>
        <w:t xml:space="preserve">any </w:t>
      </w:r>
      <w:r w:rsidRPr="00F14197">
        <w:t>costs that are sunk</w:t>
      </w:r>
      <w:r w:rsidR="000A4CB9" w:rsidRPr="00F14197">
        <w:t>;</w:t>
      </w:r>
    </w:p>
    <w:p w:rsidR="00834C42" w:rsidRPr="00F14197" w:rsidRDefault="00814F15">
      <w:pPr>
        <w:pStyle w:val="SchHead6ClausesubtextL2"/>
      </w:pPr>
      <w:r w:rsidRPr="00F14197">
        <w:t xml:space="preserve">the context in which the </w:t>
      </w:r>
      <w:r w:rsidRPr="00F14197">
        <w:rPr>
          <w:rStyle w:val="Emphasis-Bold"/>
        </w:rPr>
        <w:t>major capex proposal</w:t>
      </w:r>
      <w:r w:rsidRPr="00F14197">
        <w:t xml:space="preserve"> was made</w:t>
      </w:r>
      <w:r w:rsidR="000A4CB9" w:rsidRPr="00F14197">
        <w:t>; and</w:t>
      </w:r>
    </w:p>
    <w:p w:rsidR="00834C42" w:rsidRPr="00F14197" w:rsidRDefault="000A4CB9">
      <w:pPr>
        <w:pStyle w:val="SchHead6ClausesubtextL2"/>
        <w:rPr>
          <w:rStyle w:val="Emphasis-Remove"/>
        </w:rPr>
      </w:pPr>
      <w:r w:rsidRPr="00F14197">
        <w:t xml:space="preserve">the context in which </w:t>
      </w:r>
      <w:r w:rsidR="00814F15" w:rsidRPr="00F14197">
        <w:t xml:space="preserve">any subsequent amendments to the approval were made by the </w:t>
      </w:r>
      <w:r w:rsidR="00814F15" w:rsidRPr="00F14197">
        <w:rPr>
          <w:rStyle w:val="Emphasis-Bold"/>
        </w:rPr>
        <w:t>Commission</w:t>
      </w:r>
      <w:r w:rsidR="00814F15" w:rsidRPr="00F14197">
        <w:t>.</w:t>
      </w:r>
    </w:p>
    <w:p w:rsidR="006F7A2D" w:rsidRPr="00F14197" w:rsidRDefault="009A6AD4" w:rsidP="006F7A2D">
      <w:pPr>
        <w:pStyle w:val="SchHead2Division"/>
      </w:pPr>
      <w:bookmarkStart w:id="7347" w:name="_Ref310868727"/>
      <w:bookmarkStart w:id="7348" w:name="_Toc499036520"/>
      <w:bookmarkStart w:id="7349" w:name="_Toc510017444"/>
      <w:r w:rsidRPr="00F14197">
        <w:t xml:space="preserve">Sunk </w:t>
      </w:r>
      <w:r w:rsidR="00B26969" w:rsidRPr="00F14197">
        <w:t>c</w:t>
      </w:r>
      <w:r w:rsidR="006F7A2D" w:rsidRPr="00F14197">
        <w:t>ost</w:t>
      </w:r>
      <w:r w:rsidRPr="00F14197">
        <w:t xml:space="preserve">s </w:t>
      </w:r>
      <w:r w:rsidR="00B26969" w:rsidRPr="00F14197">
        <w:t>a</w:t>
      </w:r>
      <w:r w:rsidR="006F7A2D" w:rsidRPr="00F14197">
        <w:t>pplications</w:t>
      </w:r>
      <w:bookmarkEnd w:id="7337"/>
      <w:bookmarkEnd w:id="7347"/>
      <w:bookmarkEnd w:id="7348"/>
      <w:bookmarkEnd w:id="7349"/>
    </w:p>
    <w:p w:rsidR="006F7A2D" w:rsidRPr="00F14197" w:rsidRDefault="006F7A2D" w:rsidP="006F7A2D">
      <w:pPr>
        <w:pStyle w:val="SchHead4Clause"/>
      </w:pPr>
      <w:r w:rsidRPr="00F14197">
        <w:t>Information to be provided</w:t>
      </w:r>
    </w:p>
    <w:p w:rsidR="006F7A2D" w:rsidRPr="00F14197" w:rsidRDefault="006F7A2D" w:rsidP="006F7A2D">
      <w:pPr>
        <w:pStyle w:val="UnnumberedL1"/>
      </w:pPr>
      <w:r w:rsidRPr="00F14197">
        <w:t>For the purpose of clause</w:t>
      </w:r>
      <w:r w:rsidR="00814F15" w:rsidRPr="00F14197">
        <w:t xml:space="preserve"> </w:t>
      </w:r>
      <w:r w:rsidR="00D1640D" w:rsidRPr="00F14197">
        <w:fldChar w:fldCharType="begin"/>
      </w:r>
      <w:r w:rsidR="00814F15" w:rsidRPr="00F14197">
        <w:instrText xml:space="preserve"> REF _Ref305747633 \r \h </w:instrText>
      </w:r>
      <w:r w:rsidR="00FC6048" w:rsidRPr="00F14197">
        <w:instrText xml:space="preserve"> \* MERGEFORMAT </w:instrText>
      </w:r>
      <w:r w:rsidR="00D1640D" w:rsidRPr="00F14197">
        <w:fldChar w:fldCharType="separate"/>
      </w:r>
      <w:r w:rsidR="00436C22">
        <w:t>(1)</w:t>
      </w:r>
      <w:r w:rsidR="00D1640D" w:rsidRPr="00F14197">
        <w:fldChar w:fldCharType="end"/>
      </w:r>
      <w:r w:rsidRPr="00F14197">
        <w:t>, the</w:t>
      </w:r>
      <w:r w:rsidR="000A6906" w:rsidRPr="00F14197">
        <w:t xml:space="preserve"> application for the</w:t>
      </w:r>
      <w:r w:rsidRPr="00F14197">
        <w:t xml:space="preserve"> </w:t>
      </w:r>
      <w:r w:rsidR="00817797" w:rsidRPr="00F14197">
        <w:rPr>
          <w:rStyle w:val="Emphasis-Bold"/>
        </w:rPr>
        <w:t>major capex sunk costs adjustment</w:t>
      </w:r>
      <w:r w:rsidRPr="00F14197">
        <w:t xml:space="preserve"> must include the information listed or described in this division.</w:t>
      </w:r>
    </w:p>
    <w:p w:rsidR="006F7A2D" w:rsidRPr="00F14197" w:rsidRDefault="006F7A2D" w:rsidP="006F7A2D">
      <w:pPr>
        <w:pStyle w:val="SchHead4Clause"/>
      </w:pPr>
      <w:r w:rsidRPr="00F14197">
        <w:t>Project identification and specifications</w:t>
      </w:r>
    </w:p>
    <w:p w:rsidR="006F7A2D" w:rsidRPr="00F14197" w:rsidRDefault="006F7A2D" w:rsidP="006F7A2D">
      <w:pPr>
        <w:pStyle w:val="UnnumberedL1"/>
        <w:rPr>
          <w:rStyle w:val="Emphasis-Bold"/>
        </w:rPr>
      </w:pPr>
      <w:r w:rsidRPr="00F14197">
        <w:rPr>
          <w:rStyle w:val="Emphasis-Remove"/>
        </w:rPr>
        <w:t xml:space="preserve">identification of relevant </w:t>
      </w:r>
      <w:ins w:id="7350" w:author="ComCom" w:date="2018-03-28T00:04:00Z">
        <w:r w:rsidR="00CE633B">
          <w:rPr>
            <w:rStyle w:val="Emphasis-Remove"/>
            <w:b/>
          </w:rPr>
          <w:t xml:space="preserve">approved </w:t>
        </w:r>
      </w:ins>
      <w:r w:rsidRPr="00F14197">
        <w:rPr>
          <w:rStyle w:val="Emphasis-Bold"/>
        </w:rPr>
        <w:t>major capex project</w:t>
      </w:r>
      <w:r w:rsidRPr="00F14197">
        <w:rPr>
          <w:rStyle w:val="Emphasis-Remove"/>
        </w:rPr>
        <w:t>;</w:t>
      </w:r>
      <w:r w:rsidRPr="00F14197">
        <w:rPr>
          <w:rStyle w:val="Emphasis-Bold"/>
        </w:rPr>
        <w:t xml:space="preserve"> </w:t>
      </w:r>
    </w:p>
    <w:p w:rsidR="006F7A2D" w:rsidRPr="00F14197" w:rsidRDefault="006F7A2D" w:rsidP="006F7A2D">
      <w:pPr>
        <w:pStyle w:val="SchHead4Clause"/>
        <w:rPr>
          <w:rStyle w:val="Emphasis-Remove"/>
          <w:bCs/>
        </w:rPr>
      </w:pPr>
      <w:bookmarkStart w:id="7351" w:name="_Ref305753999"/>
      <w:r w:rsidRPr="00F14197">
        <w:rPr>
          <w:rStyle w:val="Emphasis-Remove"/>
        </w:rPr>
        <w:lastRenderedPageBreak/>
        <w:t>S</w:t>
      </w:r>
      <w:r w:rsidR="00E779D5" w:rsidRPr="00F14197">
        <w:rPr>
          <w:rStyle w:val="Emphasis-Remove"/>
        </w:rPr>
        <w:t xml:space="preserve">unk costs </w:t>
      </w:r>
      <w:r w:rsidRPr="00F14197">
        <w:rPr>
          <w:rStyle w:val="Emphasis-Remove"/>
        </w:rPr>
        <w:t>approvals sought</w:t>
      </w:r>
      <w:bookmarkEnd w:id="7351"/>
    </w:p>
    <w:p w:rsidR="00FA0716" w:rsidRPr="00F14197" w:rsidRDefault="0029131E">
      <w:pPr>
        <w:pStyle w:val="UnnumberedL1"/>
        <w:rPr>
          <w:rStyle w:val="Emphasis-Remove"/>
        </w:rPr>
      </w:pPr>
      <w:bookmarkStart w:id="7352" w:name="_Ref305753533"/>
      <w:r w:rsidRPr="00F14197">
        <w:rPr>
          <w:rStyle w:val="Emphasis-Remove"/>
        </w:rPr>
        <w:t xml:space="preserve">quantum of </w:t>
      </w:r>
      <w:r w:rsidR="00817797" w:rsidRPr="00F14197">
        <w:rPr>
          <w:rStyle w:val="Emphasis-Bold"/>
        </w:rPr>
        <w:t>major capex</w:t>
      </w:r>
      <w:r w:rsidRPr="00F14197">
        <w:rPr>
          <w:rStyle w:val="Emphasis-Remove"/>
        </w:rPr>
        <w:t xml:space="preserve"> that is sought to be recovered as sunk costs</w:t>
      </w:r>
      <w:r w:rsidR="006F7A2D" w:rsidRPr="00F14197">
        <w:rPr>
          <w:rStyle w:val="Emphasis-Remove"/>
        </w:rPr>
        <w:t>;</w:t>
      </w:r>
      <w:bookmarkEnd w:id="7352"/>
      <w:r w:rsidR="006F7A2D" w:rsidRPr="00F14197">
        <w:rPr>
          <w:rStyle w:val="Emphasis-Remove"/>
        </w:rPr>
        <w:t xml:space="preserve"> </w:t>
      </w:r>
    </w:p>
    <w:p w:rsidR="0029131E" w:rsidRPr="00F14197" w:rsidRDefault="0029131E" w:rsidP="0029131E">
      <w:pPr>
        <w:pStyle w:val="SchHead4Clause"/>
        <w:rPr>
          <w:rStyle w:val="Emphasis-Remove"/>
          <w:b w:val="0"/>
        </w:rPr>
      </w:pPr>
      <w:r w:rsidRPr="00F14197">
        <w:rPr>
          <w:rStyle w:val="Emphasis-Remove"/>
        </w:rPr>
        <w:t>Current and forecast expenditure</w:t>
      </w:r>
    </w:p>
    <w:p w:rsidR="007F1E17" w:rsidRPr="00F14197" w:rsidRDefault="007F1E17" w:rsidP="007F1E17">
      <w:pPr>
        <w:pStyle w:val="UnnumberedL1"/>
        <w:rPr>
          <w:rStyle w:val="Emphasis-Bold"/>
          <w:b w:val="0"/>
          <w:bCs w:val="0"/>
        </w:rPr>
      </w:pPr>
      <w:r w:rsidRPr="00F14197">
        <w:rPr>
          <w:rStyle w:val="Emphasis-Bold"/>
          <w:b w:val="0"/>
          <w:bCs w:val="0"/>
        </w:rPr>
        <w:t>information on current and forecast expenditure, including-</w:t>
      </w:r>
    </w:p>
    <w:p w:rsidR="0029131E" w:rsidRPr="00F14197" w:rsidRDefault="0029131E" w:rsidP="0029131E">
      <w:pPr>
        <w:pStyle w:val="SchHead6ClausesubtextL2"/>
        <w:rPr>
          <w:rStyle w:val="Emphasis-Remove"/>
        </w:rPr>
      </w:pPr>
      <w:r w:rsidRPr="00F14197">
        <w:rPr>
          <w:rStyle w:val="Emphasis-Bold"/>
        </w:rPr>
        <w:t>major capex</w:t>
      </w:r>
      <w:r w:rsidRPr="00F14197">
        <w:rPr>
          <w:rStyle w:val="Emphasis-Remove"/>
        </w:rPr>
        <w:t xml:space="preserve"> incurred;</w:t>
      </w:r>
    </w:p>
    <w:p w:rsidR="00FA0716" w:rsidRPr="00F14197" w:rsidRDefault="0029131E">
      <w:pPr>
        <w:pStyle w:val="SchHead6ClausesubtextL2"/>
        <w:rPr>
          <w:rStyle w:val="Emphasis-Remove"/>
        </w:rPr>
      </w:pPr>
      <w:r w:rsidRPr="00F14197">
        <w:rPr>
          <w:rStyle w:val="Emphasis-Remove"/>
        </w:rPr>
        <w:t xml:space="preserve">forecast remaining </w:t>
      </w:r>
      <w:r w:rsidRPr="00F14197">
        <w:rPr>
          <w:rStyle w:val="Emphasis-Bold"/>
        </w:rPr>
        <w:t>major capex</w:t>
      </w:r>
      <w:r w:rsidR="00817797" w:rsidRPr="00F14197">
        <w:rPr>
          <w:rStyle w:val="Emphasis-Remove"/>
        </w:rPr>
        <w:t xml:space="preserve"> to be incurred</w:t>
      </w:r>
      <w:r w:rsidRPr="00F14197">
        <w:rPr>
          <w:rStyle w:val="Emphasis-Remove"/>
        </w:rPr>
        <w:t>;</w:t>
      </w:r>
    </w:p>
    <w:p w:rsidR="00FA0716" w:rsidRPr="00F14197" w:rsidRDefault="00C7680D">
      <w:pPr>
        <w:pStyle w:val="SchHead6ClausesubtextL2"/>
        <w:rPr>
          <w:rStyle w:val="Emphasis-Remove"/>
        </w:rPr>
      </w:pPr>
      <w:r w:rsidRPr="00F14197">
        <w:rPr>
          <w:rStyle w:val="Emphasis-Remove"/>
        </w:rPr>
        <w:t xml:space="preserve">calculations showing how the amount in clause </w:t>
      </w:r>
      <w:r w:rsidR="00D1640D" w:rsidRPr="00F14197">
        <w:rPr>
          <w:rStyle w:val="Emphasis-Remove"/>
        </w:rPr>
        <w:fldChar w:fldCharType="begin"/>
      </w:r>
      <w:r w:rsidRPr="00F14197">
        <w:rPr>
          <w:rStyle w:val="Emphasis-Remove"/>
        </w:rPr>
        <w:instrText xml:space="preserve"> REF _Ref305753999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H21</w:t>
      </w:r>
      <w:r w:rsidR="00D1640D" w:rsidRPr="00F14197">
        <w:rPr>
          <w:rStyle w:val="Emphasis-Remove"/>
        </w:rPr>
        <w:fldChar w:fldCharType="end"/>
      </w:r>
      <w:r w:rsidRPr="00F14197">
        <w:rPr>
          <w:rStyle w:val="Emphasis-Remove"/>
        </w:rPr>
        <w:t xml:space="preserve"> was calculated;</w:t>
      </w:r>
    </w:p>
    <w:p w:rsidR="00FA0716" w:rsidRPr="00F14197" w:rsidRDefault="00C7680D">
      <w:pPr>
        <w:pStyle w:val="SchHead6ClausesubtextL2"/>
        <w:rPr>
          <w:rStyle w:val="Emphasis-Remove"/>
        </w:rPr>
      </w:pPr>
      <w:r w:rsidRPr="00F14197">
        <w:rPr>
          <w:rStyle w:val="Emphasis-Remove"/>
        </w:rPr>
        <w:t xml:space="preserve">assumptions made in calculating the amount in clause </w:t>
      </w:r>
      <w:r w:rsidR="00D1640D" w:rsidRPr="00F14197">
        <w:rPr>
          <w:rStyle w:val="Emphasis-Remove"/>
        </w:rPr>
        <w:fldChar w:fldCharType="begin"/>
      </w:r>
      <w:r w:rsidRPr="00F14197">
        <w:rPr>
          <w:rStyle w:val="Emphasis-Remove"/>
        </w:rPr>
        <w:instrText xml:space="preserve"> REF _Ref305753999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H21</w:t>
      </w:r>
      <w:r w:rsidR="00D1640D" w:rsidRPr="00F14197">
        <w:rPr>
          <w:rStyle w:val="Emphasis-Remove"/>
        </w:rPr>
        <w:fldChar w:fldCharType="end"/>
      </w:r>
      <w:r w:rsidRPr="00F14197">
        <w:rPr>
          <w:rStyle w:val="Emphasis-Remove"/>
        </w:rPr>
        <w:t>;</w:t>
      </w:r>
      <w:r w:rsidR="000A6906" w:rsidRPr="00F14197">
        <w:rPr>
          <w:rStyle w:val="Emphasis-Remove"/>
        </w:rPr>
        <w:t xml:space="preserve"> and</w:t>
      </w:r>
    </w:p>
    <w:p w:rsidR="0029131E" w:rsidRPr="00F14197" w:rsidRDefault="0029131E" w:rsidP="0029131E">
      <w:pPr>
        <w:pStyle w:val="SchHead6ClausesubtextL2"/>
        <w:rPr>
          <w:rStyle w:val="Emphasis-Remove"/>
        </w:rPr>
      </w:pPr>
      <w:r w:rsidRPr="00F14197">
        <w:rPr>
          <w:rStyle w:val="Emphasis-Remove"/>
        </w:rPr>
        <w:t xml:space="preserve">evidence in support of the </w:t>
      </w:r>
      <w:r w:rsidR="00817797" w:rsidRPr="00F14197">
        <w:rPr>
          <w:rStyle w:val="Emphasis-Bold"/>
        </w:rPr>
        <w:t>major capex</w:t>
      </w:r>
      <w:r w:rsidRPr="00F14197">
        <w:rPr>
          <w:rStyle w:val="Emphasis-Remove"/>
        </w:rPr>
        <w:t xml:space="preserve"> incurred, forecast remaining </w:t>
      </w:r>
      <w:r w:rsidR="007F14A7" w:rsidRPr="00F14197">
        <w:rPr>
          <w:rStyle w:val="Emphasis-Bold"/>
        </w:rPr>
        <w:t>capital expenditure</w:t>
      </w:r>
      <w:r w:rsidRPr="00F14197">
        <w:rPr>
          <w:rStyle w:val="Emphasis-Remove"/>
        </w:rPr>
        <w:t xml:space="preserve"> and the amount in </w:t>
      </w:r>
      <w:r w:rsidR="00C7680D" w:rsidRPr="00F14197">
        <w:rPr>
          <w:rStyle w:val="Emphasis-Remove"/>
        </w:rPr>
        <w:t xml:space="preserve">clause </w:t>
      </w:r>
      <w:r w:rsidR="00D1640D" w:rsidRPr="00F14197">
        <w:rPr>
          <w:rStyle w:val="Emphasis-Remove"/>
        </w:rPr>
        <w:fldChar w:fldCharType="begin"/>
      </w:r>
      <w:r w:rsidR="00C7680D" w:rsidRPr="00F14197">
        <w:rPr>
          <w:rStyle w:val="Emphasis-Remove"/>
        </w:rPr>
        <w:instrText xml:space="preserve"> REF _Ref305753999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H21</w:t>
      </w:r>
      <w:r w:rsidR="00D1640D" w:rsidRPr="00F14197">
        <w:rPr>
          <w:rStyle w:val="Emphasis-Remove"/>
        </w:rPr>
        <w:fldChar w:fldCharType="end"/>
      </w:r>
      <w:r w:rsidRPr="00F14197">
        <w:rPr>
          <w:rStyle w:val="Emphasis-Remove"/>
        </w:rPr>
        <w:t>, including</w:t>
      </w:r>
      <w:r w:rsidR="007F14A7" w:rsidRPr="00F14197">
        <w:rPr>
          <w:rStyle w:val="Emphasis-Remove"/>
        </w:rPr>
        <w:t>, where applicable,</w:t>
      </w:r>
      <w:r w:rsidRPr="00F14197">
        <w:rPr>
          <w:rStyle w:val="Emphasis-Remove"/>
        </w:rPr>
        <w:t xml:space="preserve"> </w:t>
      </w:r>
      <w:r w:rsidRPr="00F14197">
        <w:rPr>
          <w:rStyle w:val="Emphasis-Bold"/>
        </w:rPr>
        <w:t>documents</w:t>
      </w:r>
      <w:r w:rsidRPr="00F14197">
        <w:rPr>
          <w:rStyle w:val="Emphasis-Remove"/>
        </w:rPr>
        <w:t xml:space="preserve"> and correspondence from manufacturers, suppliers, contractors and other relevant parties</w:t>
      </w:r>
      <w:r w:rsidR="000A6906" w:rsidRPr="00F14197">
        <w:rPr>
          <w:rStyle w:val="Emphasis-Remove"/>
        </w:rPr>
        <w:t>.</w:t>
      </w:r>
    </w:p>
    <w:p w:rsidR="006F7A2D" w:rsidRPr="00F14197" w:rsidRDefault="006F7A2D" w:rsidP="006F7A2D">
      <w:pPr>
        <w:pStyle w:val="SchHead4Clause"/>
        <w:rPr>
          <w:rStyle w:val="Emphasis-Remove"/>
        </w:rPr>
      </w:pPr>
      <w:r w:rsidRPr="00F14197">
        <w:rPr>
          <w:rStyle w:val="Emphasis-Remove"/>
        </w:rPr>
        <w:t>Progress of project</w:t>
      </w:r>
    </w:p>
    <w:p w:rsidR="006F7A2D" w:rsidRPr="00F14197" w:rsidRDefault="006F7A2D" w:rsidP="006F7A2D">
      <w:pPr>
        <w:pStyle w:val="UnnumberedL1"/>
        <w:rPr>
          <w:rStyle w:val="Emphasis-Remove"/>
        </w:rPr>
      </w:pPr>
      <w:r w:rsidRPr="00F14197">
        <w:rPr>
          <w:rStyle w:val="Emphasis-Remove"/>
        </w:rPr>
        <w:t xml:space="preserve">description of progress made on the </w:t>
      </w:r>
      <w:ins w:id="7353" w:author="ComCom" w:date="2018-03-28T00:05:00Z">
        <w:r w:rsidR="00CE633B">
          <w:rPr>
            <w:rStyle w:val="Emphasis-Remove"/>
            <w:b/>
          </w:rPr>
          <w:t xml:space="preserve">approved </w:t>
        </w:r>
      </w:ins>
      <w:r w:rsidRPr="00F14197">
        <w:rPr>
          <w:rStyle w:val="Emphasis-Bold"/>
        </w:rPr>
        <w:t>major capex project</w:t>
      </w:r>
      <w:r w:rsidRPr="00F14197">
        <w:rPr>
          <w:rStyle w:val="Emphasis-Remove"/>
        </w:rPr>
        <w:t>, including details of-</w:t>
      </w:r>
    </w:p>
    <w:p w:rsidR="006F7A2D" w:rsidRPr="00F14197" w:rsidRDefault="006F7A2D" w:rsidP="006F7A2D">
      <w:pPr>
        <w:pStyle w:val="SchHead6ClausesubtextL2"/>
        <w:rPr>
          <w:rStyle w:val="Emphasis-Remove"/>
        </w:rPr>
      </w:pPr>
      <w:r w:rsidRPr="00F14197">
        <w:rPr>
          <w:rStyle w:val="Emphasis-Remove"/>
        </w:rPr>
        <w:t>planning processes undertaken;</w:t>
      </w:r>
    </w:p>
    <w:p w:rsidR="006F7A2D" w:rsidRPr="00F14197" w:rsidRDefault="006F7A2D" w:rsidP="006F7A2D">
      <w:pPr>
        <w:pStyle w:val="SchHead6ClausesubtextL2"/>
        <w:rPr>
          <w:rStyle w:val="Emphasis-Remove"/>
        </w:rPr>
      </w:pPr>
      <w:r w:rsidRPr="00F14197">
        <w:rPr>
          <w:rStyle w:val="Emphasis-Remove"/>
        </w:rPr>
        <w:t>resource management consents, other regulatory consents</w:t>
      </w:r>
      <w:r w:rsidR="00241026" w:rsidRPr="00F14197">
        <w:rPr>
          <w:rStyle w:val="Emphasis-Remove"/>
        </w:rPr>
        <w:t>,</w:t>
      </w:r>
      <w:r w:rsidRPr="00F14197">
        <w:rPr>
          <w:rStyle w:val="Emphasis-Remove"/>
        </w:rPr>
        <w:t xml:space="preserve"> and </w:t>
      </w:r>
      <w:r w:rsidR="00241026" w:rsidRPr="00F14197">
        <w:rPr>
          <w:rStyle w:val="Emphasis-Remove"/>
        </w:rPr>
        <w:t xml:space="preserve">property rights and </w:t>
      </w:r>
      <w:r w:rsidRPr="00F14197">
        <w:rPr>
          <w:rStyle w:val="Emphasis-Remove"/>
        </w:rPr>
        <w:t>access rights obtained;</w:t>
      </w:r>
    </w:p>
    <w:p w:rsidR="006F7A2D" w:rsidRPr="00F14197" w:rsidRDefault="006F7A2D" w:rsidP="006F7A2D">
      <w:pPr>
        <w:pStyle w:val="SchHead6ClausesubtextL2"/>
        <w:rPr>
          <w:rStyle w:val="Emphasis-Remove"/>
        </w:rPr>
      </w:pPr>
      <w:r w:rsidRPr="00F14197">
        <w:rPr>
          <w:rStyle w:val="Emphasis-Remove"/>
        </w:rPr>
        <w:t>construction and labour contracts and arrangements made;</w:t>
      </w:r>
    </w:p>
    <w:p w:rsidR="006F7A2D" w:rsidRPr="00F14197" w:rsidRDefault="0029131E" w:rsidP="006F7A2D">
      <w:pPr>
        <w:pStyle w:val="SchHead6ClausesubtextL2"/>
        <w:rPr>
          <w:rStyle w:val="Emphasis-Remove"/>
        </w:rPr>
      </w:pPr>
      <w:r w:rsidRPr="00F14197">
        <w:rPr>
          <w:rStyle w:val="Emphasis-Remove"/>
        </w:rPr>
        <w:t>construction completed;</w:t>
      </w:r>
    </w:p>
    <w:p w:rsidR="006F7A2D" w:rsidRPr="00F14197" w:rsidRDefault="006F7A2D" w:rsidP="006F7A2D">
      <w:pPr>
        <w:pStyle w:val="SchHead6ClausesubtextL2"/>
        <w:rPr>
          <w:rStyle w:val="Emphasis-Remove"/>
        </w:rPr>
      </w:pPr>
      <w:r w:rsidRPr="00F14197">
        <w:rPr>
          <w:rStyle w:val="Emphasis-Remove"/>
        </w:rPr>
        <w:t>testing undertaken;</w:t>
      </w:r>
      <w:r w:rsidR="0029131E" w:rsidRPr="00F14197">
        <w:rPr>
          <w:rStyle w:val="Emphasis-Remove"/>
        </w:rPr>
        <w:t xml:space="preserve"> and</w:t>
      </w:r>
    </w:p>
    <w:p w:rsidR="0029131E" w:rsidRPr="00F14197" w:rsidRDefault="00CE633B" w:rsidP="006F7A2D">
      <w:pPr>
        <w:pStyle w:val="SchHead6ClausesubtextL2"/>
        <w:rPr>
          <w:rStyle w:val="Emphasis-Remove"/>
        </w:rPr>
      </w:pPr>
      <w:ins w:id="7354" w:author="ComCom" w:date="2018-03-28T00:05:00Z">
        <w:r>
          <w:rPr>
            <w:rStyle w:val="Emphasis-Bold"/>
          </w:rPr>
          <w:t xml:space="preserve">approved </w:t>
        </w:r>
      </w:ins>
      <w:r w:rsidR="00A1260B" w:rsidRPr="00F14197">
        <w:rPr>
          <w:rStyle w:val="Emphasis-Bold"/>
        </w:rPr>
        <w:t xml:space="preserve">major capex project </w:t>
      </w:r>
      <w:r w:rsidR="00817797" w:rsidRPr="00F14197">
        <w:rPr>
          <w:rStyle w:val="Emphasis-Bold"/>
        </w:rPr>
        <w:t>outputs</w:t>
      </w:r>
      <w:r w:rsidR="0029131E" w:rsidRPr="00F14197">
        <w:rPr>
          <w:rStyle w:val="Emphasis-Remove"/>
        </w:rPr>
        <w:t xml:space="preserve"> delivered.</w:t>
      </w:r>
    </w:p>
    <w:p w:rsidR="006F7A2D" w:rsidRPr="00F14197" w:rsidRDefault="006F7A2D" w:rsidP="006F7A2D">
      <w:pPr>
        <w:pStyle w:val="SchHead4Clause"/>
        <w:rPr>
          <w:rStyle w:val="Emphasis-Remove"/>
        </w:rPr>
      </w:pPr>
      <w:r w:rsidRPr="00F14197">
        <w:rPr>
          <w:rStyle w:val="Emphasis-Remove"/>
        </w:rPr>
        <w:t>Reasons for making the application</w:t>
      </w:r>
    </w:p>
    <w:p w:rsidR="006F7A2D" w:rsidRPr="00F14197" w:rsidRDefault="006F7A2D" w:rsidP="006F7A2D">
      <w:pPr>
        <w:pStyle w:val="SchHead5ClausesubtextL1"/>
        <w:rPr>
          <w:rStyle w:val="Emphasis-Remove"/>
        </w:rPr>
      </w:pPr>
      <w:r w:rsidRPr="00F14197">
        <w:rPr>
          <w:rStyle w:val="Emphasis-Remove"/>
        </w:rPr>
        <w:t>reason for applying, including-</w:t>
      </w:r>
    </w:p>
    <w:p w:rsidR="006F7A2D" w:rsidRPr="00F14197" w:rsidRDefault="006F7A2D" w:rsidP="006F7A2D">
      <w:pPr>
        <w:pStyle w:val="SchHead6ClausesubtextL2"/>
        <w:rPr>
          <w:rStyle w:val="Emphasis-Remove"/>
        </w:rPr>
      </w:pPr>
      <w:r w:rsidRPr="00F14197">
        <w:rPr>
          <w:rStyle w:val="Emphasis-Remove"/>
        </w:rPr>
        <w:t>description of key factors leading to the application</w:t>
      </w:r>
      <w:r w:rsidR="000A6906" w:rsidRPr="00F14197">
        <w:rPr>
          <w:rStyle w:val="Emphasis-Remove"/>
        </w:rPr>
        <w:t>,</w:t>
      </w:r>
      <w:r w:rsidR="00C7680D" w:rsidRPr="00F14197">
        <w:rPr>
          <w:rStyle w:val="Emphasis-Remove"/>
        </w:rPr>
        <w:t xml:space="preserve"> including the date of </w:t>
      </w:r>
      <w:r w:rsidR="00817797" w:rsidRPr="00F14197">
        <w:rPr>
          <w:rStyle w:val="Emphasis-Bold"/>
        </w:rPr>
        <w:t>Transpower</w:t>
      </w:r>
      <w:r w:rsidR="00C7680D" w:rsidRPr="00F14197">
        <w:rPr>
          <w:rStyle w:val="Emphasis-Remove"/>
        </w:rPr>
        <w:t xml:space="preserve"> became aware of </w:t>
      </w:r>
      <w:r w:rsidR="007F14A7" w:rsidRPr="00F14197">
        <w:rPr>
          <w:rStyle w:val="Emphasis-Remove"/>
        </w:rPr>
        <w:t>each of them</w:t>
      </w:r>
      <w:r w:rsidRPr="00F14197">
        <w:rPr>
          <w:rStyle w:val="Emphasis-Remove"/>
        </w:rPr>
        <w:t>;</w:t>
      </w:r>
    </w:p>
    <w:p w:rsidR="006F7A2D" w:rsidRPr="00F14197" w:rsidRDefault="006F7A2D" w:rsidP="006F7A2D">
      <w:pPr>
        <w:pStyle w:val="SchHead6ClausesubtextL2"/>
        <w:rPr>
          <w:rStyle w:val="Emphasis-Remove"/>
        </w:rPr>
      </w:pPr>
      <w:r w:rsidRPr="00F14197">
        <w:rPr>
          <w:rStyle w:val="Emphasis-Remove"/>
        </w:rPr>
        <w:t>commentary on the ex</w:t>
      </w:r>
      <w:r w:rsidR="00C7680D" w:rsidRPr="00F14197">
        <w:rPr>
          <w:rStyle w:val="Emphasis-Remove"/>
        </w:rPr>
        <w:t>tent to which each key factor was</w:t>
      </w:r>
      <w:r w:rsidRPr="00F14197">
        <w:rPr>
          <w:rStyle w:val="Emphasis-Remove"/>
        </w:rPr>
        <w:t xml:space="preserve"> within </w:t>
      </w:r>
      <w:r w:rsidR="00F84FD1" w:rsidRPr="00F14197">
        <w:rPr>
          <w:rStyle w:val="Emphasis-Bold"/>
        </w:rPr>
        <w:t>Transpower’</w:t>
      </w:r>
      <w:r w:rsidRPr="00F14197">
        <w:rPr>
          <w:rStyle w:val="Emphasis-Bold"/>
        </w:rPr>
        <w:t>s</w:t>
      </w:r>
      <w:r w:rsidRPr="00F14197">
        <w:rPr>
          <w:rStyle w:val="Emphasis-Remove"/>
        </w:rPr>
        <w:t xml:space="preserve"> control and actions taken to mitigate it</w:t>
      </w:r>
      <w:r w:rsidR="000A6906" w:rsidRPr="00F14197">
        <w:rPr>
          <w:rStyle w:val="Emphasis-Remove"/>
        </w:rPr>
        <w:t xml:space="preserve">s adverse </w:t>
      </w:r>
      <w:r w:rsidR="002606A5" w:rsidRPr="00F14197">
        <w:rPr>
          <w:rStyle w:val="Emphasis-Remove"/>
        </w:rPr>
        <w:t>effects</w:t>
      </w:r>
      <w:r w:rsidRPr="00F14197">
        <w:rPr>
          <w:rStyle w:val="Emphasis-Remove"/>
        </w:rPr>
        <w:t>; and</w:t>
      </w:r>
    </w:p>
    <w:p w:rsidR="006F7A2D" w:rsidRPr="00F14197" w:rsidRDefault="006F7A2D" w:rsidP="006F7A2D">
      <w:pPr>
        <w:pStyle w:val="SchHead6ClausesubtextL2"/>
        <w:rPr>
          <w:rStyle w:val="Emphasis-Remove"/>
        </w:rPr>
      </w:pPr>
      <w:r w:rsidRPr="00F14197">
        <w:rPr>
          <w:rStyle w:val="Emphasis-Remove"/>
        </w:rPr>
        <w:t xml:space="preserve">commentary on the extent to which each key factor </w:t>
      </w:r>
      <w:r w:rsidR="00A527B9" w:rsidRPr="00F14197">
        <w:rPr>
          <w:rStyle w:val="Emphasis-Remove"/>
        </w:rPr>
        <w:t>was reasonably foreseeable</w:t>
      </w:r>
      <w:r w:rsidRPr="00F14197">
        <w:rPr>
          <w:rStyle w:val="Emphasis-Remove"/>
        </w:rPr>
        <w:t xml:space="preserve"> by </w:t>
      </w:r>
      <w:r w:rsidRPr="00F14197">
        <w:rPr>
          <w:rStyle w:val="Emphasis-Bold"/>
        </w:rPr>
        <w:t>Transpower</w:t>
      </w:r>
      <w:r w:rsidRPr="00F14197">
        <w:rPr>
          <w:rStyle w:val="Emphasis-Remove"/>
        </w:rPr>
        <w:t xml:space="preserve"> </w:t>
      </w:r>
      <w:r w:rsidR="007F14A7" w:rsidRPr="00F14197">
        <w:rPr>
          <w:rStyle w:val="Emphasis-Remove"/>
        </w:rPr>
        <w:t xml:space="preserve">before approval of the </w:t>
      </w:r>
      <w:ins w:id="7355" w:author="ComCom" w:date="2018-03-28T00:07:00Z">
        <w:r w:rsidR="008567EA">
          <w:rPr>
            <w:rStyle w:val="Emphasis-Remove"/>
          </w:rPr>
          <w:t xml:space="preserve">relevant </w:t>
        </w:r>
      </w:ins>
      <w:r w:rsidRPr="00F14197">
        <w:rPr>
          <w:rStyle w:val="Emphasis-Bold"/>
        </w:rPr>
        <w:t xml:space="preserve">major capex </w:t>
      </w:r>
      <w:ins w:id="7356" w:author="ComCom" w:date="2018-03-28T00:07:00Z">
        <w:r w:rsidR="008567EA">
          <w:rPr>
            <w:rStyle w:val="Emphasis-Bold"/>
          </w:rPr>
          <w:t xml:space="preserve">project </w:t>
        </w:r>
      </w:ins>
      <w:ins w:id="7357" w:author="ComCom" w:date="2018-03-28T00:08:00Z">
        <w:r w:rsidR="008567EA">
          <w:rPr>
            <w:rStyle w:val="Emphasis-Bold"/>
            <w:b w:val="0"/>
          </w:rPr>
          <w:t xml:space="preserve">and/or </w:t>
        </w:r>
        <w:r w:rsidR="008567EA">
          <w:rPr>
            <w:rStyle w:val="Emphasis-Bold"/>
          </w:rPr>
          <w:t>staging project(s)</w:t>
        </w:r>
      </w:ins>
      <w:del w:id="7358" w:author="ComCom" w:date="2018-03-28T00:07:00Z">
        <w:r w:rsidRPr="00F14197" w:rsidDel="008567EA">
          <w:rPr>
            <w:rStyle w:val="Emphasis-Bold"/>
          </w:rPr>
          <w:delText>proposal</w:delText>
        </w:r>
      </w:del>
      <w:r w:rsidRPr="00F14197">
        <w:rPr>
          <w:rStyle w:val="Emphasis-Remove"/>
        </w:rPr>
        <w:t>;</w:t>
      </w:r>
      <w:r w:rsidR="007F14A7" w:rsidRPr="00F14197">
        <w:rPr>
          <w:rStyle w:val="Emphasis-Remove"/>
        </w:rPr>
        <w:t xml:space="preserve"> and</w:t>
      </w:r>
    </w:p>
    <w:p w:rsidR="00FA0716" w:rsidRPr="00F14197" w:rsidRDefault="006F7A2D" w:rsidP="00CD5DBF">
      <w:pPr>
        <w:pStyle w:val="SchHead5ClausesubtextL1"/>
        <w:keepLines/>
        <w:ind w:left="1276" w:hanging="624"/>
      </w:pPr>
      <w:r w:rsidRPr="00F14197">
        <w:rPr>
          <w:rStyle w:val="Emphasis-Remove"/>
        </w:rPr>
        <w:lastRenderedPageBreak/>
        <w:t xml:space="preserve">explanation as to why making the </w:t>
      </w:r>
      <w:r w:rsidR="00C7680D" w:rsidRPr="00F14197">
        <w:rPr>
          <w:rStyle w:val="Emphasis-Bold"/>
        </w:rPr>
        <w:t>major capex sunk costs adjustment</w:t>
      </w:r>
      <w:r w:rsidR="00C7680D" w:rsidRPr="00F14197">
        <w:t xml:space="preserve"> </w:t>
      </w:r>
      <w:r w:rsidRPr="00F14197">
        <w:rPr>
          <w:rStyle w:val="Emphasis-Remove"/>
        </w:rPr>
        <w:t xml:space="preserve">would promote the long-term benefit of </w:t>
      </w:r>
      <w:r w:rsidRPr="00F14197">
        <w:rPr>
          <w:rStyle w:val="Emphasis-Bold"/>
        </w:rPr>
        <w:t>consumers</w:t>
      </w:r>
      <w:r w:rsidR="007F14A7" w:rsidRPr="00F14197">
        <w:rPr>
          <w:rStyle w:val="Emphasis-Remove"/>
        </w:rPr>
        <w:t>;</w:t>
      </w:r>
    </w:p>
    <w:bookmarkEnd w:id="3901"/>
    <w:bookmarkEnd w:id="3902"/>
    <w:bookmarkEnd w:id="3903"/>
    <w:bookmarkEnd w:id="3904"/>
    <w:p w:rsidR="00810260" w:rsidRPr="00F14197" w:rsidRDefault="00810260" w:rsidP="00C815F9">
      <w:pPr>
        <w:pStyle w:val="UnnumberedL3"/>
        <w:rPr>
          <w:rStyle w:val="Emphasis-Remove"/>
        </w:rPr>
      </w:pPr>
    </w:p>
    <w:bookmarkEnd w:id="3905"/>
    <w:p w:rsidR="009177C6" w:rsidRPr="00F14197" w:rsidRDefault="009177C6" w:rsidP="00AA7777">
      <w:pPr>
        <w:pStyle w:val="SchHead3Sub-Divisiontitle"/>
      </w:pPr>
    </w:p>
    <w:p w:rsidR="00824BB1" w:rsidRPr="00F14197" w:rsidRDefault="00ED195F" w:rsidP="00824BB1">
      <w:pPr>
        <w:pStyle w:val="SchHead1SCHEDULE"/>
      </w:pPr>
      <w:bookmarkStart w:id="7359" w:name="_Ref295224185"/>
      <w:bookmarkStart w:id="7360" w:name="_Toc499036521"/>
      <w:bookmarkStart w:id="7361" w:name="_Toc510017445"/>
      <w:bookmarkStart w:id="7362" w:name="_Ref292102884"/>
      <w:r w:rsidRPr="00F14197">
        <w:lastRenderedPageBreak/>
        <w:t>M</w:t>
      </w:r>
      <w:r w:rsidR="0001504C" w:rsidRPr="00F14197">
        <w:t>ajor capex</w:t>
      </w:r>
      <w:r w:rsidR="00824BB1" w:rsidRPr="00F14197">
        <w:t xml:space="preserve"> </w:t>
      </w:r>
      <w:r w:rsidRPr="00F14197">
        <w:t>c</w:t>
      </w:r>
      <w:r w:rsidR="00824BB1" w:rsidRPr="00F14197">
        <w:t>onsultation requirements</w:t>
      </w:r>
      <w:bookmarkEnd w:id="7359"/>
      <w:bookmarkEnd w:id="7360"/>
      <w:bookmarkEnd w:id="7361"/>
    </w:p>
    <w:p w:rsidR="003B78F8" w:rsidRPr="00F14197" w:rsidRDefault="003B78F8" w:rsidP="003B78F8">
      <w:pPr>
        <w:pStyle w:val="UnnumberedL1"/>
        <w:ind w:left="720"/>
        <w:jc w:val="right"/>
        <w:rPr>
          <w:sz w:val="20"/>
          <w:szCs w:val="20"/>
        </w:rPr>
      </w:pPr>
    </w:p>
    <w:p w:rsidR="00636AFE" w:rsidRPr="00F14197" w:rsidRDefault="00A664CF" w:rsidP="00267EC6">
      <w:pPr>
        <w:pStyle w:val="SchHead2Division"/>
        <w:rPr>
          <w:rStyle w:val="Emphasis-Bold"/>
          <w:b/>
          <w:bCs w:val="0"/>
        </w:rPr>
      </w:pPr>
      <w:bookmarkStart w:id="7363" w:name="_Toc499036522"/>
      <w:bookmarkStart w:id="7364" w:name="_Toc510017446"/>
      <w:bookmarkStart w:id="7365" w:name="_Ref295295035"/>
      <w:r w:rsidRPr="00F14197">
        <w:rPr>
          <w:rStyle w:val="Emphasis-Bold"/>
          <w:b/>
          <w:bCs w:val="0"/>
        </w:rPr>
        <w:t>Consultation on options</w:t>
      </w:r>
      <w:bookmarkEnd w:id="7363"/>
      <w:bookmarkEnd w:id="7364"/>
      <w:r w:rsidRPr="00F14197" w:rsidDel="00794EE9">
        <w:rPr>
          <w:rStyle w:val="Emphasis-Bold"/>
          <w:b/>
          <w:bCs w:val="0"/>
        </w:rPr>
        <w:t xml:space="preserve"> </w:t>
      </w:r>
      <w:bookmarkEnd w:id="7365"/>
    </w:p>
    <w:p w:rsidR="00824BB1" w:rsidRPr="00F14197" w:rsidRDefault="00824BB1" w:rsidP="004763CD">
      <w:pPr>
        <w:pStyle w:val="SchHead4Clause"/>
        <w:rPr>
          <w:rStyle w:val="Emphasis-Bold"/>
          <w:b/>
          <w:bCs w:val="0"/>
        </w:rPr>
      </w:pPr>
      <w:r w:rsidRPr="00F14197">
        <w:rPr>
          <w:rStyle w:val="Emphasis-Bold"/>
          <w:b/>
          <w:bCs w:val="0"/>
        </w:rPr>
        <w:t>What Transpower must consult on</w:t>
      </w:r>
    </w:p>
    <w:p w:rsidR="00824BB1" w:rsidRPr="00F14197" w:rsidRDefault="00824BB1" w:rsidP="00CD35F4">
      <w:pPr>
        <w:pStyle w:val="SchHead5ClausesubtextL1"/>
      </w:pPr>
      <w:bookmarkStart w:id="7366" w:name="_Ref296329237"/>
      <w:r w:rsidRPr="00F14197">
        <w:rPr>
          <w:rStyle w:val="Emphasis-Bold"/>
        </w:rPr>
        <w:t>Transpower</w:t>
      </w:r>
      <w:r w:rsidRPr="00F14197">
        <w:t xml:space="preserve"> must</w:t>
      </w:r>
      <w:r w:rsidR="00136AAB" w:rsidRPr="00F14197">
        <w:t xml:space="preserve">, except where </w:t>
      </w:r>
      <w:r w:rsidR="00136AAB" w:rsidRPr="00F14197">
        <w:rPr>
          <w:rStyle w:val="Emphasis-Bold"/>
        </w:rPr>
        <w:t>Commission</w:t>
      </w:r>
      <w:r w:rsidR="00136AAB" w:rsidRPr="00F14197">
        <w:t xml:space="preserve"> is satisfied that the inclusion of any matter outlined below would be unreasonable in the circumstances as provided for by clause </w:t>
      </w:r>
      <w:r w:rsidR="00D1640D" w:rsidRPr="00F14197">
        <w:fldChar w:fldCharType="begin"/>
      </w:r>
      <w:r w:rsidR="00136AAB" w:rsidRPr="00F14197">
        <w:instrText xml:space="preserve"> REF _Ref305748819 \r \h </w:instrText>
      </w:r>
      <w:r w:rsidR="00FC6048" w:rsidRPr="00F14197">
        <w:instrText xml:space="preserve"> \* MERGEFORMAT </w:instrText>
      </w:r>
      <w:r w:rsidR="00D1640D" w:rsidRPr="00F14197">
        <w:fldChar w:fldCharType="separate"/>
      </w:r>
      <w:r w:rsidR="00436C22">
        <w:t>8.1.3(2)(b)</w:t>
      </w:r>
      <w:r w:rsidR="00D1640D" w:rsidRPr="00F14197">
        <w:fldChar w:fldCharType="end"/>
      </w:r>
      <w:r w:rsidR="00136AAB" w:rsidRPr="00F14197">
        <w:t>,</w:t>
      </w:r>
      <w:r w:rsidR="003110C0" w:rsidRPr="00F14197">
        <w:t xml:space="preserve"> </w:t>
      </w:r>
      <w:r w:rsidRPr="00F14197">
        <w:t>consult on</w:t>
      </w:r>
      <w:r w:rsidR="00406F18" w:rsidRPr="00F14197">
        <w:t>-</w:t>
      </w:r>
      <w:bookmarkEnd w:id="7366"/>
      <w:r w:rsidRPr="00F14197">
        <w:t xml:space="preserve"> </w:t>
      </w:r>
    </w:p>
    <w:p w:rsidR="00824BB1" w:rsidRPr="00F14197" w:rsidRDefault="00824BB1" w:rsidP="00824BB1">
      <w:pPr>
        <w:pStyle w:val="SchHead6ClausesubtextL2"/>
      </w:pPr>
      <w:bookmarkStart w:id="7367" w:name="_Ref296329333"/>
      <w:r w:rsidRPr="00F14197">
        <w:t xml:space="preserve">its </w:t>
      </w:r>
      <w:r w:rsidRPr="00F14197">
        <w:rPr>
          <w:rStyle w:val="Emphasis-Bold"/>
        </w:rPr>
        <w:t>investment need</w:t>
      </w:r>
      <w:r w:rsidRPr="00F14197">
        <w:t>;</w:t>
      </w:r>
      <w:bookmarkEnd w:id="7367"/>
    </w:p>
    <w:p w:rsidR="00824BB1" w:rsidRPr="00F14197" w:rsidRDefault="00A90420" w:rsidP="00824BB1">
      <w:pPr>
        <w:pStyle w:val="SchHead6ClausesubtextL2"/>
      </w:pPr>
      <w:r w:rsidRPr="00F14197">
        <w:t>each</w:t>
      </w:r>
      <w:r w:rsidR="00824BB1" w:rsidRPr="00F14197">
        <w:t xml:space="preserve"> </w:t>
      </w:r>
      <w:ins w:id="7368" w:author="ComCom" w:date="2017-10-25T17:17:00Z">
        <w:r w:rsidR="00993B42" w:rsidRPr="00F14197">
          <w:rPr>
            <w:b/>
          </w:rPr>
          <w:t>demand and generation</w:t>
        </w:r>
      </w:ins>
      <w:del w:id="7369" w:author="ComCom" w:date="2017-10-25T17:17:00Z">
        <w:r w:rsidRPr="00F14197" w:rsidDel="00993B42">
          <w:rPr>
            <w:rStyle w:val="Emphasis-Bold"/>
          </w:rPr>
          <w:delText>market development</w:delText>
        </w:r>
      </w:del>
      <w:r w:rsidRPr="00F14197">
        <w:rPr>
          <w:rStyle w:val="Emphasis-Bold"/>
        </w:rPr>
        <w:t xml:space="preserve"> scenario</w:t>
      </w:r>
      <w:r w:rsidRPr="00F14197">
        <w:rPr>
          <w:rStyle w:val="Emphasis-Bold"/>
          <w:b w:val="0"/>
        </w:rPr>
        <w:t xml:space="preserve"> variation</w:t>
      </w:r>
      <w:del w:id="7370" w:author="ComCom" w:date="2017-11-08T11:29:00Z">
        <w:r w:rsidRPr="00F14197" w:rsidDel="0026399C">
          <w:rPr>
            <w:rStyle w:val="Emphasis-Remove"/>
          </w:rPr>
          <w:delText xml:space="preserve"> or </w:delText>
        </w:r>
      </w:del>
      <w:del w:id="7371" w:author="ComCom" w:date="2017-10-25T17:17:00Z">
        <w:r w:rsidRPr="00F14197" w:rsidDel="00993B42">
          <w:rPr>
            <w:rStyle w:val="Emphasis-Bold"/>
          </w:rPr>
          <w:delText>MED</w:delText>
        </w:r>
      </w:del>
      <w:del w:id="7372" w:author="ComCom" w:date="2017-11-08T11:29:00Z">
        <w:r w:rsidRPr="00F14197" w:rsidDel="0026399C">
          <w:rPr>
            <w:rStyle w:val="Emphasis-Bold"/>
          </w:rPr>
          <w:delText xml:space="preserve"> scenario </w:delText>
        </w:r>
        <w:r w:rsidRPr="00F14197" w:rsidDel="0026399C">
          <w:rPr>
            <w:rStyle w:val="Emphasis-Bold"/>
            <w:b w:val="0"/>
          </w:rPr>
          <w:delText>variation</w:delText>
        </w:r>
        <w:r w:rsidRPr="00F14197" w:rsidDel="0026399C">
          <w:rPr>
            <w:rStyle w:val="Emphasis-Remove"/>
          </w:rPr>
          <w:delText>,</w:delText>
        </w:r>
        <w:r w:rsidRPr="00F14197" w:rsidDel="0026399C">
          <w:rPr>
            <w:rStyle w:val="Emphasis-Bold"/>
          </w:rPr>
          <w:delText xml:space="preserve"> </w:delText>
        </w:r>
        <w:r w:rsidRPr="00F14197" w:rsidDel="0026399C">
          <w:rPr>
            <w:rStyle w:val="Emphasis-Remove"/>
          </w:rPr>
          <w:delText>as the case may be</w:delText>
        </w:r>
      </w:del>
      <w:r w:rsidR="00824BB1" w:rsidRPr="00F14197">
        <w:t>;</w:t>
      </w:r>
    </w:p>
    <w:p w:rsidR="00406F18" w:rsidRPr="00F14197" w:rsidRDefault="00406F18" w:rsidP="00824BB1">
      <w:pPr>
        <w:pStyle w:val="SchHead6ClausesubtextL2"/>
      </w:pPr>
      <w:r w:rsidRPr="00CC2D28">
        <w:rPr>
          <w:rStyle w:val="Emphasis-Bold"/>
          <w:b w:val="0"/>
        </w:rPr>
        <w:t>key assumptions</w:t>
      </w:r>
      <w:r w:rsidRPr="00F14197">
        <w:rPr>
          <w:rStyle w:val="Emphasis-Remove"/>
        </w:rPr>
        <w:t>;</w:t>
      </w:r>
    </w:p>
    <w:p w:rsidR="00824BB1" w:rsidRPr="00F14197" w:rsidRDefault="00824BB1" w:rsidP="00824BB1">
      <w:pPr>
        <w:pStyle w:val="SchHead6ClausesubtextL2"/>
      </w:pPr>
      <w:bookmarkStart w:id="7373" w:name="_Ref296329334"/>
      <w:r w:rsidRPr="00F14197">
        <w:t xml:space="preserve">a long list of options to meet </w:t>
      </w:r>
      <w:r w:rsidR="000837E9" w:rsidRPr="00F14197">
        <w:t xml:space="preserve">each </w:t>
      </w:r>
      <w:r w:rsidRPr="00F14197">
        <w:rPr>
          <w:rStyle w:val="Emphasis-Bold"/>
        </w:rPr>
        <w:t>investment need</w:t>
      </w:r>
      <w:r w:rsidRPr="00F14197">
        <w:t>; and</w:t>
      </w:r>
      <w:bookmarkEnd w:id="7373"/>
    </w:p>
    <w:p w:rsidR="00824BB1" w:rsidRPr="00F14197" w:rsidRDefault="00824BB1" w:rsidP="00136AAB">
      <w:pPr>
        <w:pStyle w:val="SchHead6ClausesubtextL2"/>
      </w:pPr>
      <w:bookmarkStart w:id="7374" w:name="_Ref296329336"/>
      <w:r w:rsidRPr="00F14197">
        <w:t xml:space="preserve">a short list of </w:t>
      </w:r>
      <w:r w:rsidR="004474AB" w:rsidRPr="00F14197">
        <w:rPr>
          <w:rStyle w:val="Emphasis-Bold"/>
        </w:rPr>
        <w:t xml:space="preserve">investment </w:t>
      </w:r>
      <w:r w:rsidRPr="00F14197">
        <w:rPr>
          <w:rStyle w:val="Emphasis-Bold"/>
        </w:rPr>
        <w:t>options</w:t>
      </w:r>
      <w:r w:rsidRPr="00F14197">
        <w:t xml:space="preserve"> to meet </w:t>
      </w:r>
      <w:r w:rsidR="000837E9" w:rsidRPr="00F14197">
        <w:t>each</w:t>
      </w:r>
      <w:r w:rsidR="000837E9" w:rsidRPr="00F14197">
        <w:rPr>
          <w:rStyle w:val="Emphasis-Bold"/>
        </w:rPr>
        <w:t xml:space="preserve"> investment need</w:t>
      </w:r>
      <w:r w:rsidR="00136AAB" w:rsidRPr="00F14197">
        <w:t>.</w:t>
      </w:r>
      <w:bookmarkEnd w:id="7374"/>
    </w:p>
    <w:p w:rsidR="00C31B6B" w:rsidRPr="00F14197" w:rsidRDefault="00294CF9" w:rsidP="00C31B6B">
      <w:pPr>
        <w:pStyle w:val="SchHead5ClausesubtextL1"/>
      </w:pPr>
      <w:r w:rsidRPr="00F14197">
        <w:t xml:space="preserve">When consulting on the </w:t>
      </w:r>
      <w:r w:rsidR="00C31B6B" w:rsidRPr="00F14197">
        <w:t xml:space="preserve">matters referred to in subclause </w:t>
      </w:r>
      <w:r w:rsidR="00D1640D" w:rsidRPr="00F14197">
        <w:fldChar w:fldCharType="begin"/>
      </w:r>
      <w:r w:rsidR="00C31B6B" w:rsidRPr="00F14197">
        <w:instrText xml:space="preserve"> REF _Ref296329336 \r \h </w:instrText>
      </w:r>
      <w:r w:rsidR="00FC6048" w:rsidRPr="00F14197">
        <w:instrText xml:space="preserve"> \* MERGEFORMAT </w:instrText>
      </w:r>
      <w:r w:rsidR="00D1640D" w:rsidRPr="00F14197">
        <w:fldChar w:fldCharType="separate"/>
      </w:r>
      <w:r w:rsidR="00436C22">
        <w:t>(1)(e)</w:t>
      </w:r>
      <w:r w:rsidR="00D1640D" w:rsidRPr="00F14197">
        <w:fldChar w:fldCharType="end"/>
      </w:r>
      <w:r w:rsidRPr="00F14197">
        <w:t xml:space="preserve"> that consultation </w:t>
      </w:r>
      <w:r w:rsidR="00C31B6B" w:rsidRPr="00F14197">
        <w:t xml:space="preserve">must </w:t>
      </w:r>
      <w:r w:rsidRPr="00F14197">
        <w:t xml:space="preserve">occur </w:t>
      </w:r>
      <w:r w:rsidR="00C31B6B" w:rsidRPr="00F14197">
        <w:t xml:space="preserve">after </w:t>
      </w:r>
      <w:r w:rsidRPr="00F14197">
        <w:t xml:space="preserve">any </w:t>
      </w:r>
      <w:r w:rsidR="00C31B6B" w:rsidRPr="00F14197">
        <w:t>consultation on the matters referred to in the other paragraphs of that subclause has taken place.</w:t>
      </w:r>
    </w:p>
    <w:p w:rsidR="00C31B6B" w:rsidRPr="00F14197" w:rsidRDefault="00C31B6B" w:rsidP="00C31B6B">
      <w:pPr>
        <w:pStyle w:val="SchHead5ClausesubtextL1"/>
      </w:pPr>
      <w:r w:rsidRPr="00F14197">
        <w:t xml:space="preserve">For the avoidance of doubt, the matters referred to in subclauses </w:t>
      </w:r>
      <w:r w:rsidR="00D1640D" w:rsidRPr="00F14197">
        <w:fldChar w:fldCharType="begin"/>
      </w:r>
      <w:r w:rsidRPr="00F14197">
        <w:instrText xml:space="preserve"> REF _Ref296329333 \r \h </w:instrText>
      </w:r>
      <w:r w:rsidR="00FC6048" w:rsidRPr="00F14197">
        <w:instrText xml:space="preserve"> \* MERGEFORMAT </w:instrText>
      </w:r>
      <w:r w:rsidR="00D1640D" w:rsidRPr="00F14197">
        <w:fldChar w:fldCharType="separate"/>
      </w:r>
      <w:r w:rsidR="00436C22">
        <w:t>(1)(a)</w:t>
      </w:r>
      <w:r w:rsidR="00D1640D" w:rsidRPr="00F14197">
        <w:fldChar w:fldCharType="end"/>
      </w:r>
      <w:r w:rsidRPr="00F14197">
        <w:t xml:space="preserve"> to </w:t>
      </w:r>
      <w:r w:rsidR="00D1640D" w:rsidRPr="00F14197">
        <w:fldChar w:fldCharType="begin"/>
      </w:r>
      <w:r w:rsidRPr="00F14197">
        <w:instrText xml:space="preserve"> REF _Ref296329334 \r \h </w:instrText>
      </w:r>
      <w:r w:rsidR="00FC6048" w:rsidRPr="00F14197">
        <w:instrText xml:space="preserve"> \* MERGEFORMAT </w:instrText>
      </w:r>
      <w:r w:rsidR="00D1640D" w:rsidRPr="00F14197">
        <w:fldChar w:fldCharType="separate"/>
      </w:r>
      <w:r w:rsidR="00436C22">
        <w:t>(1)(d)</w:t>
      </w:r>
      <w:r w:rsidR="00D1640D" w:rsidRPr="00F14197">
        <w:fldChar w:fldCharType="end"/>
      </w:r>
      <w:r w:rsidRPr="00F14197">
        <w:t xml:space="preserve"> </w:t>
      </w:r>
      <w:r w:rsidR="00047C50" w:rsidRPr="00F14197">
        <w:t>may be consulted upon together or separately.</w:t>
      </w:r>
    </w:p>
    <w:p w:rsidR="00824BB1" w:rsidRPr="00F14197" w:rsidRDefault="00824BB1" w:rsidP="00824BB1">
      <w:pPr>
        <w:pStyle w:val="SchHead4Clause"/>
      </w:pPr>
      <w:bookmarkStart w:id="7375" w:name="_Ref296684383"/>
      <w:r w:rsidRPr="00F14197">
        <w:t>Long list consultation requirements</w:t>
      </w:r>
      <w:bookmarkEnd w:id="7375"/>
    </w:p>
    <w:p w:rsidR="003C76C5" w:rsidRPr="00F14197" w:rsidRDefault="003C76C5" w:rsidP="003C76C5">
      <w:pPr>
        <w:pStyle w:val="SchHead5ClausesubtextL1"/>
      </w:pPr>
      <w:r w:rsidRPr="00F14197">
        <w:t xml:space="preserve">Options that must be contained on the long list for consultation purposes must be </w:t>
      </w:r>
      <w:r w:rsidR="00F41ED3" w:rsidRPr="00F14197">
        <w:t xml:space="preserve">solutions for meeting the </w:t>
      </w:r>
      <w:r w:rsidR="00F41ED3" w:rsidRPr="00F14197">
        <w:rPr>
          <w:rStyle w:val="Emphasis-Bold"/>
        </w:rPr>
        <w:t>investment need</w:t>
      </w:r>
      <w:r w:rsidRPr="00F14197">
        <w:t>.</w:t>
      </w:r>
    </w:p>
    <w:p w:rsidR="00D92D7B" w:rsidRPr="00F14197" w:rsidRDefault="00205A44" w:rsidP="003C76C5">
      <w:pPr>
        <w:pStyle w:val="SchHead5ClausesubtextL1"/>
      </w:pPr>
      <w:r w:rsidRPr="00F14197">
        <w:t xml:space="preserve">When consulting on a long list of options, </w:t>
      </w:r>
      <w:r w:rsidR="0011142A" w:rsidRPr="00F14197">
        <w:t xml:space="preserve">in its consultation </w:t>
      </w:r>
      <w:r w:rsidR="0011142A" w:rsidRPr="00F14197">
        <w:rPr>
          <w:b/>
        </w:rPr>
        <w:t>document</w:t>
      </w:r>
      <w:r w:rsidR="0011142A" w:rsidRPr="00F14197">
        <w:t>,</w:t>
      </w:r>
      <w:r w:rsidR="009C3A44" w:rsidRPr="00F14197">
        <w:t xml:space="preserve"> </w:t>
      </w:r>
      <w:r w:rsidRPr="00F14197">
        <w:rPr>
          <w:rStyle w:val="Emphasis-Bold"/>
        </w:rPr>
        <w:t>Transpower</w:t>
      </w:r>
      <w:r w:rsidRPr="00F14197">
        <w:t xml:space="preserve"> must</w:t>
      </w:r>
      <w:r w:rsidR="00D92D7B" w:rsidRPr="00F14197">
        <w:t>-</w:t>
      </w:r>
    </w:p>
    <w:p w:rsidR="00D92D7B" w:rsidRPr="00F14197" w:rsidRDefault="00D92D7B" w:rsidP="00D92D7B">
      <w:pPr>
        <w:pStyle w:val="SchHead6ClausesubtextL2"/>
      </w:pPr>
      <w:r w:rsidRPr="00F14197">
        <w:t xml:space="preserve">provide a description of the relevant </w:t>
      </w:r>
      <w:r w:rsidRPr="00F14197">
        <w:rPr>
          <w:rStyle w:val="Emphasis-Bold"/>
        </w:rPr>
        <w:t xml:space="preserve">investment need </w:t>
      </w:r>
      <w:r w:rsidRPr="00F14197">
        <w:rPr>
          <w:rStyle w:val="Emphasis-Remove"/>
        </w:rPr>
        <w:t xml:space="preserve">that includes appropriate references to other </w:t>
      </w:r>
      <w:r w:rsidRPr="00F14197">
        <w:rPr>
          <w:rStyle w:val="Emphasis-Remove"/>
          <w:b/>
        </w:rPr>
        <w:t>documents</w:t>
      </w:r>
      <w:r w:rsidRPr="00F14197">
        <w:rPr>
          <w:rStyle w:val="Emphasis-Remove"/>
        </w:rPr>
        <w:t xml:space="preserve"> referring to that need or a similar need, such as the</w:t>
      </w:r>
      <w:r w:rsidR="00803440" w:rsidRPr="00F14197">
        <w:rPr>
          <w:rStyle w:val="Emphasis-Remove"/>
        </w:rPr>
        <w:t xml:space="preserve"> most recent</w:t>
      </w:r>
      <w:r w:rsidRPr="00F14197">
        <w:rPr>
          <w:rStyle w:val="Emphasis-Remove"/>
        </w:rPr>
        <w:t xml:space="preserve"> </w:t>
      </w:r>
      <w:r w:rsidRPr="00F14197">
        <w:rPr>
          <w:rStyle w:val="Emphasis-Bold"/>
        </w:rPr>
        <w:t>integrated transmission plan</w:t>
      </w:r>
      <w:r w:rsidR="00F2034B" w:rsidRPr="00F14197">
        <w:rPr>
          <w:rStyle w:val="Emphasis-Bold"/>
        </w:rPr>
        <w:t xml:space="preserve"> </w:t>
      </w:r>
      <w:r w:rsidR="00F2034B" w:rsidRPr="00F14197">
        <w:rPr>
          <w:rStyle w:val="Emphasis-Remove"/>
        </w:rPr>
        <w:t xml:space="preserve">and any prior consultation document on the </w:t>
      </w:r>
      <w:r w:rsidR="00F2034B" w:rsidRPr="00F14197">
        <w:rPr>
          <w:rStyle w:val="Emphasis-Bold"/>
        </w:rPr>
        <w:t>investment need</w:t>
      </w:r>
      <w:r w:rsidRPr="00F14197">
        <w:t xml:space="preserve">; </w:t>
      </w:r>
    </w:p>
    <w:p w:rsidR="0063310B" w:rsidRPr="00F14197" w:rsidRDefault="0063310B" w:rsidP="0063310B">
      <w:pPr>
        <w:pStyle w:val="SchHead6ClausesubtextL2"/>
      </w:pPr>
      <w:r w:rsidRPr="00F14197">
        <w:t xml:space="preserve">provide information on the </w:t>
      </w:r>
      <w:r w:rsidRPr="00CC2D28">
        <w:rPr>
          <w:rStyle w:val="Emphasis-Bold"/>
          <w:b w:val="0"/>
        </w:rPr>
        <w:t>key assumptions</w:t>
      </w:r>
      <w:r w:rsidRPr="00F14197">
        <w:t xml:space="preserve"> and </w:t>
      </w:r>
      <w:r w:rsidRPr="00F14197">
        <w:rPr>
          <w:rStyle w:val="Emphasis-Bold"/>
        </w:rPr>
        <w:t>demand and generation scenarios</w:t>
      </w:r>
      <w:r w:rsidRPr="00F14197">
        <w:t xml:space="preserve"> it is developing for the purpose of applying the </w:t>
      </w:r>
      <w:r w:rsidRPr="00F14197">
        <w:rPr>
          <w:rStyle w:val="Emphasis-Bold"/>
        </w:rPr>
        <w:t>investment test</w:t>
      </w:r>
      <w:r w:rsidRPr="00F14197">
        <w:t xml:space="preserve">; </w:t>
      </w:r>
    </w:p>
    <w:p w:rsidR="00532FC4" w:rsidRPr="00F14197" w:rsidRDefault="0063310B" w:rsidP="0063310B">
      <w:pPr>
        <w:pStyle w:val="SchHead6ClausesubtextL2"/>
        <w:rPr>
          <w:rStyle w:val="Emphasis-Remove"/>
        </w:rPr>
      </w:pPr>
      <w:r w:rsidRPr="00F14197">
        <w:t xml:space="preserve">specify any non-standard values or amounts, as the case may be, of the </w:t>
      </w:r>
      <w:r w:rsidRPr="00F14197">
        <w:rPr>
          <w:rStyle w:val="Emphasis-Bold"/>
        </w:rPr>
        <w:t>calculation period</w:t>
      </w:r>
      <w:r w:rsidRPr="00F14197">
        <w:t xml:space="preserve"> or </w:t>
      </w:r>
      <w:r w:rsidRPr="00F14197">
        <w:rPr>
          <w:rStyle w:val="Emphasis-Bold"/>
        </w:rPr>
        <w:t>value of expected unserved energy</w:t>
      </w:r>
      <w:r w:rsidRPr="00F14197">
        <w:t xml:space="preserve"> that it may use for the purpose of the </w:t>
      </w:r>
      <w:r w:rsidRPr="00F14197">
        <w:rPr>
          <w:rStyle w:val="Emphasis-Bold"/>
        </w:rPr>
        <w:t>investment test</w:t>
      </w:r>
      <w:r w:rsidRPr="00F14197">
        <w:rPr>
          <w:rStyle w:val="Emphasis-Remove"/>
        </w:rPr>
        <w:t xml:space="preserve">; </w:t>
      </w:r>
    </w:p>
    <w:p w:rsidR="0063310B" w:rsidRPr="00F14197" w:rsidRDefault="00532FC4" w:rsidP="00CD5DBF">
      <w:pPr>
        <w:pStyle w:val="SchHead6ClausesubtextL2"/>
        <w:keepLines/>
      </w:pPr>
      <w:r w:rsidRPr="00F14197">
        <w:rPr>
          <w:rStyle w:val="Emphasis-Remove"/>
        </w:rPr>
        <w:lastRenderedPageBreak/>
        <w:t>specify any</w:t>
      </w:r>
      <w:r w:rsidR="00142A78" w:rsidRPr="00F14197">
        <w:rPr>
          <w:rStyle w:val="Emphasis-Remove"/>
        </w:rPr>
        <w:t xml:space="preserve"> non-standard</w:t>
      </w:r>
      <w:r w:rsidRPr="00F14197">
        <w:rPr>
          <w:rStyle w:val="Emphasis-Remove"/>
        </w:rPr>
        <w:t xml:space="preserve"> </w:t>
      </w:r>
      <w:r w:rsidR="005B40CB" w:rsidRPr="00F14197">
        <w:rPr>
          <w:rStyle w:val="Emphasis-Bold"/>
        </w:rPr>
        <w:t>discount rate</w:t>
      </w:r>
      <w:r w:rsidRPr="00F14197">
        <w:rPr>
          <w:rStyle w:val="Emphasis-Remove"/>
        </w:rPr>
        <w:t xml:space="preserve"> </w:t>
      </w:r>
      <w:r w:rsidRPr="00F14197">
        <w:t xml:space="preserve">that it may use for the purpose of the </w:t>
      </w:r>
      <w:r w:rsidRPr="00F14197">
        <w:rPr>
          <w:rStyle w:val="Emphasis-Bold"/>
        </w:rPr>
        <w:t>investment test;</w:t>
      </w:r>
      <w:r w:rsidR="00DF0E2D" w:rsidRPr="00F14197">
        <w:rPr>
          <w:rStyle w:val="Emphasis-Remove"/>
        </w:rPr>
        <w:t xml:space="preserve"> </w:t>
      </w:r>
      <w:r w:rsidR="0063310B" w:rsidRPr="00F14197">
        <w:rPr>
          <w:rStyle w:val="Emphasis-Remove"/>
        </w:rPr>
        <w:t>and</w:t>
      </w:r>
    </w:p>
    <w:p w:rsidR="00D92D7B" w:rsidRPr="00F14197" w:rsidRDefault="00D92D7B" w:rsidP="00D92D7B">
      <w:pPr>
        <w:pStyle w:val="SchHead6ClausesubtextL2"/>
      </w:pPr>
      <w:r w:rsidRPr="00F14197">
        <w:t xml:space="preserve">in respect of </w:t>
      </w:r>
      <w:r w:rsidRPr="00F14197">
        <w:rPr>
          <w:rStyle w:val="Emphasis-Remove"/>
        </w:rPr>
        <w:t>each</w:t>
      </w:r>
      <w:r w:rsidRPr="00F14197">
        <w:rPr>
          <w:rStyle w:val="Emphasis-Bold"/>
        </w:rPr>
        <w:t xml:space="preserve"> </w:t>
      </w:r>
      <w:r w:rsidR="006F138C" w:rsidRPr="00F14197">
        <w:rPr>
          <w:rStyle w:val="Emphasis-Remove"/>
        </w:rPr>
        <w:t>option</w:t>
      </w:r>
      <w:r w:rsidRPr="00F14197">
        <w:rPr>
          <w:rStyle w:val="Emphasis-Remove"/>
        </w:rPr>
        <w:t>-</w:t>
      </w:r>
    </w:p>
    <w:p w:rsidR="00F2034B" w:rsidRPr="00F14197" w:rsidRDefault="00F2034B" w:rsidP="00D92D7B">
      <w:pPr>
        <w:pStyle w:val="SchHead7ClausesubttextL3"/>
      </w:pPr>
      <w:r w:rsidRPr="00F14197">
        <w:t>specif</w:t>
      </w:r>
      <w:r w:rsidR="0063310B" w:rsidRPr="00F14197">
        <w:t>y</w:t>
      </w:r>
      <w:r w:rsidRPr="00F14197">
        <w:t xml:space="preserve"> whether it is a </w:t>
      </w:r>
      <w:r w:rsidRPr="00F14197">
        <w:rPr>
          <w:rStyle w:val="Emphasis-Bold"/>
        </w:rPr>
        <w:t>transmission investment</w:t>
      </w:r>
      <w:r w:rsidRPr="00F14197">
        <w:t xml:space="preserve"> or </w:t>
      </w:r>
      <w:r w:rsidRPr="00F14197">
        <w:rPr>
          <w:rStyle w:val="Emphasis-Bold"/>
        </w:rPr>
        <w:t>non-transmission solution</w:t>
      </w:r>
      <w:r w:rsidRPr="00F14197">
        <w:t>;</w:t>
      </w:r>
    </w:p>
    <w:p w:rsidR="00F2034B" w:rsidRPr="00F14197" w:rsidRDefault="00F2034B" w:rsidP="00D92D7B">
      <w:pPr>
        <w:pStyle w:val="SchHead7ClausesubttextL3"/>
      </w:pPr>
      <w:r w:rsidRPr="00F14197">
        <w:t xml:space="preserve">where it is a </w:t>
      </w:r>
      <w:r w:rsidRPr="00F14197">
        <w:rPr>
          <w:rStyle w:val="Emphasis-Bold"/>
        </w:rPr>
        <w:t>non-transmission solution</w:t>
      </w:r>
      <w:r w:rsidRPr="00F14197">
        <w:t>, describe</w:t>
      </w:r>
      <w:del w:id="7376" w:author="ComCom" w:date="2017-10-25T16:40:00Z">
        <w:r w:rsidRPr="00F14197" w:rsidDel="0021343D">
          <w:delText>s</w:delText>
        </w:r>
      </w:del>
      <w:r w:rsidRPr="00F14197">
        <w:t xml:space="preserve"> its type, where possible by reference to the things listed in the definition of non-transmission solution;</w:t>
      </w:r>
      <w:del w:id="7377" w:author="ComCom" w:date="2017-11-20T16:24:00Z">
        <w:r w:rsidR="0063310B" w:rsidRPr="00F14197" w:rsidDel="00A54712">
          <w:delText xml:space="preserve"> and</w:delText>
        </w:r>
      </w:del>
    </w:p>
    <w:p w:rsidR="00A54712" w:rsidRDefault="00D92D7B" w:rsidP="00CF4CC6">
      <w:pPr>
        <w:pStyle w:val="SchHead7ClausesubttextL3"/>
        <w:rPr>
          <w:ins w:id="7378" w:author="ComCom" w:date="2017-11-20T16:24:00Z"/>
          <w:rStyle w:val="Emphasis-Remove"/>
        </w:rPr>
      </w:pPr>
      <w:r w:rsidRPr="00F14197">
        <w:t>describe its features, by reference to</w:t>
      </w:r>
      <w:r w:rsidR="00F2034B" w:rsidRPr="00F14197">
        <w:t xml:space="preserve"> at least</w:t>
      </w:r>
      <w:r w:rsidRPr="00F14197">
        <w:t xml:space="preserve"> </w:t>
      </w:r>
      <w:r w:rsidR="00CF4CC6" w:rsidRPr="00F14197">
        <w:t xml:space="preserve">type, </w:t>
      </w:r>
      <w:r w:rsidR="00F2034B" w:rsidRPr="00F14197">
        <w:t>location</w:t>
      </w:r>
      <w:r w:rsidR="00F2034B" w:rsidRPr="00F14197">
        <w:rPr>
          <w:rStyle w:val="Emphasis-Remove"/>
        </w:rPr>
        <w:t>,</w:t>
      </w:r>
      <w:r w:rsidR="00CF4CC6" w:rsidRPr="00F14197">
        <w:rPr>
          <w:rStyle w:val="Emphasis-Remove"/>
        </w:rPr>
        <w:t xml:space="preserve"> and anticipated duration of the works required</w:t>
      </w:r>
      <w:ins w:id="7379" w:author="ComCom" w:date="2017-11-20T16:24:00Z">
        <w:r w:rsidR="00A54712">
          <w:rPr>
            <w:rStyle w:val="Emphasis-Remove"/>
          </w:rPr>
          <w:t>;</w:t>
        </w:r>
      </w:ins>
    </w:p>
    <w:p w:rsidR="00A54712" w:rsidRDefault="00A54712" w:rsidP="00CF4CC6">
      <w:pPr>
        <w:pStyle w:val="SchHead7ClausesubttextL3"/>
        <w:rPr>
          <w:ins w:id="7380" w:author="ComCom" w:date="2017-11-20T16:24:00Z"/>
          <w:rStyle w:val="Emphasis-Remove"/>
        </w:rPr>
      </w:pPr>
      <w:ins w:id="7381" w:author="ComCom" w:date="2017-11-20T16:24:00Z">
        <w:r>
          <w:rPr>
            <w:rStyle w:val="Emphasis-Remove"/>
          </w:rPr>
          <w:t>identify if the option may be staged and if so, describe its potential stages; and</w:t>
        </w:r>
      </w:ins>
    </w:p>
    <w:p w:rsidR="00F2034B" w:rsidRPr="00F14197" w:rsidRDefault="00A54712" w:rsidP="00CF4CC6">
      <w:pPr>
        <w:pStyle w:val="SchHead7ClausesubttextL3"/>
      </w:pPr>
      <w:ins w:id="7382" w:author="ComCom" w:date="2017-11-20T16:25:00Z">
        <w:r>
          <w:rPr>
            <w:rStyle w:val="Emphasis-Remove"/>
          </w:rPr>
          <w:t>consult on the proposed staging of the opt</w:t>
        </w:r>
      </w:ins>
      <w:ins w:id="7383" w:author="ComCom" w:date="2017-11-20T21:15:00Z">
        <w:r w:rsidR="007375CF">
          <w:rPr>
            <w:rStyle w:val="Emphasis-Remove"/>
          </w:rPr>
          <w:t>i</w:t>
        </w:r>
      </w:ins>
      <w:ins w:id="7384" w:author="ComCom" w:date="2017-11-20T16:25:00Z">
        <w:r>
          <w:rPr>
            <w:rStyle w:val="Emphasis-Remove"/>
          </w:rPr>
          <w:t>ons identified in (e)(iv)</w:t>
        </w:r>
      </w:ins>
      <w:r w:rsidR="0063310B" w:rsidRPr="00F14197">
        <w:rPr>
          <w:rStyle w:val="Emphasis-Remove"/>
        </w:rPr>
        <w:t>.</w:t>
      </w:r>
    </w:p>
    <w:p w:rsidR="00824BB1" w:rsidRPr="00F14197" w:rsidRDefault="00824BB1" w:rsidP="004763CD">
      <w:pPr>
        <w:pStyle w:val="SchHead4Clause"/>
      </w:pPr>
      <w:bookmarkStart w:id="7385" w:name="_Ref292892493"/>
      <w:r w:rsidRPr="00F14197">
        <w:t>Short list consultation requirements</w:t>
      </w:r>
      <w:bookmarkEnd w:id="7385"/>
      <w:r w:rsidRPr="00F14197">
        <w:t xml:space="preserve"> </w:t>
      </w:r>
    </w:p>
    <w:p w:rsidR="006F138C" w:rsidRPr="00F14197" w:rsidRDefault="006F138C" w:rsidP="00CF4CC6">
      <w:pPr>
        <w:pStyle w:val="SchHead5ClausesubtextL1"/>
      </w:pPr>
      <w:bookmarkStart w:id="7386" w:name="_Ref295428809"/>
      <w:r w:rsidRPr="00F14197">
        <w:t xml:space="preserve">When consulting on a short list of </w:t>
      </w:r>
      <w:r w:rsidRPr="00F14197">
        <w:rPr>
          <w:rStyle w:val="Emphasis-Bold"/>
        </w:rPr>
        <w:t>investment options</w:t>
      </w:r>
      <w:r w:rsidRPr="00F14197">
        <w:t xml:space="preserve">, </w:t>
      </w:r>
      <w:r w:rsidR="0011142A" w:rsidRPr="00F14197">
        <w:t xml:space="preserve">in its consultation </w:t>
      </w:r>
      <w:r w:rsidR="0011142A" w:rsidRPr="00F14197">
        <w:rPr>
          <w:b/>
        </w:rPr>
        <w:t>document</w:t>
      </w:r>
      <w:r w:rsidR="0011142A" w:rsidRPr="00F14197">
        <w:t>,</w:t>
      </w:r>
      <w:r w:rsidR="00ED5973" w:rsidRPr="00F14197">
        <w:t xml:space="preserve"> </w:t>
      </w:r>
      <w:r w:rsidRPr="00F14197">
        <w:rPr>
          <w:rStyle w:val="Emphasis-Bold"/>
        </w:rPr>
        <w:t>Transpower</w:t>
      </w:r>
      <w:r w:rsidRPr="00F14197">
        <w:t xml:space="preserve"> must</w:t>
      </w:r>
      <w:r w:rsidR="00136AAB" w:rsidRPr="00F14197">
        <w:t xml:space="preserve">, except where </w:t>
      </w:r>
      <w:r w:rsidR="00136AAB" w:rsidRPr="00F14197">
        <w:rPr>
          <w:rStyle w:val="Emphasis-Bold"/>
        </w:rPr>
        <w:t>Commission</w:t>
      </w:r>
      <w:r w:rsidR="00136AAB" w:rsidRPr="00F14197">
        <w:t xml:space="preserve"> is satisfied that the inclusion of any matter outlined below would be unreasonable in the circumstances as provided for by clause </w:t>
      </w:r>
      <w:r w:rsidR="00D1640D" w:rsidRPr="00F14197">
        <w:fldChar w:fldCharType="begin"/>
      </w:r>
      <w:r w:rsidR="00136AAB" w:rsidRPr="00F14197">
        <w:instrText xml:space="preserve"> REF _Ref305748819 \r \h </w:instrText>
      </w:r>
      <w:r w:rsidR="00FC6048" w:rsidRPr="00F14197">
        <w:instrText xml:space="preserve"> \* MERGEFORMAT </w:instrText>
      </w:r>
      <w:r w:rsidR="00D1640D" w:rsidRPr="00F14197">
        <w:fldChar w:fldCharType="separate"/>
      </w:r>
      <w:r w:rsidR="00436C22">
        <w:t>8.1.3(2)(b)</w:t>
      </w:r>
      <w:r w:rsidR="00D1640D" w:rsidRPr="00F14197">
        <w:fldChar w:fldCharType="end"/>
      </w:r>
      <w:r w:rsidRPr="00F14197">
        <w:t>-</w:t>
      </w:r>
      <w:bookmarkEnd w:id="7386"/>
    </w:p>
    <w:p w:rsidR="006F138C" w:rsidRPr="00F14197" w:rsidRDefault="006F138C" w:rsidP="006F138C">
      <w:pPr>
        <w:pStyle w:val="SchHead6ClausesubtextL2"/>
      </w:pPr>
      <w:r w:rsidRPr="00F14197">
        <w:t xml:space="preserve">describe the </w:t>
      </w:r>
      <w:r w:rsidRPr="00F14197">
        <w:rPr>
          <w:rStyle w:val="Emphasis-Bold"/>
        </w:rPr>
        <w:t>demand and generation scenarios</w:t>
      </w:r>
      <w:r w:rsidRPr="00F14197">
        <w:t xml:space="preserve"> it intends using for the purpose of the </w:t>
      </w:r>
      <w:r w:rsidRPr="00F14197">
        <w:rPr>
          <w:rStyle w:val="Emphasis-Bold"/>
        </w:rPr>
        <w:t>investment test</w:t>
      </w:r>
      <w:r w:rsidR="00361823" w:rsidRPr="00F14197">
        <w:rPr>
          <w:rStyle w:val="Emphasis-Remove"/>
        </w:rPr>
        <w:t xml:space="preserve"> and the </w:t>
      </w:r>
      <w:r w:rsidR="005005B8" w:rsidRPr="00F14197">
        <w:rPr>
          <w:rStyle w:val="Emphasis-Remove"/>
        </w:rPr>
        <w:t>weightings of those scenarios</w:t>
      </w:r>
      <w:r w:rsidRPr="00F14197">
        <w:rPr>
          <w:rStyle w:val="Emphasis-Remove"/>
        </w:rPr>
        <w:t>;</w:t>
      </w:r>
      <w:r w:rsidR="00D545C5" w:rsidRPr="00F14197">
        <w:rPr>
          <w:rStyle w:val="Emphasis-Remove"/>
        </w:rPr>
        <w:t xml:space="preserve"> and</w:t>
      </w:r>
    </w:p>
    <w:p w:rsidR="004763CD" w:rsidRPr="00F14197" w:rsidRDefault="006F138C" w:rsidP="006F138C">
      <w:pPr>
        <w:pStyle w:val="SchHead6ClausesubtextL2"/>
        <w:rPr>
          <w:rStyle w:val="Emphasis-Remove"/>
        </w:rPr>
      </w:pPr>
      <w:r w:rsidRPr="00F14197">
        <w:t xml:space="preserve">provide information on the relevant </w:t>
      </w:r>
      <w:r w:rsidRPr="00CC2D28">
        <w:rPr>
          <w:rStyle w:val="Emphasis-Bold"/>
          <w:b w:val="0"/>
        </w:rPr>
        <w:t>key assumptions</w:t>
      </w:r>
      <w:r w:rsidR="004763CD" w:rsidRPr="00F14197">
        <w:rPr>
          <w:rStyle w:val="Emphasis-Remove"/>
        </w:rPr>
        <w:t>, including-</w:t>
      </w:r>
    </w:p>
    <w:p w:rsidR="004763CD" w:rsidRPr="00F14197" w:rsidRDefault="004763CD" w:rsidP="00421BC1">
      <w:pPr>
        <w:pStyle w:val="SchHead7ClausesubttextL3"/>
        <w:rPr>
          <w:rStyle w:val="Emphasis-Bold"/>
        </w:rPr>
      </w:pPr>
      <w:r w:rsidRPr="00F14197">
        <w:t xml:space="preserve">cost of </w:t>
      </w:r>
      <w:r w:rsidR="00320B8B" w:rsidRPr="00F14197">
        <w:t xml:space="preserve">expected </w:t>
      </w:r>
      <w:r w:rsidRPr="00F14197">
        <w:t xml:space="preserve">unserved energy per megawatt hour used to </w:t>
      </w:r>
      <w:r w:rsidR="0048495C" w:rsidRPr="00F14197">
        <w:t xml:space="preserve">calculate </w:t>
      </w:r>
      <w:r w:rsidRPr="00F14197">
        <w:t>the cost of involuntary demand curtailment borne by</w:t>
      </w:r>
      <w:r w:rsidR="00425C69" w:rsidRPr="00F14197">
        <w:rPr>
          <w:rStyle w:val="Emphasis-Remove"/>
        </w:rPr>
        <w:t xml:space="preserve"> end users of electricity</w:t>
      </w:r>
      <w:r w:rsidRPr="00F14197">
        <w:rPr>
          <w:rStyle w:val="Emphasis-Remove"/>
        </w:rPr>
        <w:t>;</w:t>
      </w:r>
      <w:r w:rsidR="00187E80" w:rsidRPr="00F14197">
        <w:rPr>
          <w:rStyle w:val="Emphasis-Remove"/>
        </w:rPr>
        <w:t xml:space="preserve"> and</w:t>
      </w:r>
    </w:p>
    <w:p w:rsidR="004763CD" w:rsidRPr="00F14197" w:rsidRDefault="004763CD" w:rsidP="004763CD">
      <w:pPr>
        <w:pStyle w:val="SchHead7ClausesubttextL3"/>
      </w:pPr>
      <w:r w:rsidRPr="00F14197">
        <w:rPr>
          <w:rStyle w:val="Emphasis-Remove"/>
        </w:rPr>
        <w:t xml:space="preserve">any other variables material to application of the </w:t>
      </w:r>
      <w:r w:rsidRPr="00F14197">
        <w:rPr>
          <w:rStyle w:val="Emphasis-Bold"/>
        </w:rPr>
        <w:t>investment test</w:t>
      </w:r>
      <w:r w:rsidRPr="00F14197">
        <w:rPr>
          <w:rStyle w:val="Emphasis-Remove"/>
        </w:rPr>
        <w:t>.</w:t>
      </w:r>
    </w:p>
    <w:p w:rsidR="00D545C5" w:rsidRPr="00F14197" w:rsidRDefault="00D545C5" w:rsidP="00845F19">
      <w:pPr>
        <w:pStyle w:val="SchHead5ClausesubtextL1"/>
      </w:pPr>
      <w:bookmarkStart w:id="7387" w:name="_Ref295428812"/>
      <w:r w:rsidRPr="00F14197">
        <w:t xml:space="preserve">In respect of each </w:t>
      </w:r>
      <w:r w:rsidRPr="00F14197">
        <w:rPr>
          <w:rStyle w:val="Emphasis-Bold"/>
        </w:rPr>
        <w:t>investment option</w:t>
      </w:r>
      <w:r w:rsidRPr="00F14197">
        <w:t xml:space="preserve"> on its short list, </w:t>
      </w:r>
      <w:r w:rsidRPr="00F14197">
        <w:rPr>
          <w:rStyle w:val="Emphasis-Bold"/>
        </w:rPr>
        <w:t>Transpower</w:t>
      </w:r>
      <w:r w:rsidRPr="00F14197">
        <w:t xml:space="preserve"> must, as a minimum-</w:t>
      </w:r>
      <w:bookmarkEnd w:id="7387"/>
    </w:p>
    <w:p w:rsidR="0063310B" w:rsidRPr="00F14197" w:rsidRDefault="00D545C5" w:rsidP="00D545C5">
      <w:pPr>
        <w:pStyle w:val="SchHead6ClausesubtextL2"/>
      </w:pPr>
      <w:r w:rsidRPr="00F14197">
        <w:t>describe its features by reference to</w:t>
      </w:r>
      <w:r w:rsidR="0063310B" w:rsidRPr="00F14197">
        <w:t>-</w:t>
      </w:r>
    </w:p>
    <w:p w:rsidR="00D545C5" w:rsidRPr="00F14197" w:rsidRDefault="00D545C5" w:rsidP="0063310B">
      <w:pPr>
        <w:pStyle w:val="SchHead7ClausesubttextL3"/>
      </w:pPr>
      <w:r w:rsidRPr="00F14197">
        <w:t xml:space="preserve"> the definition of investment option;</w:t>
      </w:r>
      <w:r w:rsidR="0063310B" w:rsidRPr="00F14197">
        <w:t xml:space="preserve"> and</w:t>
      </w:r>
    </w:p>
    <w:p w:rsidR="0063310B" w:rsidRPr="00F14197" w:rsidRDefault="0063310B" w:rsidP="0063310B">
      <w:pPr>
        <w:pStyle w:val="SchHead7ClausesubttextL3"/>
      </w:pPr>
      <w:r w:rsidRPr="00F14197">
        <w:t>at least its type, location</w:t>
      </w:r>
      <w:r w:rsidRPr="00F14197">
        <w:rPr>
          <w:rStyle w:val="Emphasis-Remove"/>
        </w:rPr>
        <w:t>, and anticipated d</w:t>
      </w:r>
      <w:r w:rsidR="003B71A3">
        <w:rPr>
          <w:rStyle w:val="Emphasis-Remove"/>
        </w:rPr>
        <w:t>uration of the works required.</w:t>
      </w:r>
    </w:p>
    <w:p w:rsidR="00D545C5" w:rsidRPr="00F14197" w:rsidRDefault="00D545C5" w:rsidP="00D545C5">
      <w:pPr>
        <w:pStyle w:val="SchHead6ClausesubtextL2"/>
      </w:pPr>
      <w:r w:rsidRPr="00F14197">
        <w:t>address any submissions raised in respect of each option described during the previous consultation;</w:t>
      </w:r>
    </w:p>
    <w:p w:rsidR="00D545C5" w:rsidRPr="00F14197" w:rsidRDefault="00D545C5" w:rsidP="00CD5DBF">
      <w:pPr>
        <w:pStyle w:val="SchHead6ClausesubtextL2"/>
        <w:keepLines/>
        <w:rPr>
          <w:rStyle w:val="Emphasis-Remove"/>
        </w:rPr>
      </w:pPr>
      <w:r w:rsidRPr="00F14197">
        <w:lastRenderedPageBreak/>
        <w:t xml:space="preserve">describe the likely </w:t>
      </w:r>
      <w:r w:rsidRPr="00F14197">
        <w:rPr>
          <w:rStyle w:val="Emphasis-Bold"/>
        </w:rPr>
        <w:t xml:space="preserve">electricity market benefit </w:t>
      </w:r>
      <w:r w:rsidR="0000026C" w:rsidRPr="00F14197">
        <w:rPr>
          <w:rStyle w:val="Emphasis-Bold"/>
        </w:rPr>
        <w:t xml:space="preserve">or </w:t>
      </w:r>
      <w:r w:rsidRPr="00F14197">
        <w:rPr>
          <w:rStyle w:val="Emphasis-Bold"/>
        </w:rPr>
        <w:t>cost elements</w:t>
      </w:r>
      <w:r w:rsidRPr="00F14197">
        <w:t xml:space="preserve"> and </w:t>
      </w:r>
      <w:r w:rsidRPr="00F14197">
        <w:rPr>
          <w:rStyle w:val="Emphasis-Bold"/>
        </w:rPr>
        <w:t>project costs</w:t>
      </w:r>
      <w:r w:rsidRPr="00F14197">
        <w:rPr>
          <w:rStyle w:val="Emphasis-Remove"/>
        </w:rPr>
        <w:t xml:space="preserve">; </w:t>
      </w:r>
    </w:p>
    <w:p w:rsidR="00905344" w:rsidRPr="00F14197" w:rsidRDefault="00905344" w:rsidP="00D545C5">
      <w:pPr>
        <w:pStyle w:val="SchHead6ClausesubtextL2"/>
        <w:rPr>
          <w:rStyle w:val="Emphasis-Remove"/>
        </w:rPr>
      </w:pPr>
      <w:r w:rsidRPr="00F14197">
        <w:rPr>
          <w:rStyle w:val="Emphasis-Remove"/>
        </w:rPr>
        <w:t xml:space="preserve">specify which </w:t>
      </w:r>
      <w:r w:rsidRPr="00F14197">
        <w:rPr>
          <w:rStyle w:val="Emphasis-Bold"/>
        </w:rPr>
        <w:t>electricity market benefit or cost element</w:t>
      </w:r>
      <w:r w:rsidR="00742F03" w:rsidRPr="00F14197">
        <w:rPr>
          <w:rStyle w:val="Emphasis-Bold"/>
        </w:rPr>
        <w:t>s</w:t>
      </w:r>
      <w:r w:rsidRPr="00F14197">
        <w:t xml:space="preserve"> </w:t>
      </w:r>
      <w:r w:rsidR="00742F03" w:rsidRPr="00F14197">
        <w:t>are</w:t>
      </w:r>
      <w:r w:rsidR="00DC1EC6" w:rsidRPr="00F14197">
        <w:rPr>
          <w:rStyle w:val="Emphasis-Remove"/>
        </w:rPr>
        <w:t xml:space="preserve"> treated as unquantified</w:t>
      </w:r>
      <w:r w:rsidRPr="00F14197">
        <w:rPr>
          <w:rStyle w:val="Emphasis-Remove"/>
        </w:rPr>
        <w:t>;</w:t>
      </w:r>
    </w:p>
    <w:p w:rsidR="00D545C5" w:rsidRPr="00F14197" w:rsidRDefault="00D545C5" w:rsidP="00D545C5">
      <w:pPr>
        <w:pStyle w:val="SchHead6ClausesubtextL2"/>
      </w:pPr>
      <w:r w:rsidRPr="00F14197">
        <w:rPr>
          <w:rStyle w:val="Emphasis-Remove"/>
        </w:rPr>
        <w:t xml:space="preserve">specify an estimate of the quantum of each </w:t>
      </w:r>
      <w:r w:rsidRPr="00F14197">
        <w:t xml:space="preserve">likely </w:t>
      </w:r>
      <w:r w:rsidRPr="00F14197">
        <w:rPr>
          <w:rStyle w:val="Emphasis-Bold"/>
        </w:rPr>
        <w:t xml:space="preserve">electricity market benefit </w:t>
      </w:r>
      <w:r w:rsidR="0000026C" w:rsidRPr="00F14197">
        <w:rPr>
          <w:rStyle w:val="Emphasis-Bold"/>
        </w:rPr>
        <w:t xml:space="preserve">or </w:t>
      </w:r>
      <w:r w:rsidRPr="00F14197">
        <w:rPr>
          <w:rStyle w:val="Emphasis-Bold"/>
        </w:rPr>
        <w:t>cost element</w:t>
      </w:r>
      <w:r w:rsidRPr="00F14197">
        <w:t xml:space="preserve"> and </w:t>
      </w:r>
      <w:r w:rsidRPr="00F14197">
        <w:rPr>
          <w:rStyle w:val="Emphasis-Bold"/>
        </w:rPr>
        <w:t>project cost</w:t>
      </w:r>
      <w:r w:rsidR="00DC1EC6" w:rsidRPr="00F14197">
        <w:rPr>
          <w:rStyle w:val="Emphasis-Remove"/>
        </w:rPr>
        <w:t xml:space="preserve"> that is quantified</w:t>
      </w:r>
      <w:r w:rsidRPr="00F14197">
        <w:rPr>
          <w:rStyle w:val="Emphasis-Remove"/>
        </w:rPr>
        <w:t>; and</w:t>
      </w:r>
    </w:p>
    <w:p w:rsidR="00D545C5" w:rsidRPr="00F14197" w:rsidRDefault="00D545C5" w:rsidP="00D545C5">
      <w:pPr>
        <w:pStyle w:val="SchHead6ClausesubtextL2"/>
      </w:pPr>
      <w:r w:rsidRPr="00F14197">
        <w:t xml:space="preserve">specify the methodology or methodologies used to quantify </w:t>
      </w:r>
      <w:r w:rsidRPr="00F14197">
        <w:rPr>
          <w:rStyle w:val="Emphasis-Bold"/>
        </w:rPr>
        <w:t xml:space="preserve">electricity market benefit </w:t>
      </w:r>
      <w:r w:rsidR="0000026C" w:rsidRPr="00F14197">
        <w:rPr>
          <w:rStyle w:val="Emphasis-Bold"/>
        </w:rPr>
        <w:t xml:space="preserve">or </w:t>
      </w:r>
      <w:r w:rsidRPr="00F14197">
        <w:rPr>
          <w:rStyle w:val="Emphasis-Bold"/>
        </w:rPr>
        <w:t>cost elements</w:t>
      </w:r>
      <w:r w:rsidRPr="00F14197">
        <w:t xml:space="preserve"> and </w:t>
      </w:r>
      <w:r w:rsidRPr="00F14197">
        <w:rPr>
          <w:rStyle w:val="Emphasis-Bold"/>
        </w:rPr>
        <w:t>project costs</w:t>
      </w:r>
      <w:r w:rsidRPr="00F14197">
        <w:t xml:space="preserve">; </w:t>
      </w:r>
    </w:p>
    <w:p w:rsidR="00D545C5" w:rsidRPr="00F14197" w:rsidRDefault="00D545C5" w:rsidP="00D545C5">
      <w:pPr>
        <w:pStyle w:val="SchHead5ClausesubtextL1"/>
      </w:pPr>
      <w:r w:rsidRPr="00F14197">
        <w:t xml:space="preserve">In respect of the </w:t>
      </w:r>
      <w:r w:rsidRPr="00F14197">
        <w:rPr>
          <w:rStyle w:val="Emphasis-Bold"/>
        </w:rPr>
        <w:t>investment options</w:t>
      </w:r>
      <w:r w:rsidRPr="00F14197">
        <w:t xml:space="preserve"> on its short list, </w:t>
      </w:r>
      <w:r w:rsidRPr="00F14197">
        <w:rPr>
          <w:rStyle w:val="Emphasis-Bold"/>
        </w:rPr>
        <w:t>Transpower</w:t>
      </w:r>
      <w:r w:rsidRPr="00F14197">
        <w:t xml:space="preserve"> must- </w:t>
      </w:r>
    </w:p>
    <w:p w:rsidR="005B40CB" w:rsidRPr="00F14197" w:rsidRDefault="000837E9" w:rsidP="005B40CB">
      <w:pPr>
        <w:pStyle w:val="SchHead6ClausesubtextL2"/>
      </w:pPr>
      <w:r w:rsidRPr="00F14197">
        <w:t>d</w:t>
      </w:r>
      <w:r w:rsidR="00062EC3" w:rsidRPr="00F14197">
        <w:t xml:space="preserve">emonstrate that they are appropriate in number and technology with respect to the </w:t>
      </w:r>
      <w:r w:rsidR="005B40CB" w:rsidRPr="00F14197">
        <w:rPr>
          <w:rStyle w:val="Emphasis-Bold"/>
        </w:rPr>
        <w:t>investment need</w:t>
      </w:r>
      <w:r w:rsidRPr="00F14197">
        <w:rPr>
          <w:rStyle w:val="Emphasis-Bold"/>
        </w:rPr>
        <w:t xml:space="preserve"> </w:t>
      </w:r>
      <w:r w:rsidR="005B40CB" w:rsidRPr="00F14197">
        <w:rPr>
          <w:rStyle w:val="Emphasis-Remove"/>
        </w:rPr>
        <w:t>in question</w:t>
      </w:r>
      <w:r w:rsidR="00062EC3" w:rsidRPr="00F14197">
        <w:t>;</w:t>
      </w:r>
      <w:ins w:id="7388" w:author="ComCom" w:date="2017-11-17T12:03:00Z">
        <w:r w:rsidR="006C623F" w:rsidRPr="00F14197">
          <w:t xml:space="preserve"> </w:t>
        </w:r>
      </w:ins>
    </w:p>
    <w:p w:rsidR="004763CD" w:rsidRPr="00F14197" w:rsidRDefault="004763CD" w:rsidP="00D545C5">
      <w:pPr>
        <w:pStyle w:val="SchHead6ClausesubtextL2"/>
        <w:rPr>
          <w:rStyle w:val="Emphasis-Remove"/>
        </w:rPr>
      </w:pPr>
      <w:r w:rsidRPr="00F14197">
        <w:t xml:space="preserve">describe </w:t>
      </w:r>
      <w:r w:rsidR="00D545C5" w:rsidRPr="00F14197">
        <w:t xml:space="preserve">the outcome of a preliminary application of the </w:t>
      </w:r>
      <w:r w:rsidR="00D545C5" w:rsidRPr="00F14197">
        <w:rPr>
          <w:rStyle w:val="Emphasis-Bold"/>
        </w:rPr>
        <w:t xml:space="preserve">investment test </w:t>
      </w:r>
      <w:r w:rsidRPr="00F14197">
        <w:rPr>
          <w:rStyle w:val="Emphasis-Remove"/>
        </w:rPr>
        <w:t>based on</w:t>
      </w:r>
      <w:r w:rsidR="00D545C5" w:rsidRPr="00F14197">
        <w:rPr>
          <w:rStyle w:val="Emphasis-Remove"/>
        </w:rPr>
        <w:t xml:space="preserve"> the</w:t>
      </w:r>
      <w:r w:rsidR="00D545C5" w:rsidRPr="00F14197">
        <w:rPr>
          <w:rStyle w:val="Emphasis-Bold"/>
        </w:rPr>
        <w:t xml:space="preserve"> </w:t>
      </w:r>
      <w:r w:rsidR="00D545C5" w:rsidRPr="00F14197">
        <w:rPr>
          <w:rStyle w:val="Emphasis-Remove"/>
        </w:rPr>
        <w:t xml:space="preserve">information required to be provided </w:t>
      </w:r>
      <w:r w:rsidRPr="00F14197">
        <w:rPr>
          <w:rStyle w:val="Emphasis-Remove"/>
        </w:rPr>
        <w:t>by</w:t>
      </w:r>
      <w:r w:rsidR="00D545C5" w:rsidRPr="00F14197">
        <w:rPr>
          <w:rStyle w:val="Emphasis-Remove"/>
        </w:rPr>
        <w:t xml:space="preserve"> subclauses </w:t>
      </w:r>
      <w:r w:rsidR="00D1640D" w:rsidRPr="00F14197">
        <w:rPr>
          <w:rStyle w:val="Emphasis-Remove"/>
        </w:rPr>
        <w:fldChar w:fldCharType="begin"/>
      </w:r>
      <w:r w:rsidR="00D545C5" w:rsidRPr="00F14197">
        <w:rPr>
          <w:rStyle w:val="Emphasis-Remove"/>
        </w:rPr>
        <w:instrText xml:space="preserve"> REF _Ref295428809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(1)</w:t>
      </w:r>
      <w:r w:rsidR="00D1640D" w:rsidRPr="00F14197">
        <w:rPr>
          <w:rStyle w:val="Emphasis-Remove"/>
        </w:rPr>
        <w:fldChar w:fldCharType="end"/>
      </w:r>
      <w:r w:rsidR="00D545C5" w:rsidRPr="00F14197">
        <w:rPr>
          <w:rStyle w:val="Emphasis-Remove"/>
        </w:rPr>
        <w:t xml:space="preserve"> and </w:t>
      </w:r>
      <w:r w:rsidR="00D1640D" w:rsidRPr="00F14197">
        <w:rPr>
          <w:rStyle w:val="Emphasis-Remove"/>
        </w:rPr>
        <w:fldChar w:fldCharType="begin"/>
      </w:r>
      <w:r w:rsidR="00D545C5" w:rsidRPr="00F14197">
        <w:rPr>
          <w:rStyle w:val="Emphasis-Remove"/>
        </w:rPr>
        <w:instrText xml:space="preserve"> REF _Ref295428812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(2)</w:t>
      </w:r>
      <w:r w:rsidR="00D1640D" w:rsidRPr="00F14197">
        <w:rPr>
          <w:rStyle w:val="Emphasis-Remove"/>
        </w:rPr>
        <w:fldChar w:fldCharType="end"/>
      </w:r>
      <w:r w:rsidRPr="00F14197">
        <w:rPr>
          <w:rStyle w:val="Emphasis-Remove"/>
        </w:rPr>
        <w:t xml:space="preserve">; </w:t>
      </w:r>
    </w:p>
    <w:p w:rsidR="00824BB1" w:rsidRPr="00F14197" w:rsidRDefault="004763CD" w:rsidP="00D545C5">
      <w:pPr>
        <w:pStyle w:val="SchHead6ClausesubtextL2"/>
        <w:rPr>
          <w:rStyle w:val="Emphasis-Remove"/>
        </w:rPr>
      </w:pPr>
      <w:r w:rsidRPr="00F14197">
        <w:rPr>
          <w:rStyle w:val="Emphasis-Remove"/>
        </w:rPr>
        <w:t xml:space="preserve">where </w:t>
      </w:r>
      <w:r w:rsidR="00047C50" w:rsidRPr="00F14197">
        <w:rPr>
          <w:rStyle w:val="Emphasis-Remove"/>
        </w:rPr>
        <w:t xml:space="preserve">the option </w:t>
      </w:r>
      <w:r w:rsidR="00047C50" w:rsidRPr="00F14197">
        <w:rPr>
          <w:rStyle w:val="Emphasis-Bold"/>
        </w:rPr>
        <w:t>Transpower</w:t>
      </w:r>
      <w:r w:rsidR="00047C50" w:rsidRPr="00F14197">
        <w:rPr>
          <w:rStyle w:val="Emphasis-Remove"/>
        </w:rPr>
        <w:t xml:space="preserve"> considers satisfies the </w:t>
      </w:r>
      <w:r w:rsidR="00047C50" w:rsidRPr="00F14197">
        <w:rPr>
          <w:rStyle w:val="Emphasis-Bold"/>
        </w:rPr>
        <w:t>investment test</w:t>
      </w:r>
      <w:r w:rsidR="00047C50" w:rsidRPr="00F14197">
        <w:rPr>
          <w:rStyle w:val="Emphasis-Remove"/>
        </w:rPr>
        <w:t xml:space="preserve"> is not the option with the highest </w:t>
      </w:r>
      <w:r w:rsidR="00047C50" w:rsidRPr="00F14197">
        <w:rPr>
          <w:rStyle w:val="Emphasis-Bold"/>
        </w:rPr>
        <w:t>net electricity market benefit</w:t>
      </w:r>
      <w:r w:rsidR="00047C50" w:rsidRPr="00F14197">
        <w:rPr>
          <w:rStyle w:val="Emphasis-Remove"/>
        </w:rPr>
        <w:t>, explain with reasons how the option sat</w:t>
      </w:r>
      <w:r w:rsidR="000837E9" w:rsidRPr="00F14197">
        <w:rPr>
          <w:rStyle w:val="Emphasis-Remove"/>
        </w:rPr>
        <w:t>i</w:t>
      </w:r>
      <w:r w:rsidR="00047C50" w:rsidRPr="00F14197">
        <w:rPr>
          <w:rStyle w:val="Emphasis-Remove"/>
        </w:rPr>
        <w:t xml:space="preserve">sfying the </w:t>
      </w:r>
      <w:r w:rsidR="00047C50" w:rsidRPr="00F14197">
        <w:rPr>
          <w:rStyle w:val="Emphasis-Bold"/>
        </w:rPr>
        <w:t>investment test</w:t>
      </w:r>
      <w:r w:rsidR="00047C50" w:rsidRPr="00F14197">
        <w:rPr>
          <w:rStyle w:val="Emphasis-Remove"/>
        </w:rPr>
        <w:t xml:space="preserve"> was selected</w:t>
      </w:r>
      <w:r w:rsidR="00D545C5" w:rsidRPr="00F14197">
        <w:rPr>
          <w:rStyle w:val="Emphasis-Remove"/>
        </w:rPr>
        <w:t xml:space="preserve">; </w:t>
      </w:r>
      <w:r w:rsidRPr="00F14197">
        <w:rPr>
          <w:rStyle w:val="Emphasis-Remove"/>
        </w:rPr>
        <w:t>and</w:t>
      </w:r>
    </w:p>
    <w:p w:rsidR="004763CD" w:rsidRPr="00F14197" w:rsidRDefault="004763CD" w:rsidP="00D545C5">
      <w:pPr>
        <w:pStyle w:val="SchHead6ClausesubtextL2"/>
        <w:rPr>
          <w:rStyle w:val="Emphasis-Remove"/>
        </w:rPr>
      </w:pPr>
      <w:r w:rsidRPr="00F14197">
        <w:rPr>
          <w:rStyle w:val="Emphasis-Remove"/>
        </w:rPr>
        <w:t xml:space="preserve">in respect of </w:t>
      </w:r>
      <w:r w:rsidR="00047C50" w:rsidRPr="00F14197">
        <w:rPr>
          <w:rStyle w:val="Emphasis-Remove"/>
        </w:rPr>
        <w:t>its</w:t>
      </w:r>
      <w:r w:rsidRPr="00F14197">
        <w:rPr>
          <w:rStyle w:val="Emphasis-Remove"/>
        </w:rPr>
        <w:t xml:space="preserve"> application of the </w:t>
      </w:r>
      <w:r w:rsidRPr="00F14197">
        <w:rPr>
          <w:rStyle w:val="Emphasis-Bold"/>
        </w:rPr>
        <w:t>investment test</w:t>
      </w:r>
      <w:r w:rsidRPr="00F14197">
        <w:rPr>
          <w:rStyle w:val="Emphasis-Remove"/>
        </w:rPr>
        <w:t>-</w:t>
      </w:r>
    </w:p>
    <w:p w:rsidR="00905344" w:rsidRPr="00F14197" w:rsidRDefault="00905344" w:rsidP="004763CD">
      <w:pPr>
        <w:pStyle w:val="SchHead7ClausesubttextL3"/>
        <w:rPr>
          <w:rStyle w:val="Emphasis-Remove"/>
        </w:rPr>
      </w:pPr>
      <w:r w:rsidRPr="00F14197">
        <w:rPr>
          <w:rStyle w:val="Emphasis-Remove"/>
        </w:rPr>
        <w:t xml:space="preserve">describe the nature and application of the qualitative assessment </w:t>
      </w:r>
      <w:r w:rsidR="00555180" w:rsidRPr="00F14197">
        <w:rPr>
          <w:rStyle w:val="Emphasis-Remove"/>
        </w:rPr>
        <w:t xml:space="preserve">used </w:t>
      </w:r>
      <w:r w:rsidRPr="00F14197">
        <w:rPr>
          <w:rStyle w:val="Emphasis-Remove"/>
        </w:rPr>
        <w:t xml:space="preserve">to take into account the contribution of </w:t>
      </w:r>
      <w:r w:rsidR="00555180" w:rsidRPr="00F14197">
        <w:rPr>
          <w:rStyle w:val="Emphasis-Remove"/>
        </w:rPr>
        <w:t xml:space="preserve">any </w:t>
      </w:r>
      <w:r w:rsidRPr="00F14197">
        <w:t xml:space="preserve">unquantified </w:t>
      </w:r>
      <w:r w:rsidRPr="00F14197">
        <w:rPr>
          <w:rStyle w:val="Emphasis-Bold"/>
        </w:rPr>
        <w:t>electricity market benefit or cost elements</w:t>
      </w:r>
      <w:r w:rsidR="00555180" w:rsidRPr="00F14197">
        <w:rPr>
          <w:rStyle w:val="Emphasis-Remove"/>
        </w:rPr>
        <w:t>;</w:t>
      </w:r>
    </w:p>
    <w:p w:rsidR="00D545C5" w:rsidRPr="00F14197" w:rsidRDefault="004763CD" w:rsidP="004763CD">
      <w:pPr>
        <w:pStyle w:val="SchHead7ClausesubttextL3"/>
        <w:rPr>
          <w:rStyle w:val="Emphasis-Remove"/>
        </w:rPr>
      </w:pPr>
      <w:r w:rsidRPr="00F14197">
        <w:rPr>
          <w:rStyle w:val="Emphasis-Remove"/>
        </w:rPr>
        <w:t>explain the</w:t>
      </w:r>
      <w:r w:rsidR="00D545C5" w:rsidRPr="00F14197">
        <w:rPr>
          <w:rStyle w:val="Emphasis-Remove"/>
        </w:rPr>
        <w:t xml:space="preserve"> approach </w:t>
      </w:r>
      <w:r w:rsidRPr="00F14197">
        <w:rPr>
          <w:rStyle w:val="Emphasis-Remove"/>
        </w:rPr>
        <w:t xml:space="preserve">taken </w:t>
      </w:r>
      <w:r w:rsidR="00D545C5" w:rsidRPr="00F14197">
        <w:rPr>
          <w:rStyle w:val="Emphasis-Remove"/>
        </w:rPr>
        <w:t xml:space="preserve">to </w:t>
      </w:r>
      <w:r w:rsidR="00D545C5" w:rsidRPr="00F14197">
        <w:rPr>
          <w:rStyle w:val="Emphasis-Bold"/>
        </w:rPr>
        <w:t>sensitivity analysis</w:t>
      </w:r>
      <w:r w:rsidR="00D545C5" w:rsidRPr="00F14197">
        <w:rPr>
          <w:rStyle w:val="Emphasis-Remove"/>
        </w:rPr>
        <w:t>; and</w:t>
      </w:r>
    </w:p>
    <w:p w:rsidR="00D545C5" w:rsidRPr="00F14197" w:rsidRDefault="004763CD" w:rsidP="004763CD">
      <w:pPr>
        <w:pStyle w:val="SchHead7ClausesubttextL3"/>
        <w:rPr>
          <w:rStyle w:val="Emphasis-Remove"/>
        </w:rPr>
      </w:pPr>
      <w:r w:rsidRPr="00F14197">
        <w:t xml:space="preserve">specify </w:t>
      </w:r>
      <w:r w:rsidR="00D545C5" w:rsidRPr="00F14197">
        <w:t xml:space="preserve">any non-standard values or amounts, as the case may be, of the </w:t>
      </w:r>
      <w:r w:rsidR="00D545C5" w:rsidRPr="00F14197">
        <w:rPr>
          <w:rStyle w:val="Emphasis-Bold"/>
        </w:rPr>
        <w:t>calculation period</w:t>
      </w:r>
      <w:r w:rsidR="00D545C5" w:rsidRPr="00F14197">
        <w:t xml:space="preserve">, </w:t>
      </w:r>
      <w:r w:rsidR="005B40CB" w:rsidRPr="00F14197">
        <w:rPr>
          <w:rStyle w:val="Emphasis-Bold"/>
        </w:rPr>
        <w:t>discount rate</w:t>
      </w:r>
      <w:r w:rsidR="00D545C5" w:rsidRPr="00F14197">
        <w:t xml:space="preserve"> or </w:t>
      </w:r>
      <w:r w:rsidR="00D545C5" w:rsidRPr="00F14197">
        <w:rPr>
          <w:rStyle w:val="Emphasis-Bold"/>
        </w:rPr>
        <w:t>value of expected unserved energy</w:t>
      </w:r>
      <w:r w:rsidR="00D545C5" w:rsidRPr="00F14197">
        <w:t xml:space="preserve"> used</w:t>
      </w:r>
      <w:r w:rsidR="00830060" w:rsidRPr="00F14197">
        <w:t>, and why those</w:t>
      </w:r>
      <w:r w:rsidR="003F1A1D" w:rsidRPr="00F14197">
        <w:t xml:space="preserve"> non-standard valu</w:t>
      </w:r>
      <w:r w:rsidR="00830060" w:rsidRPr="00F14197">
        <w:t>es or amounts are</w:t>
      </w:r>
      <w:r w:rsidR="003F1A1D" w:rsidRPr="00F14197">
        <w:t xml:space="preserve"> appropriate</w:t>
      </w:r>
      <w:r w:rsidR="00D545C5" w:rsidRPr="00F14197">
        <w:rPr>
          <w:rStyle w:val="Emphasis-Remove"/>
        </w:rPr>
        <w:t>.</w:t>
      </w:r>
    </w:p>
    <w:p w:rsidR="00824BB1" w:rsidRPr="00F14197" w:rsidRDefault="00824BB1" w:rsidP="00824BB1">
      <w:pPr>
        <w:pStyle w:val="SchHead4Clause"/>
      </w:pPr>
      <w:r w:rsidRPr="00F14197">
        <w:t>Key assumptions</w:t>
      </w:r>
    </w:p>
    <w:p w:rsidR="00824BB1" w:rsidRPr="00F14197" w:rsidRDefault="00824BB1" w:rsidP="00824BB1">
      <w:pPr>
        <w:pStyle w:val="UnnumberedL1"/>
      </w:pPr>
      <w:r w:rsidRPr="00F14197">
        <w:t xml:space="preserve">For the purpose of clause </w:t>
      </w:r>
      <w:r w:rsidR="00D1640D" w:rsidRPr="00F14197">
        <w:fldChar w:fldCharType="begin"/>
      </w:r>
      <w:r w:rsidRPr="00F14197">
        <w:instrText xml:space="preserve"> REF _Ref292892493 \r \h </w:instrText>
      </w:r>
      <w:r w:rsidR="00FC6048" w:rsidRPr="00F14197">
        <w:instrText xml:space="preserve"> \* MERGEFORMAT </w:instrText>
      </w:r>
      <w:r w:rsidR="00D1640D" w:rsidRPr="00F14197">
        <w:fldChar w:fldCharType="separate"/>
      </w:r>
      <w:r w:rsidR="00436C22">
        <w:t>I3</w:t>
      </w:r>
      <w:r w:rsidR="00D1640D" w:rsidRPr="00F14197">
        <w:fldChar w:fldCharType="end"/>
      </w:r>
      <w:r w:rsidRPr="00F14197">
        <w:t xml:space="preserve">, the </w:t>
      </w:r>
      <w:r w:rsidRPr="00CC2D28">
        <w:rPr>
          <w:rStyle w:val="Emphasis-Bold"/>
          <w:b w:val="0"/>
        </w:rPr>
        <w:t>key assumptions</w:t>
      </w:r>
      <w:r w:rsidRPr="00F14197">
        <w:t xml:space="preserve"> consulted upon must include the following things:</w:t>
      </w:r>
    </w:p>
    <w:p w:rsidR="009D5BF1" w:rsidRPr="00F14197" w:rsidRDefault="009D5BF1" w:rsidP="00824BB1">
      <w:pPr>
        <w:pStyle w:val="SchHead6ClausesubtextL2"/>
        <w:rPr>
          <w:b/>
          <w:bCs/>
        </w:rPr>
      </w:pPr>
      <w:r w:rsidRPr="00F14197">
        <w:t xml:space="preserve">nature of the </w:t>
      </w:r>
      <w:r w:rsidRPr="00F14197">
        <w:rPr>
          <w:rStyle w:val="Emphasis-Remove"/>
        </w:rPr>
        <w:t xml:space="preserve">qualitative assessment used to take into account the contribution of </w:t>
      </w:r>
      <w:r w:rsidRPr="00F14197">
        <w:t xml:space="preserve">associated unquantified </w:t>
      </w:r>
      <w:r w:rsidRPr="00F14197">
        <w:rPr>
          <w:rStyle w:val="Emphasis-Bold"/>
        </w:rPr>
        <w:t>electricity market benefit or cost elements</w:t>
      </w:r>
      <w:r w:rsidR="00DC1EC6" w:rsidRPr="00F14197">
        <w:rPr>
          <w:rStyle w:val="Emphasis-Remove"/>
        </w:rPr>
        <w:t>;</w:t>
      </w:r>
    </w:p>
    <w:p w:rsidR="00824BB1" w:rsidRPr="00F14197" w:rsidRDefault="00824BB1" w:rsidP="00824BB1">
      <w:pPr>
        <w:pStyle w:val="SchHead6ClausesubtextL2"/>
        <w:rPr>
          <w:rStyle w:val="Emphasis-Bold"/>
        </w:rPr>
      </w:pPr>
      <w:r w:rsidRPr="00F14197">
        <w:t xml:space="preserve">cost of </w:t>
      </w:r>
      <w:r w:rsidR="00320B8B" w:rsidRPr="00F14197">
        <w:t xml:space="preserve">expected </w:t>
      </w:r>
      <w:r w:rsidRPr="00F14197">
        <w:t xml:space="preserve">unserved energy per megawatt hour used to </w:t>
      </w:r>
      <w:r w:rsidR="0048495C" w:rsidRPr="00F14197">
        <w:t xml:space="preserve">calculate </w:t>
      </w:r>
      <w:r w:rsidRPr="00F14197">
        <w:t xml:space="preserve">the cost of involuntary demand curtailment borne by </w:t>
      </w:r>
      <w:r w:rsidR="002C5414" w:rsidRPr="00F14197">
        <w:rPr>
          <w:rStyle w:val="Emphasis-Remove"/>
        </w:rPr>
        <w:t>end users of electricity</w:t>
      </w:r>
      <w:r w:rsidRPr="00F14197">
        <w:rPr>
          <w:rStyle w:val="Emphasis-Remove"/>
        </w:rPr>
        <w:t>;</w:t>
      </w:r>
    </w:p>
    <w:p w:rsidR="00824BB1" w:rsidRPr="00F14197" w:rsidRDefault="005B40CB" w:rsidP="00824BB1">
      <w:pPr>
        <w:pStyle w:val="SchHead6ClausesubtextL2"/>
        <w:rPr>
          <w:rStyle w:val="Emphasis-Remove"/>
        </w:rPr>
      </w:pPr>
      <w:r w:rsidRPr="00F14197">
        <w:rPr>
          <w:rStyle w:val="Emphasis-Bold"/>
        </w:rPr>
        <w:t xml:space="preserve">discount rate </w:t>
      </w:r>
      <w:r w:rsidR="00047C50" w:rsidRPr="00F14197">
        <w:rPr>
          <w:rStyle w:val="Emphasis-Remove"/>
        </w:rPr>
        <w:t>used; and</w:t>
      </w:r>
    </w:p>
    <w:p w:rsidR="00047C50" w:rsidRPr="00F14197" w:rsidRDefault="00047C50" w:rsidP="00824BB1">
      <w:pPr>
        <w:pStyle w:val="SchHead6ClausesubtextL2"/>
        <w:rPr>
          <w:rStyle w:val="Emphasis-Remove"/>
        </w:rPr>
      </w:pPr>
      <w:r w:rsidRPr="00F14197">
        <w:rPr>
          <w:rStyle w:val="Emphasis-Bold"/>
        </w:rPr>
        <w:t xml:space="preserve">calculation period </w:t>
      </w:r>
      <w:r w:rsidRPr="00F14197">
        <w:rPr>
          <w:rStyle w:val="Emphasis-Remove"/>
        </w:rPr>
        <w:t>used.</w:t>
      </w:r>
    </w:p>
    <w:p w:rsidR="00AA7777" w:rsidRPr="00F14197" w:rsidRDefault="009A6AD4" w:rsidP="003A653C">
      <w:pPr>
        <w:pStyle w:val="SchHead2Division"/>
      </w:pPr>
      <w:bookmarkStart w:id="7389" w:name="_Ref295295041"/>
      <w:bookmarkStart w:id="7390" w:name="_Toc499036523"/>
      <w:bookmarkStart w:id="7391" w:name="_Toc510017447"/>
      <w:bookmarkEnd w:id="7362"/>
      <w:r w:rsidRPr="00F14197">
        <w:lastRenderedPageBreak/>
        <w:t>N</w:t>
      </w:r>
      <w:r w:rsidR="00F72C32" w:rsidRPr="00F14197">
        <w:t>on-transmission solution</w:t>
      </w:r>
      <w:r w:rsidR="00636AFE" w:rsidRPr="00F14197">
        <w:t>s</w:t>
      </w:r>
      <w:bookmarkEnd w:id="7389"/>
      <w:bookmarkEnd w:id="7390"/>
      <w:bookmarkEnd w:id="7391"/>
    </w:p>
    <w:p w:rsidR="001B7252" w:rsidRPr="00F14197" w:rsidRDefault="004763CD" w:rsidP="001B7252">
      <w:pPr>
        <w:pStyle w:val="SchHead4Clause"/>
      </w:pPr>
      <w:r w:rsidRPr="00F14197">
        <w:t xml:space="preserve">Approach to consideration of </w:t>
      </w:r>
      <w:r w:rsidR="00F72C32" w:rsidRPr="00F14197">
        <w:t>non-transmission solution</w:t>
      </w:r>
      <w:r w:rsidRPr="00F14197">
        <w:t>s to meet investment need</w:t>
      </w:r>
    </w:p>
    <w:p w:rsidR="00421BC1" w:rsidRPr="00F14197" w:rsidRDefault="00421BC1" w:rsidP="00421BC1">
      <w:pPr>
        <w:pStyle w:val="SchHead5ClausesubtextL1"/>
      </w:pPr>
      <w:bookmarkStart w:id="7392" w:name="_Ref295475435"/>
      <w:r w:rsidRPr="00F14197">
        <w:t xml:space="preserve">The approach to enabling consideration of whether one or more </w:t>
      </w:r>
      <w:r w:rsidR="00F72C32" w:rsidRPr="00F14197">
        <w:rPr>
          <w:rStyle w:val="Emphasis-Bold"/>
        </w:rPr>
        <w:t>non-transmission solution</w:t>
      </w:r>
      <w:r w:rsidRPr="00F14197">
        <w:t xml:space="preserve"> may meet an </w:t>
      </w:r>
      <w:r w:rsidRPr="00F14197">
        <w:rPr>
          <w:rStyle w:val="Emphasis-Bold"/>
        </w:rPr>
        <w:t>investment need</w:t>
      </w:r>
      <w:r w:rsidRPr="00F14197">
        <w:t xml:space="preserve"> must take into account-</w:t>
      </w:r>
      <w:bookmarkEnd w:id="7392"/>
    </w:p>
    <w:p w:rsidR="00421BC1" w:rsidRPr="00F14197" w:rsidRDefault="00421BC1" w:rsidP="00421BC1">
      <w:pPr>
        <w:pStyle w:val="SchHead6ClausesubtextL2"/>
        <w:rPr>
          <w:rStyle w:val="Emphasis-Bold"/>
          <w:b w:val="0"/>
          <w:bCs w:val="0"/>
        </w:rPr>
      </w:pPr>
      <w:r w:rsidRPr="00F14197">
        <w:t xml:space="preserve">the size and nature of the </w:t>
      </w:r>
      <w:r w:rsidRPr="00F14197">
        <w:rPr>
          <w:rStyle w:val="Emphasis-Bold"/>
        </w:rPr>
        <w:t>investment need</w:t>
      </w:r>
      <w:r w:rsidRPr="00F14197">
        <w:rPr>
          <w:rStyle w:val="Emphasis-Remove"/>
        </w:rPr>
        <w:t>; and</w:t>
      </w:r>
    </w:p>
    <w:p w:rsidR="00421BC1" w:rsidRPr="00F14197" w:rsidRDefault="00421BC1" w:rsidP="00421BC1">
      <w:pPr>
        <w:pStyle w:val="SchHead6ClausesubtextL2"/>
        <w:rPr>
          <w:rStyle w:val="Emphasis-Remove"/>
        </w:rPr>
      </w:pPr>
      <w:r w:rsidRPr="00F14197">
        <w:rPr>
          <w:rStyle w:val="Emphasis-Remove"/>
        </w:rPr>
        <w:t xml:space="preserve">the likelihood that </w:t>
      </w:r>
      <w:r w:rsidR="00F72C32" w:rsidRPr="00F14197">
        <w:rPr>
          <w:rStyle w:val="Emphasis-Bold"/>
        </w:rPr>
        <w:t>non-transmission solution</w:t>
      </w:r>
      <w:r w:rsidRPr="00F14197">
        <w:rPr>
          <w:rStyle w:val="Emphasis-Bold"/>
        </w:rPr>
        <w:t>s</w:t>
      </w:r>
      <w:r w:rsidRPr="00F14197">
        <w:rPr>
          <w:rStyle w:val="Emphasis-Remove"/>
        </w:rPr>
        <w:t xml:space="preserve"> could reasonably meet it</w:t>
      </w:r>
      <w:r w:rsidR="000837E9" w:rsidRPr="00F14197">
        <w:rPr>
          <w:rStyle w:val="Emphasis-Remove"/>
        </w:rPr>
        <w:t>.</w:t>
      </w:r>
    </w:p>
    <w:p w:rsidR="00BD13B6" w:rsidRPr="00F14197" w:rsidRDefault="00421BC1" w:rsidP="00421BC1">
      <w:pPr>
        <w:pStyle w:val="SchHead5ClausesubtextL1"/>
        <w:rPr>
          <w:rStyle w:val="Emphasis-Remove"/>
        </w:rPr>
      </w:pPr>
      <w:r w:rsidRPr="00F14197">
        <w:rPr>
          <w:rStyle w:val="Emphasis-Remove"/>
        </w:rPr>
        <w:t>The approach must enable the</w:t>
      </w:r>
      <w:r w:rsidR="00BD13B6" w:rsidRPr="00F14197">
        <w:rPr>
          <w:rStyle w:val="Emphasis-Remove"/>
        </w:rPr>
        <w:t>-</w:t>
      </w:r>
    </w:p>
    <w:p w:rsidR="00421BC1" w:rsidRPr="00F14197" w:rsidRDefault="00421BC1" w:rsidP="00BD13B6">
      <w:pPr>
        <w:pStyle w:val="SchHead6ClausesubtextL2"/>
        <w:rPr>
          <w:rStyle w:val="Emphasis-Remove"/>
        </w:rPr>
      </w:pPr>
      <w:r w:rsidRPr="00F14197">
        <w:rPr>
          <w:rStyle w:val="Emphasis-Remove"/>
        </w:rPr>
        <w:t xml:space="preserve">reasonable information needs of interested </w:t>
      </w:r>
      <w:r w:rsidR="001A3CE7" w:rsidRPr="00F14197">
        <w:rPr>
          <w:rStyle w:val="Emphasis-Remove"/>
        </w:rPr>
        <w:t>persons</w:t>
      </w:r>
      <w:r w:rsidRPr="00F14197">
        <w:rPr>
          <w:rStyle w:val="Emphasis-Remove"/>
        </w:rPr>
        <w:t xml:space="preserve">, including potential proponents of </w:t>
      </w:r>
      <w:r w:rsidR="00F72C32" w:rsidRPr="00F14197">
        <w:rPr>
          <w:rStyle w:val="Emphasis-Bold"/>
        </w:rPr>
        <w:t>non-transmission solution</w:t>
      </w:r>
      <w:r w:rsidRPr="00F14197">
        <w:rPr>
          <w:rStyle w:val="Emphasis-Bold"/>
        </w:rPr>
        <w:t>s</w:t>
      </w:r>
      <w:r w:rsidR="00BD13B6" w:rsidRPr="00F14197">
        <w:rPr>
          <w:rStyle w:val="Emphasis-Remove"/>
        </w:rPr>
        <w:t xml:space="preserve"> to be met; and</w:t>
      </w:r>
    </w:p>
    <w:p w:rsidR="00BD13B6" w:rsidRPr="00F14197" w:rsidRDefault="00BD13B6" w:rsidP="00BD13B6">
      <w:pPr>
        <w:pStyle w:val="SchHead6ClausesubtextL2"/>
        <w:rPr>
          <w:rStyle w:val="Emphasis-Remove"/>
        </w:rPr>
      </w:pPr>
      <w:r w:rsidRPr="00F14197">
        <w:rPr>
          <w:rStyle w:val="Emphasis-Remove"/>
        </w:rPr>
        <w:t xml:space="preserve">views of interested </w:t>
      </w:r>
      <w:r w:rsidR="001A3CE7" w:rsidRPr="00F14197">
        <w:rPr>
          <w:rStyle w:val="Emphasis-Remove"/>
        </w:rPr>
        <w:t>persons</w:t>
      </w:r>
      <w:r w:rsidRPr="00F14197">
        <w:rPr>
          <w:rStyle w:val="Emphasis-Remove"/>
        </w:rPr>
        <w:t xml:space="preserve">, including potential proponents of </w:t>
      </w:r>
      <w:r w:rsidR="00F72C32" w:rsidRPr="00F14197">
        <w:rPr>
          <w:rStyle w:val="Emphasis-Bold"/>
        </w:rPr>
        <w:t>non-transmission solution</w:t>
      </w:r>
      <w:r w:rsidRPr="00F14197">
        <w:rPr>
          <w:rStyle w:val="Emphasis-Bold"/>
        </w:rPr>
        <w:t>s</w:t>
      </w:r>
      <w:r w:rsidRPr="00F14197">
        <w:rPr>
          <w:rStyle w:val="Emphasis-Remove"/>
        </w:rPr>
        <w:t xml:space="preserve"> to be expressed and taken into account.</w:t>
      </w:r>
    </w:p>
    <w:p w:rsidR="003B50E4" w:rsidRPr="00F14197" w:rsidRDefault="00BD13B6" w:rsidP="00421BC1">
      <w:pPr>
        <w:pStyle w:val="SchHead5ClausesubtextL1"/>
        <w:rPr>
          <w:rStyle w:val="Emphasis-Remove"/>
        </w:rPr>
      </w:pPr>
      <w:bookmarkStart w:id="7393" w:name="_Ref295474948"/>
      <w:r w:rsidRPr="00F14197">
        <w:rPr>
          <w:rStyle w:val="Emphasis-Remove"/>
        </w:rPr>
        <w:t>As a minimum, the approach must include the requirement</w:t>
      </w:r>
      <w:r w:rsidR="003B50E4" w:rsidRPr="00F14197">
        <w:rPr>
          <w:rStyle w:val="Emphasis-Remove"/>
        </w:rPr>
        <w:t>s</w:t>
      </w:r>
      <w:r w:rsidRPr="00F14197">
        <w:rPr>
          <w:rStyle w:val="Emphasis-Remove"/>
        </w:rPr>
        <w:t xml:space="preserve"> that</w:t>
      </w:r>
      <w:r w:rsidR="003B50E4" w:rsidRPr="00F14197">
        <w:rPr>
          <w:rStyle w:val="Emphasis-Remove"/>
        </w:rPr>
        <w:t>-</w:t>
      </w:r>
      <w:r w:rsidRPr="00F14197">
        <w:rPr>
          <w:rStyle w:val="Emphasis-Remove"/>
        </w:rPr>
        <w:t xml:space="preserve"> </w:t>
      </w:r>
    </w:p>
    <w:p w:rsidR="00F7749F" w:rsidRDefault="00F7749F" w:rsidP="00F7749F">
      <w:pPr>
        <w:pStyle w:val="SchHead6ClausesubtextL2"/>
        <w:numPr>
          <w:ilvl w:val="0"/>
          <w:numId w:val="0"/>
        </w:numPr>
        <w:ind w:left="1843" w:hanging="567"/>
        <w:rPr>
          <w:ins w:id="7394" w:author="ComCom" w:date="2018-03-14T12:25:00Z"/>
          <w:rStyle w:val="Emphasis-Remove"/>
        </w:rPr>
      </w:pPr>
      <w:r>
        <w:rPr>
          <w:rStyle w:val="Emphasis-Remove"/>
        </w:rPr>
        <w:t>(a)</w:t>
      </w:r>
      <w:r>
        <w:rPr>
          <w:rStyle w:val="Emphasis-Remove"/>
        </w:rPr>
        <w:tab/>
      </w:r>
      <w:r w:rsidR="00286BDA" w:rsidRPr="00F14197">
        <w:rPr>
          <w:rStyle w:val="Emphasis-Remove"/>
        </w:rPr>
        <w:t xml:space="preserve">when consulting on an </w:t>
      </w:r>
      <w:r w:rsidR="00286BDA" w:rsidRPr="00F14197">
        <w:rPr>
          <w:rStyle w:val="Emphasis-Bold"/>
        </w:rPr>
        <w:t>investment need</w:t>
      </w:r>
      <w:r w:rsidR="00286BDA" w:rsidRPr="00F14197">
        <w:rPr>
          <w:rStyle w:val="Emphasis-Remove"/>
        </w:rPr>
        <w:t xml:space="preserve">, </w:t>
      </w:r>
      <w:r w:rsidR="00BD13B6" w:rsidRPr="00F14197">
        <w:rPr>
          <w:rStyle w:val="Emphasis-Bold"/>
        </w:rPr>
        <w:t>Transpower</w:t>
      </w:r>
      <w:r w:rsidR="00BD13B6" w:rsidRPr="00F14197">
        <w:rPr>
          <w:rStyle w:val="Emphasis-Remove"/>
        </w:rPr>
        <w:t xml:space="preserve"> must</w:t>
      </w:r>
      <w:ins w:id="7395" w:author="ComCom" w:date="2018-03-14T12:25:00Z">
        <w:r>
          <w:rPr>
            <w:rStyle w:val="Emphasis-Remove"/>
          </w:rPr>
          <w:t>-</w:t>
        </w:r>
      </w:ins>
    </w:p>
    <w:p w:rsidR="00BD13B6" w:rsidRPr="00F14197" w:rsidRDefault="00BD13B6" w:rsidP="00F7749F">
      <w:pPr>
        <w:pStyle w:val="SchHead7ClausesubttextL3"/>
        <w:rPr>
          <w:ins w:id="7396" w:author="ComCom" w:date="2017-11-09T08:53:00Z"/>
          <w:rStyle w:val="Emphasis-Remove"/>
        </w:rPr>
      </w:pPr>
      <w:r w:rsidRPr="00F14197">
        <w:rPr>
          <w:rStyle w:val="Emphasis-Remove"/>
        </w:rPr>
        <w:t xml:space="preserve">invite interested </w:t>
      </w:r>
      <w:r w:rsidR="001A3CE7" w:rsidRPr="00F14197">
        <w:rPr>
          <w:rStyle w:val="Emphasis-Remove"/>
        </w:rPr>
        <w:t xml:space="preserve">persons </w:t>
      </w:r>
      <w:r w:rsidRPr="00F14197">
        <w:rPr>
          <w:rStyle w:val="Emphasis-Remove"/>
        </w:rPr>
        <w:t xml:space="preserve">to provide </w:t>
      </w:r>
      <w:r w:rsidR="00286BDA" w:rsidRPr="00F14197">
        <w:rPr>
          <w:rStyle w:val="Emphasis-Remove"/>
        </w:rPr>
        <w:t xml:space="preserve">views or </w:t>
      </w:r>
      <w:r w:rsidRPr="00F14197">
        <w:rPr>
          <w:rStyle w:val="Emphasis-Remove"/>
        </w:rPr>
        <w:t xml:space="preserve">information </w:t>
      </w:r>
      <w:del w:id="7397" w:author="ComCom" w:date="2018-03-14T12:27:00Z">
        <w:r w:rsidRPr="00F14197" w:rsidDel="005709BE">
          <w:rPr>
            <w:rStyle w:val="Emphasis-Remove"/>
          </w:rPr>
          <w:delText xml:space="preserve">on or </w:delText>
        </w:r>
      </w:del>
      <w:r w:rsidRPr="00F14197">
        <w:rPr>
          <w:rStyle w:val="Emphasis-Remove"/>
        </w:rPr>
        <w:t xml:space="preserve">relevant to possible </w:t>
      </w:r>
      <w:r w:rsidR="00F72C32" w:rsidRPr="00F14197">
        <w:rPr>
          <w:rStyle w:val="Emphasis-Bold"/>
        </w:rPr>
        <w:t>non-transmission solution</w:t>
      </w:r>
      <w:r w:rsidRPr="00F14197">
        <w:rPr>
          <w:rStyle w:val="Emphasis-Bold"/>
        </w:rPr>
        <w:t xml:space="preserve">s </w:t>
      </w:r>
      <w:r w:rsidRPr="00F14197">
        <w:rPr>
          <w:rStyle w:val="Emphasis-Remove"/>
        </w:rPr>
        <w:t xml:space="preserve">to </w:t>
      </w:r>
      <w:r w:rsidR="003B50E4" w:rsidRPr="00F14197">
        <w:rPr>
          <w:rStyle w:val="Emphasis-Remove"/>
        </w:rPr>
        <w:t>meet that need</w:t>
      </w:r>
      <w:bookmarkEnd w:id="7393"/>
      <w:del w:id="7398" w:author="ComCom" w:date="2017-11-09T08:53:00Z">
        <w:r w:rsidR="003B50E4" w:rsidRPr="00F14197" w:rsidDel="00140D59">
          <w:rPr>
            <w:rStyle w:val="Emphasis-Remove"/>
          </w:rPr>
          <w:delText>;</w:delText>
        </w:r>
      </w:del>
      <w:r w:rsidR="00F2226C">
        <w:rPr>
          <w:rStyle w:val="Emphasis-Remove"/>
        </w:rPr>
        <w:t>; and</w:t>
      </w:r>
    </w:p>
    <w:p w:rsidR="00140D59" w:rsidRPr="00CF48A2" w:rsidRDefault="00140D59" w:rsidP="00140D59">
      <w:pPr>
        <w:pStyle w:val="SchHead7ClausesubttextL3"/>
        <w:rPr>
          <w:ins w:id="7399" w:author="ComCom" w:date="2017-11-09T08:53:00Z"/>
          <w:rStyle w:val="Emphasis-Remove"/>
        </w:rPr>
      </w:pPr>
      <w:ins w:id="7400" w:author="ComCom" w:date="2017-11-09T08:53:00Z">
        <w:r>
          <w:rPr>
            <w:rStyle w:val="Emphasis-Bold"/>
            <w:b w:val="0"/>
          </w:rPr>
          <w:t xml:space="preserve">provide sufficient information to enable </w:t>
        </w:r>
        <w:r w:rsidRPr="00CF48A2">
          <w:rPr>
            <w:rStyle w:val="Emphasis-Remove"/>
          </w:rPr>
          <w:t xml:space="preserve">interested persons, including potential proponents of </w:t>
        </w:r>
        <w:r w:rsidRPr="00CF48A2">
          <w:rPr>
            <w:rStyle w:val="Emphasis-Bold"/>
          </w:rPr>
          <w:t>non-transmission solutions</w:t>
        </w:r>
        <w:r>
          <w:rPr>
            <w:rStyle w:val="Emphasis-Bold"/>
            <w:b w:val="0"/>
          </w:rPr>
          <w:t xml:space="preserve"> to </w:t>
        </w:r>
        <w:r>
          <w:rPr>
            <w:rStyle w:val="Emphasis-Remove"/>
          </w:rPr>
          <w:t xml:space="preserve">propose </w:t>
        </w:r>
        <w:r w:rsidRPr="00F04211">
          <w:rPr>
            <w:rStyle w:val="Emphasis-Bold"/>
          </w:rPr>
          <w:t>non-transmission solutions</w:t>
        </w:r>
        <w:r>
          <w:rPr>
            <w:rStyle w:val="Emphasis-Bold"/>
            <w:b w:val="0"/>
          </w:rPr>
          <w:t>; and</w:t>
        </w:r>
      </w:ins>
    </w:p>
    <w:p w:rsidR="003B50E4" w:rsidRPr="00F14197" w:rsidRDefault="001D0485" w:rsidP="003B50E4">
      <w:pPr>
        <w:pStyle w:val="SchHead6ClausesubtextL2"/>
        <w:rPr>
          <w:ins w:id="7401" w:author="ComCom" w:date="2017-10-25T17:24:00Z"/>
          <w:rStyle w:val="Emphasis-Remove"/>
        </w:rPr>
      </w:pPr>
      <w:ins w:id="7402" w:author="ComCom" w:date="2017-10-25T18:26:00Z">
        <w:r w:rsidRPr="00F14197">
          <w:rPr>
            <w:rStyle w:val="Emphasis-Remove"/>
            <w:b/>
          </w:rPr>
          <w:t xml:space="preserve">Transpower </w:t>
        </w:r>
        <w:r w:rsidRPr="00F14197">
          <w:rPr>
            <w:rStyle w:val="Emphasis-Remove"/>
          </w:rPr>
          <w:t xml:space="preserve">need not seek proposals </w:t>
        </w:r>
      </w:ins>
      <w:ins w:id="7403" w:author="ComCom" w:date="2017-11-09T08:56:00Z">
        <w:r w:rsidR="008914D2" w:rsidRPr="00F14197">
          <w:rPr>
            <w:rStyle w:val="Emphasis-Remove"/>
          </w:rPr>
          <w:t xml:space="preserve">for non-transmission solutions </w:t>
        </w:r>
      </w:ins>
      <w:ins w:id="7404" w:author="ComCom" w:date="2017-10-25T18:26:00Z">
        <w:r w:rsidRPr="00F14197">
          <w:rPr>
            <w:rStyle w:val="Emphasis-Remove"/>
          </w:rPr>
          <w:t>from interested persons prior to</w:t>
        </w:r>
      </w:ins>
      <w:ins w:id="7405" w:author="ComCom" w:date="2017-10-25T18:28:00Z">
        <w:r w:rsidR="00CF6F33" w:rsidRPr="00F14197">
          <w:rPr>
            <w:rStyle w:val="Emphasis-Remove"/>
          </w:rPr>
          <w:t xml:space="preserve"> </w:t>
        </w:r>
      </w:ins>
      <w:ins w:id="7406" w:author="ComCom" w:date="2017-11-09T08:57:00Z">
        <w:r w:rsidR="008914D2" w:rsidRPr="00F14197">
          <w:rPr>
            <w:rStyle w:val="Emphasis-Remove"/>
          </w:rPr>
          <w:t>the initial consultations on</w:t>
        </w:r>
      </w:ins>
      <w:del w:id="7407" w:author="ComCom" w:date="2017-10-25T18:27:00Z">
        <w:r w:rsidR="00286BDA" w:rsidRPr="00F14197" w:rsidDel="001D0485">
          <w:rPr>
            <w:rStyle w:val="Emphasis-Remove"/>
          </w:rPr>
          <w:delText>when</w:delText>
        </w:r>
      </w:del>
      <w:del w:id="7408" w:author="ComCom" w:date="2017-11-09T08:57:00Z">
        <w:r w:rsidR="00286BDA" w:rsidRPr="00F14197" w:rsidDel="008914D2">
          <w:rPr>
            <w:rStyle w:val="Emphasis-Remove"/>
          </w:rPr>
          <w:delText xml:space="preserve"> developing</w:delText>
        </w:r>
      </w:del>
      <w:r w:rsidR="00286BDA" w:rsidRPr="00F14197">
        <w:rPr>
          <w:rStyle w:val="Emphasis-Remove"/>
        </w:rPr>
        <w:t xml:space="preserve"> its long list of options</w:t>
      </w:r>
      <w:del w:id="7409" w:author="ComCom" w:date="2017-11-09T08:57:00Z">
        <w:r w:rsidR="00286BDA" w:rsidRPr="00F14197" w:rsidDel="008914D2">
          <w:rPr>
            <w:rStyle w:val="Emphasis-Remove"/>
          </w:rPr>
          <w:delText xml:space="preserve"> to consult on</w:delText>
        </w:r>
      </w:del>
      <w:r w:rsidR="00286BDA" w:rsidRPr="00F14197">
        <w:rPr>
          <w:rStyle w:val="Emphasis-Remove"/>
        </w:rPr>
        <w:t>,</w:t>
      </w:r>
      <w:r w:rsidR="00286BDA" w:rsidRPr="00F14197">
        <w:rPr>
          <w:rStyle w:val="Emphasis-Bold"/>
        </w:rPr>
        <w:t xml:space="preserve"> </w:t>
      </w:r>
      <w:ins w:id="7410" w:author="ComCom" w:date="2017-10-25T18:27:00Z">
        <w:r w:rsidRPr="00F14197">
          <w:rPr>
            <w:rStyle w:val="Emphasis-Bold"/>
            <w:b w:val="0"/>
          </w:rPr>
          <w:t>but</w:t>
        </w:r>
      </w:ins>
      <w:ins w:id="7411" w:author="ComCom" w:date="2017-11-21T14:52:00Z">
        <w:r w:rsidR="008077AD">
          <w:rPr>
            <w:rStyle w:val="Emphasis-Bold"/>
            <w:b w:val="0"/>
          </w:rPr>
          <w:t xml:space="preserve"> </w:t>
        </w:r>
      </w:ins>
      <w:del w:id="7412" w:author="ComCom" w:date="2017-10-25T18:27:00Z">
        <w:r w:rsidR="00286BDA" w:rsidRPr="00F14197" w:rsidDel="001D0485">
          <w:rPr>
            <w:rStyle w:val="Emphasis-Bold"/>
          </w:rPr>
          <w:delText>Transpower</w:delText>
        </w:r>
        <w:r w:rsidR="00286BDA" w:rsidRPr="00F14197" w:rsidDel="001D0485">
          <w:rPr>
            <w:rStyle w:val="Emphasis-Remove"/>
          </w:rPr>
          <w:delText xml:space="preserve"> </w:delText>
        </w:r>
      </w:del>
      <w:r w:rsidR="00286BDA" w:rsidRPr="00F14197">
        <w:rPr>
          <w:rStyle w:val="Emphasis-Remove"/>
        </w:rPr>
        <w:t xml:space="preserve">must </w:t>
      </w:r>
      <w:r w:rsidR="003B50E4" w:rsidRPr="00F14197">
        <w:rPr>
          <w:rStyle w:val="Emphasis-Remove"/>
        </w:rPr>
        <w:t xml:space="preserve">take </w:t>
      </w:r>
      <w:r w:rsidR="00286BDA" w:rsidRPr="00F14197">
        <w:rPr>
          <w:rStyle w:val="Emphasis-Remove"/>
        </w:rPr>
        <w:t>those views and information</w:t>
      </w:r>
      <w:r w:rsidR="003B50E4" w:rsidRPr="00F14197">
        <w:rPr>
          <w:rStyle w:val="Emphasis-Remove"/>
        </w:rPr>
        <w:t xml:space="preserve"> </w:t>
      </w:r>
      <w:ins w:id="7413" w:author="ComCom" w:date="2017-10-25T18:28:00Z">
        <w:r w:rsidR="00CF6F33" w:rsidRPr="00CF6F33">
          <w:rPr>
            <w:rStyle w:val="Emphasis-Remove"/>
          </w:rPr>
          <w:t xml:space="preserve">on or relevant to possible </w:t>
        </w:r>
        <w:r w:rsidR="00CF6F33" w:rsidRPr="00CF6F33">
          <w:rPr>
            <w:rStyle w:val="Emphasis-Bold"/>
          </w:rPr>
          <w:t>non-transmission solutions</w:t>
        </w:r>
        <w:r w:rsidR="00CF6F33" w:rsidRPr="00CF6F33" w:rsidDel="001D0485">
          <w:rPr>
            <w:rStyle w:val="Emphasis-Remove"/>
          </w:rPr>
          <w:t xml:space="preserve"> </w:t>
        </w:r>
      </w:ins>
      <w:r w:rsidR="003B50E4" w:rsidRPr="00F14197">
        <w:rPr>
          <w:rStyle w:val="Emphasis-Remove"/>
        </w:rPr>
        <w:t>into account</w:t>
      </w:r>
      <w:r w:rsidR="00794EE9" w:rsidRPr="00F14197">
        <w:rPr>
          <w:rStyle w:val="Emphasis-Remove"/>
        </w:rPr>
        <w:t xml:space="preserve"> to the extent they have been </w:t>
      </w:r>
      <w:r w:rsidR="00584355" w:rsidRPr="00F14197">
        <w:rPr>
          <w:rStyle w:val="Emphasis-Remove"/>
        </w:rPr>
        <w:t>provided</w:t>
      </w:r>
      <w:r w:rsidR="00794EE9" w:rsidRPr="00F14197">
        <w:rPr>
          <w:rStyle w:val="Emphasis-Remove"/>
        </w:rPr>
        <w:t xml:space="preserve"> </w:t>
      </w:r>
      <w:r w:rsidR="00584355" w:rsidRPr="00F14197">
        <w:rPr>
          <w:rStyle w:val="Emphasis-Remove"/>
        </w:rPr>
        <w:t>prior to or during</w:t>
      </w:r>
      <w:r w:rsidR="00794EE9" w:rsidRPr="00F14197">
        <w:rPr>
          <w:rStyle w:val="Emphasis-Remove"/>
        </w:rPr>
        <w:t xml:space="preserve"> the </w:t>
      </w:r>
      <w:r w:rsidR="00584355" w:rsidRPr="00F14197">
        <w:rPr>
          <w:rStyle w:val="Emphasis-Remove"/>
        </w:rPr>
        <w:t xml:space="preserve">period </w:t>
      </w:r>
      <w:r w:rsidR="009D5BF1" w:rsidRPr="00F14197">
        <w:rPr>
          <w:rStyle w:val="Emphasis-Remove"/>
        </w:rPr>
        <w:t>in which</w:t>
      </w:r>
      <w:r w:rsidR="00794EE9" w:rsidRPr="00F14197">
        <w:rPr>
          <w:rStyle w:val="Emphasis-Remove"/>
        </w:rPr>
        <w:t xml:space="preserve"> the long list </w:t>
      </w:r>
      <w:r w:rsidR="00584355" w:rsidRPr="00F14197">
        <w:rPr>
          <w:rStyle w:val="Emphasis-Remove"/>
        </w:rPr>
        <w:t>is</w:t>
      </w:r>
      <w:r w:rsidR="00794EE9" w:rsidRPr="00F14197">
        <w:rPr>
          <w:rStyle w:val="Emphasis-Remove"/>
        </w:rPr>
        <w:t xml:space="preserve"> developed</w:t>
      </w:r>
      <w:r w:rsidR="00286BDA" w:rsidRPr="00F14197">
        <w:rPr>
          <w:rStyle w:val="Emphasis-Remove"/>
        </w:rPr>
        <w:t>, including pro-actively engaging with the parties providing them, where appropriate; and</w:t>
      </w:r>
    </w:p>
    <w:p w:rsidR="00E02F7A" w:rsidRPr="00F14197" w:rsidRDefault="00385872" w:rsidP="003B50E4">
      <w:pPr>
        <w:pStyle w:val="SchHead6ClausesubtextL2"/>
        <w:rPr>
          <w:ins w:id="7414" w:author="ComCom" w:date="2017-10-25T18:47:00Z"/>
          <w:rStyle w:val="Emphasis-Remove"/>
        </w:rPr>
      </w:pPr>
      <w:ins w:id="7415" w:author="ComCom" w:date="2017-10-25T17:24:00Z">
        <w:r>
          <w:rPr>
            <w:rStyle w:val="Emphasis-Remove"/>
          </w:rPr>
          <w:t>when consultin</w:t>
        </w:r>
      </w:ins>
      <w:ins w:id="7416" w:author="ComCom" w:date="2017-10-25T17:25:00Z">
        <w:r>
          <w:rPr>
            <w:rStyle w:val="Emphasis-Remove"/>
          </w:rPr>
          <w:t>g</w:t>
        </w:r>
      </w:ins>
      <w:ins w:id="7417" w:author="ComCom" w:date="2017-10-25T17:24:00Z">
        <w:r>
          <w:rPr>
            <w:rStyle w:val="Emphasis-Remove"/>
          </w:rPr>
          <w:t xml:space="preserve"> on its long list of options</w:t>
        </w:r>
      </w:ins>
      <w:ins w:id="7418" w:author="ComCom" w:date="2017-10-25T17:25:00Z">
        <w:r>
          <w:rPr>
            <w:rStyle w:val="Emphasis-Remove"/>
          </w:rPr>
          <w:t>,</w:t>
        </w:r>
      </w:ins>
      <w:ins w:id="7419" w:author="ComCom" w:date="2017-10-25T17:24:00Z">
        <w:r>
          <w:rPr>
            <w:rStyle w:val="Emphasis-Remove"/>
          </w:rPr>
          <w:t xml:space="preserve"> </w:t>
        </w:r>
      </w:ins>
      <w:ins w:id="7420" w:author="ComCom" w:date="2017-10-25T17:41:00Z">
        <w:r w:rsidR="00074452" w:rsidRPr="00074452">
          <w:rPr>
            <w:rStyle w:val="Emphasis-Bold"/>
          </w:rPr>
          <w:t>Transpower</w:t>
        </w:r>
        <w:r w:rsidR="00074452" w:rsidRPr="00385872">
          <w:rPr>
            <w:rStyle w:val="Emphasis-Remove"/>
          </w:rPr>
          <w:t xml:space="preserve"> </w:t>
        </w:r>
      </w:ins>
      <w:ins w:id="7421" w:author="ComCom" w:date="2017-10-25T17:24:00Z">
        <w:r w:rsidRPr="00385872">
          <w:rPr>
            <w:rStyle w:val="Emphasis-Remove"/>
          </w:rPr>
          <w:t xml:space="preserve">must </w:t>
        </w:r>
      </w:ins>
      <w:ins w:id="7422" w:author="ComCom" w:date="2017-11-21T10:58:00Z">
        <w:r w:rsidR="003F3038">
          <w:rPr>
            <w:rStyle w:val="Emphasis-Remove"/>
          </w:rPr>
          <w:t>-</w:t>
        </w:r>
      </w:ins>
    </w:p>
    <w:p w:rsidR="00CF48A2" w:rsidRPr="00CF48A2" w:rsidRDefault="00CF48A2" w:rsidP="00CF48A2">
      <w:pPr>
        <w:pStyle w:val="SchHead7ClausesubttextL3"/>
        <w:rPr>
          <w:ins w:id="7423" w:author="ComCom" w:date="2017-10-25T18:54:00Z"/>
          <w:rStyle w:val="Emphasis-Remove"/>
        </w:rPr>
      </w:pPr>
      <w:ins w:id="7424" w:author="ComCom" w:date="2017-10-25T18:54:00Z">
        <w:r w:rsidRPr="00CF48A2">
          <w:rPr>
            <w:rStyle w:val="Emphasis-Remove"/>
          </w:rPr>
          <w:t>includ</w:t>
        </w:r>
      </w:ins>
      <w:ins w:id="7425" w:author="ComCom" w:date="2018-03-14T12:29:00Z">
        <w:r w:rsidR="005709BE">
          <w:rPr>
            <w:rStyle w:val="Emphasis-Remove"/>
          </w:rPr>
          <w:t>e</w:t>
        </w:r>
      </w:ins>
      <w:ins w:id="7426" w:author="ComCom" w:date="2017-10-25T18:54:00Z">
        <w:r w:rsidRPr="00CF48A2">
          <w:rPr>
            <w:rStyle w:val="Emphasis-Remove"/>
          </w:rPr>
          <w:t xml:space="preserve"> potential </w:t>
        </w:r>
        <w:r w:rsidRPr="00CF48A2">
          <w:rPr>
            <w:rStyle w:val="Emphasis-Bold"/>
          </w:rPr>
          <w:t>non-transmission solutions</w:t>
        </w:r>
      </w:ins>
      <w:r w:rsidR="005709BE">
        <w:rPr>
          <w:rStyle w:val="Emphasis-Bold"/>
          <w:b w:val="0"/>
        </w:rPr>
        <w:t xml:space="preserve"> </w:t>
      </w:r>
      <w:ins w:id="7427" w:author="ComCom" w:date="2018-03-14T12:30:00Z">
        <w:r w:rsidR="005709BE">
          <w:rPr>
            <w:rStyle w:val="Emphasis-Bold"/>
            <w:b w:val="0"/>
          </w:rPr>
          <w:t>in its list of options</w:t>
        </w:r>
      </w:ins>
      <w:ins w:id="7428" w:author="ComCom" w:date="2017-10-25T18:55:00Z">
        <w:r>
          <w:rPr>
            <w:rStyle w:val="Emphasis-Bold"/>
            <w:b w:val="0"/>
          </w:rPr>
          <w:t>; and</w:t>
        </w:r>
      </w:ins>
    </w:p>
    <w:p w:rsidR="00385872" w:rsidRPr="00F14197" w:rsidRDefault="00385872" w:rsidP="00E02F7A">
      <w:pPr>
        <w:pStyle w:val="SchHead7ClausesubttextL3"/>
        <w:rPr>
          <w:ins w:id="7429" w:author="ComCom" w:date="2017-10-25T18:48:00Z"/>
          <w:rStyle w:val="Emphasis-Bold"/>
          <w:b w:val="0"/>
          <w:bCs w:val="0"/>
        </w:rPr>
      </w:pPr>
      <w:ins w:id="7430" w:author="ComCom" w:date="2017-10-25T17:24:00Z">
        <w:r>
          <w:rPr>
            <w:rStyle w:val="Emphasis-Remove"/>
          </w:rPr>
          <w:t>invit</w:t>
        </w:r>
      </w:ins>
      <w:ins w:id="7431" w:author="ComCom" w:date="2017-10-25T17:49:00Z">
        <w:r w:rsidR="00365A06">
          <w:rPr>
            <w:rStyle w:val="Emphasis-Remove"/>
          </w:rPr>
          <w:t>e</w:t>
        </w:r>
      </w:ins>
      <w:ins w:id="7432" w:author="ComCom" w:date="2017-10-25T17:24:00Z">
        <w:r w:rsidRPr="00385872">
          <w:rPr>
            <w:rStyle w:val="Emphasis-Remove"/>
          </w:rPr>
          <w:t xml:space="preserve"> interested </w:t>
        </w:r>
      </w:ins>
      <w:ins w:id="7433" w:author="ComCom" w:date="2017-10-25T18:56:00Z">
        <w:r w:rsidR="00CF48A2" w:rsidRPr="00CF48A2">
          <w:rPr>
            <w:rStyle w:val="Emphasis-Remove"/>
          </w:rPr>
          <w:t xml:space="preserve">potential proponents of </w:t>
        </w:r>
        <w:r w:rsidR="00CF48A2" w:rsidRPr="00CF48A2">
          <w:rPr>
            <w:rStyle w:val="Emphasis-Bold"/>
          </w:rPr>
          <w:t>non-transmission solutions</w:t>
        </w:r>
        <w:r w:rsidR="00CF48A2">
          <w:rPr>
            <w:rStyle w:val="Emphasis-Bold"/>
            <w:b w:val="0"/>
          </w:rPr>
          <w:t xml:space="preserve"> to </w:t>
        </w:r>
      </w:ins>
      <w:ins w:id="7434" w:author="ComCom" w:date="2018-03-14T12:31:00Z">
        <w:r w:rsidR="005709BE">
          <w:rPr>
            <w:rStyle w:val="Emphasis-Bold"/>
            <w:b w:val="0"/>
          </w:rPr>
          <w:t>p</w:t>
        </w:r>
      </w:ins>
      <w:ins w:id="7435" w:author="ComCom" w:date="2018-03-14T12:30:00Z">
        <w:r w:rsidR="005709BE">
          <w:rPr>
            <w:rStyle w:val="Emphasis-Bold"/>
            <w:b w:val="0"/>
          </w:rPr>
          <w:t xml:space="preserve">rovide </w:t>
        </w:r>
      </w:ins>
      <w:ins w:id="7436" w:author="ComCom" w:date="2018-03-14T12:31:00Z">
        <w:r w:rsidR="005709BE">
          <w:rPr>
            <w:rStyle w:val="Emphasis-Bold"/>
            <w:b w:val="0"/>
          </w:rPr>
          <w:t xml:space="preserve">information  or </w:t>
        </w:r>
        <w:r w:rsidR="005709BE">
          <w:rPr>
            <w:rStyle w:val="Emphasis-Remove"/>
          </w:rPr>
          <w:t>proposals on</w:t>
        </w:r>
      </w:ins>
      <w:ins w:id="7437" w:author="ComCom" w:date="2017-10-25T18:56:00Z">
        <w:r w:rsidR="00CF48A2">
          <w:rPr>
            <w:rStyle w:val="Emphasis-Remove"/>
          </w:rPr>
          <w:t xml:space="preserve"> </w:t>
        </w:r>
        <w:r w:rsidR="00CF48A2" w:rsidRPr="00F04211">
          <w:rPr>
            <w:rStyle w:val="Emphasis-Bold"/>
          </w:rPr>
          <w:t>non-transmission solutions</w:t>
        </w:r>
      </w:ins>
      <w:ins w:id="7438" w:author="ComCom" w:date="2017-10-25T17:29:00Z">
        <w:r w:rsidR="00F04211">
          <w:rPr>
            <w:rStyle w:val="Emphasis-Bold"/>
            <w:b w:val="0"/>
          </w:rPr>
          <w:t>; and</w:t>
        </w:r>
      </w:ins>
    </w:p>
    <w:p w:rsidR="00286BDA" w:rsidRPr="00F14197" w:rsidRDefault="00286BDA" w:rsidP="003F3038">
      <w:pPr>
        <w:pStyle w:val="SchHead6ClausesubtextL2"/>
        <w:keepLines/>
        <w:rPr>
          <w:rStyle w:val="Emphasis-Remove"/>
        </w:rPr>
      </w:pPr>
      <w:r w:rsidRPr="00F14197">
        <w:rPr>
          <w:rStyle w:val="Emphasis-Remove"/>
        </w:rPr>
        <w:t xml:space="preserve">when </w:t>
      </w:r>
      <w:del w:id="7439" w:author="ComCom" w:date="2017-11-09T08:59:00Z">
        <w:r w:rsidRPr="00F14197" w:rsidDel="008914D2">
          <w:rPr>
            <w:rStyle w:val="Emphasis-Remove"/>
          </w:rPr>
          <w:delText>consulting on a</w:delText>
        </w:r>
      </w:del>
      <w:ins w:id="7440" w:author="ComCom" w:date="2017-11-09T08:59:00Z">
        <w:r w:rsidR="008914D2" w:rsidRPr="00F14197">
          <w:rPr>
            <w:rStyle w:val="Emphasis-Remove"/>
          </w:rPr>
          <w:t xml:space="preserve">developing the </w:t>
        </w:r>
      </w:ins>
      <w:r w:rsidRPr="00F14197">
        <w:rPr>
          <w:rStyle w:val="Emphasis-Remove"/>
        </w:rPr>
        <w:t xml:space="preserve">short list of </w:t>
      </w:r>
      <w:r w:rsidRPr="00F14197">
        <w:rPr>
          <w:rStyle w:val="Emphasis-Bold"/>
        </w:rPr>
        <w:t>investment options</w:t>
      </w:r>
      <w:r w:rsidRPr="00F14197">
        <w:rPr>
          <w:rStyle w:val="Emphasis-Remove"/>
        </w:rPr>
        <w:t xml:space="preserve"> that includes a </w:t>
      </w:r>
      <w:r w:rsidR="00F72C32" w:rsidRPr="00F14197">
        <w:rPr>
          <w:rStyle w:val="Emphasis-Bold"/>
        </w:rPr>
        <w:t>non-transmission solution</w:t>
      </w:r>
      <w:r w:rsidRPr="00F14197">
        <w:rPr>
          <w:rStyle w:val="Emphasis-Remove"/>
        </w:rPr>
        <w:t xml:space="preserve">, </w:t>
      </w:r>
      <w:r w:rsidRPr="00F14197">
        <w:rPr>
          <w:rStyle w:val="Emphasis-Bold"/>
        </w:rPr>
        <w:t>Transpower</w:t>
      </w:r>
      <w:r w:rsidRPr="00F14197">
        <w:rPr>
          <w:rStyle w:val="Emphasis-Remove"/>
        </w:rPr>
        <w:t xml:space="preserve"> must invite </w:t>
      </w:r>
      <w:ins w:id="7441" w:author="ComCom" w:date="2017-11-09T09:00:00Z">
        <w:r w:rsidR="008914D2" w:rsidRPr="00F14197">
          <w:rPr>
            <w:rStyle w:val="Emphasis-Remove"/>
          </w:rPr>
          <w:t xml:space="preserve">proponents of </w:t>
        </w:r>
        <w:r w:rsidR="008914D2" w:rsidRPr="00F14197">
          <w:rPr>
            <w:rStyle w:val="Emphasis-Remove"/>
            <w:b/>
          </w:rPr>
          <w:t>non-transmission solutions</w:t>
        </w:r>
        <w:r w:rsidR="008914D2" w:rsidRPr="00F14197">
          <w:rPr>
            <w:rStyle w:val="Emphasis-Remove"/>
          </w:rPr>
          <w:t xml:space="preserve"> </w:t>
        </w:r>
      </w:ins>
      <w:del w:id="7442" w:author="ComCom" w:date="2017-11-09T09:00:00Z">
        <w:r w:rsidRPr="00F14197" w:rsidDel="008914D2">
          <w:rPr>
            <w:rStyle w:val="Emphasis-Remove"/>
          </w:rPr>
          <w:delText xml:space="preserve">interested </w:delText>
        </w:r>
        <w:r w:rsidR="001A3CE7" w:rsidRPr="00F14197" w:rsidDel="008914D2">
          <w:rPr>
            <w:rStyle w:val="Emphasis-Remove"/>
          </w:rPr>
          <w:delText xml:space="preserve">persons </w:delText>
        </w:r>
      </w:del>
      <w:r w:rsidRPr="00F14197">
        <w:rPr>
          <w:rStyle w:val="Emphasis-Remove"/>
        </w:rPr>
        <w:t xml:space="preserve">to provide </w:t>
      </w:r>
      <w:del w:id="7443" w:author="ComCom" w:date="2018-03-14T12:31:00Z">
        <w:r w:rsidRPr="00F14197" w:rsidDel="005709BE">
          <w:rPr>
            <w:rStyle w:val="Emphasis-Remove"/>
          </w:rPr>
          <w:delText xml:space="preserve">more </w:delText>
        </w:r>
      </w:del>
      <w:r w:rsidRPr="00F14197">
        <w:rPr>
          <w:rStyle w:val="Emphasis-Remove"/>
        </w:rPr>
        <w:t xml:space="preserve">comprehensive proposals in respect of </w:t>
      </w:r>
      <w:ins w:id="7444" w:author="ComCom" w:date="2017-11-09T09:01:00Z">
        <w:r w:rsidR="008914D2" w:rsidRPr="00F14197">
          <w:rPr>
            <w:rStyle w:val="Emphasis-Remove"/>
          </w:rPr>
          <w:t>their</w:t>
        </w:r>
      </w:ins>
      <w:del w:id="7445" w:author="ComCom" w:date="2017-11-09T09:01:00Z">
        <w:r w:rsidRPr="00F14197" w:rsidDel="008914D2">
          <w:rPr>
            <w:rStyle w:val="Emphasis-Remove"/>
          </w:rPr>
          <w:delText>that type of</w:delText>
        </w:r>
      </w:del>
      <w:r w:rsidRPr="00F14197">
        <w:rPr>
          <w:rStyle w:val="Emphasis-Remove"/>
        </w:rPr>
        <w:t xml:space="preserve"> </w:t>
      </w:r>
      <w:r w:rsidR="00F72C32" w:rsidRPr="00F14197">
        <w:rPr>
          <w:rStyle w:val="Emphasis-Bold"/>
        </w:rPr>
        <w:t>non-transmission solution</w:t>
      </w:r>
      <w:ins w:id="7446" w:author="ComCom" w:date="2018-03-14T12:32:00Z">
        <w:r w:rsidR="005709BE">
          <w:rPr>
            <w:rStyle w:val="Emphasis-Bold"/>
          </w:rPr>
          <w:t>(</w:t>
        </w:r>
      </w:ins>
      <w:ins w:id="7447" w:author="ComCom" w:date="2017-11-09T09:01:00Z">
        <w:r w:rsidR="008914D2" w:rsidRPr="00F14197">
          <w:rPr>
            <w:rStyle w:val="Emphasis-Bold"/>
          </w:rPr>
          <w:t>s</w:t>
        </w:r>
      </w:ins>
      <w:ins w:id="7448" w:author="ComCom" w:date="2018-03-14T12:32:00Z">
        <w:r w:rsidR="005709BE">
          <w:rPr>
            <w:rStyle w:val="Emphasis-Bold"/>
          </w:rPr>
          <w:t>)</w:t>
        </w:r>
      </w:ins>
      <w:r w:rsidRPr="00F14197">
        <w:rPr>
          <w:rStyle w:val="Emphasis-Remove"/>
        </w:rPr>
        <w:t>.</w:t>
      </w:r>
    </w:p>
    <w:p w:rsidR="003B50E4" w:rsidRPr="00F14197" w:rsidRDefault="003B50E4" w:rsidP="00CD5DBF">
      <w:pPr>
        <w:pStyle w:val="SchHead5ClausesubtextL1"/>
        <w:keepLines/>
        <w:ind w:left="1276" w:hanging="624"/>
        <w:rPr>
          <w:rStyle w:val="Emphasis-Remove"/>
        </w:rPr>
      </w:pPr>
      <w:bookmarkStart w:id="7449" w:name="_Ref295475479"/>
      <w:r w:rsidRPr="00F14197">
        <w:rPr>
          <w:rStyle w:val="Emphasis-Remove"/>
        </w:rPr>
        <w:lastRenderedPageBreak/>
        <w:t>The invitation</w:t>
      </w:r>
      <w:ins w:id="7450" w:author="ComCom" w:date="2017-11-07T15:40:00Z">
        <w:r w:rsidR="00DE3928" w:rsidRPr="00F14197">
          <w:rPr>
            <w:rStyle w:val="Emphasis-Remove"/>
          </w:rPr>
          <w:t>s</w:t>
        </w:r>
      </w:ins>
      <w:r w:rsidRPr="00F14197">
        <w:rPr>
          <w:rStyle w:val="Emphasis-Remove"/>
        </w:rPr>
        <w:t xml:space="preserve"> described in subclause</w:t>
      </w:r>
      <w:ins w:id="7451" w:author="ComCom" w:date="2017-11-07T15:40:00Z">
        <w:r w:rsidR="00DE3928" w:rsidRPr="00F14197">
          <w:rPr>
            <w:rStyle w:val="Emphasis-Remove"/>
          </w:rPr>
          <w:t>s</w:t>
        </w:r>
      </w:ins>
      <w:r w:rsidRPr="00F14197">
        <w:rPr>
          <w:rStyle w:val="Emphasis-Remove"/>
        </w:rPr>
        <w:t xml:space="preserve"> </w:t>
      </w:r>
      <w:r w:rsidR="00D1640D" w:rsidRPr="00F14197">
        <w:rPr>
          <w:rStyle w:val="Emphasis-Remove"/>
        </w:rPr>
        <w:fldChar w:fldCharType="begin"/>
      </w:r>
      <w:r w:rsidRPr="00F14197">
        <w:rPr>
          <w:rStyle w:val="Emphasis-Remove"/>
        </w:rPr>
        <w:instrText xml:space="preserve"> REF _Ref295474948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(3)</w:t>
      </w:r>
      <w:r w:rsidR="00D1640D" w:rsidRPr="00F14197">
        <w:rPr>
          <w:rStyle w:val="Emphasis-Remove"/>
        </w:rPr>
        <w:fldChar w:fldCharType="end"/>
      </w:r>
      <w:ins w:id="7452" w:author="ComCom" w:date="2017-11-07T15:40:00Z">
        <w:r w:rsidR="00DE3928" w:rsidRPr="00F14197">
          <w:rPr>
            <w:rStyle w:val="Emphasis-Remove"/>
          </w:rPr>
          <w:t>(c) and 3(d)</w:t>
        </w:r>
      </w:ins>
      <w:r w:rsidRPr="00F14197">
        <w:rPr>
          <w:rStyle w:val="Emphasis-Remove"/>
        </w:rPr>
        <w:t xml:space="preserve"> must grant interested </w:t>
      </w:r>
      <w:r w:rsidR="001A3CE7" w:rsidRPr="00F14197">
        <w:rPr>
          <w:rStyle w:val="Emphasis-Remove"/>
        </w:rPr>
        <w:t>persons</w:t>
      </w:r>
      <w:ins w:id="7453" w:author="ComCom" w:date="2017-11-09T09:01:00Z">
        <w:r w:rsidR="008914D2" w:rsidRPr="00F14197">
          <w:rPr>
            <w:rStyle w:val="Emphasis-Remove"/>
          </w:rPr>
          <w:t xml:space="preserve"> and proponents</w:t>
        </w:r>
      </w:ins>
      <w:r w:rsidR="001A3CE7" w:rsidRPr="00F14197">
        <w:rPr>
          <w:rStyle w:val="Emphasis-Remove"/>
        </w:rPr>
        <w:t xml:space="preserve"> </w:t>
      </w:r>
      <w:ins w:id="7454" w:author="ComCom" w:date="2017-11-09T09:02:00Z">
        <w:r w:rsidR="008914D2" w:rsidRPr="00F14197">
          <w:rPr>
            <w:rStyle w:val="Emphasis-Remove"/>
          </w:rPr>
          <w:t xml:space="preserve">of </w:t>
        </w:r>
        <w:r w:rsidR="008914D2" w:rsidRPr="008914D2">
          <w:rPr>
            <w:rStyle w:val="Emphasis-Remove"/>
            <w:b/>
          </w:rPr>
          <w:t>non-transmission solutions</w:t>
        </w:r>
        <w:r w:rsidR="008914D2" w:rsidRPr="008914D2">
          <w:rPr>
            <w:rStyle w:val="Emphasis-Remove"/>
          </w:rPr>
          <w:t xml:space="preserve"> </w:t>
        </w:r>
      </w:ins>
      <w:r w:rsidRPr="00F14197">
        <w:rPr>
          <w:rStyle w:val="Emphasis-Remove"/>
        </w:rPr>
        <w:t>6 weeks to respond, subject to</w:t>
      </w:r>
      <w:bookmarkEnd w:id="7449"/>
      <w:r w:rsidRPr="00F14197">
        <w:rPr>
          <w:rStyle w:val="Emphasis-Remove"/>
        </w:rPr>
        <w:t xml:space="preserve"> subclause </w:t>
      </w:r>
      <w:r w:rsidR="00D1640D" w:rsidRPr="00F14197">
        <w:rPr>
          <w:rStyle w:val="Emphasis-Remove"/>
        </w:rPr>
        <w:fldChar w:fldCharType="begin"/>
      </w:r>
      <w:r w:rsidRPr="00F14197">
        <w:rPr>
          <w:rStyle w:val="Emphasis-Remove"/>
        </w:rPr>
        <w:instrText xml:space="preserve"> REF _Ref295475480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(5)</w:t>
      </w:r>
      <w:r w:rsidR="00D1640D" w:rsidRPr="00F14197">
        <w:rPr>
          <w:rStyle w:val="Emphasis-Remove"/>
        </w:rPr>
        <w:fldChar w:fldCharType="end"/>
      </w:r>
      <w:r w:rsidRPr="00F14197">
        <w:rPr>
          <w:rStyle w:val="Emphasis-Remove"/>
        </w:rPr>
        <w:t>.</w:t>
      </w:r>
    </w:p>
    <w:p w:rsidR="007F6C09" w:rsidRPr="00F14197" w:rsidRDefault="003B50E4" w:rsidP="00806B99">
      <w:pPr>
        <w:pStyle w:val="SchHead5ClausesubtextL1"/>
        <w:rPr>
          <w:rStyle w:val="Emphasis-Remove"/>
        </w:rPr>
      </w:pPr>
      <w:bookmarkStart w:id="7455" w:name="_Ref295475480"/>
      <w:r w:rsidRPr="00F14197">
        <w:rPr>
          <w:rStyle w:val="Emphasis-Remove"/>
        </w:rPr>
        <w:t xml:space="preserve">For the purpose of subclause </w:t>
      </w:r>
      <w:r w:rsidR="00D1640D" w:rsidRPr="00F14197">
        <w:rPr>
          <w:rStyle w:val="Emphasis-Remove"/>
        </w:rPr>
        <w:fldChar w:fldCharType="begin"/>
      </w:r>
      <w:r w:rsidRPr="00F14197">
        <w:rPr>
          <w:rStyle w:val="Emphasis-Remove"/>
        </w:rPr>
        <w:instrText xml:space="preserve"> REF _Ref295475479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(4)</w:t>
      </w:r>
      <w:r w:rsidR="00D1640D" w:rsidRPr="00F14197">
        <w:rPr>
          <w:rStyle w:val="Emphasis-Remove"/>
        </w:rPr>
        <w:fldChar w:fldCharType="end"/>
      </w:r>
      <w:r w:rsidR="00047C50" w:rsidRPr="00F14197">
        <w:rPr>
          <w:rStyle w:val="Emphasis-Remove"/>
        </w:rPr>
        <w:t>,</w:t>
      </w:r>
      <w:r w:rsidRPr="00F14197">
        <w:rPr>
          <w:rStyle w:val="Emphasis-Remove"/>
        </w:rPr>
        <w:t xml:space="preserve"> </w:t>
      </w:r>
      <w:r w:rsidR="000C126E" w:rsidRPr="00F14197">
        <w:rPr>
          <w:rStyle w:val="Emphasis-Remove"/>
        </w:rPr>
        <w:t>t</w:t>
      </w:r>
      <w:r w:rsidRPr="00F14197">
        <w:rPr>
          <w:rStyle w:val="Emphasis-Remove"/>
        </w:rPr>
        <w:t xml:space="preserve">he approach may specify a longer or shorter period where appropriate in light of the factors specified in subclause </w:t>
      </w:r>
      <w:r w:rsidR="00D1640D" w:rsidRPr="00F14197">
        <w:rPr>
          <w:rStyle w:val="Emphasis-Remove"/>
        </w:rPr>
        <w:fldChar w:fldCharType="begin"/>
      </w:r>
      <w:r w:rsidRPr="00F14197">
        <w:rPr>
          <w:rStyle w:val="Emphasis-Remove"/>
        </w:rPr>
        <w:instrText xml:space="preserve"> REF _Ref295475435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436C22">
        <w:rPr>
          <w:rStyle w:val="Emphasis-Remove"/>
        </w:rPr>
        <w:t>(1)</w:t>
      </w:r>
      <w:r w:rsidR="00D1640D" w:rsidRPr="00F14197">
        <w:rPr>
          <w:rStyle w:val="Emphasis-Remove"/>
        </w:rPr>
        <w:fldChar w:fldCharType="end"/>
      </w:r>
      <w:r w:rsidRPr="00F14197">
        <w:rPr>
          <w:rStyle w:val="Emphasis-Remove"/>
        </w:rPr>
        <w:t>.</w:t>
      </w:r>
      <w:bookmarkEnd w:id="7455"/>
    </w:p>
    <w:p w:rsidR="007C0E25" w:rsidRPr="00F14197" w:rsidRDefault="00137CAB" w:rsidP="00C835AD">
      <w:pPr>
        <w:pStyle w:val="SchHead2Division"/>
        <w:rPr>
          <w:ins w:id="7456" w:author="ComCom" w:date="2017-10-27T09:59:00Z"/>
          <w:rStyle w:val="Emphasis-Remove"/>
          <w:b w:val="0"/>
          <w:szCs w:val="28"/>
        </w:rPr>
      </w:pPr>
      <w:bookmarkStart w:id="7457" w:name="_Toc510017448"/>
      <w:ins w:id="7458" w:author="ComCom" w:date="2017-10-27T09:59:00Z">
        <w:r w:rsidRPr="00F14197">
          <w:rPr>
            <w:rStyle w:val="Emphasis-Remove"/>
            <w:szCs w:val="28"/>
          </w:rPr>
          <w:t>MAJOR CAPEX PRO</w:t>
        </w:r>
      </w:ins>
      <w:ins w:id="7459" w:author="ComCom" w:date="2017-10-27T10:05:00Z">
        <w:r w:rsidRPr="00F14197">
          <w:rPr>
            <w:rStyle w:val="Emphasis-Remove"/>
            <w:szCs w:val="28"/>
          </w:rPr>
          <w:t>JECTS (STAGED)</w:t>
        </w:r>
      </w:ins>
      <w:bookmarkEnd w:id="7457"/>
    </w:p>
    <w:p w:rsidR="00137CAB" w:rsidRPr="00F14197" w:rsidRDefault="00137CAB" w:rsidP="003F3038">
      <w:pPr>
        <w:pStyle w:val="SchHead4Clause"/>
        <w:rPr>
          <w:ins w:id="7460" w:author="ComCom" w:date="2017-10-27T10:00:00Z"/>
        </w:rPr>
      </w:pPr>
      <w:ins w:id="7461" w:author="ComCom" w:date="2017-10-27T10:02:00Z">
        <w:r w:rsidRPr="00F14197">
          <w:t xml:space="preserve">Approach to consulting on </w:t>
        </w:r>
      </w:ins>
      <w:ins w:id="7462" w:author="ComCom" w:date="2017-10-27T10:04:00Z">
        <w:r w:rsidRPr="005D0FDC">
          <w:t>major capex project (staged)</w:t>
        </w:r>
      </w:ins>
      <w:ins w:id="7463" w:author="ComCom" w:date="2017-10-27T10:02:00Z">
        <w:r w:rsidRPr="00F14197">
          <w:t xml:space="preserve"> </w:t>
        </w:r>
      </w:ins>
    </w:p>
    <w:p w:rsidR="00137CAB" w:rsidRPr="00F14197" w:rsidRDefault="003F3038" w:rsidP="003F3038">
      <w:pPr>
        <w:pStyle w:val="SchHead5ClausesubtextL1"/>
        <w:rPr>
          <w:ins w:id="7464" w:author="ComCom" w:date="2017-10-27T10:08:00Z"/>
        </w:rPr>
      </w:pPr>
      <w:ins w:id="7465" w:author="ComCom" w:date="2017-11-21T11:00:00Z">
        <w:r>
          <w:rPr>
            <w:rStyle w:val="Emphasis-Remove"/>
          </w:rPr>
          <w:t>T</w:t>
        </w:r>
      </w:ins>
      <w:ins w:id="7466" w:author="ComCom" w:date="2017-10-27T10:06:00Z">
        <w:r w:rsidR="00137CAB" w:rsidRPr="00F14197">
          <w:rPr>
            <w:rStyle w:val="Emphasis-Remove"/>
          </w:rPr>
          <w:t xml:space="preserve">he </w:t>
        </w:r>
      </w:ins>
      <w:ins w:id="7467" w:author="ComCom" w:date="2017-10-27T10:07:00Z">
        <w:r w:rsidR="00137CAB" w:rsidRPr="00F14197">
          <w:rPr>
            <w:rStyle w:val="Emphasis-Remove"/>
          </w:rPr>
          <w:t>consultation</w:t>
        </w:r>
      </w:ins>
      <w:ins w:id="7468" w:author="ComCom" w:date="2017-10-27T10:06:00Z">
        <w:r w:rsidR="00137CAB" w:rsidRPr="00F14197">
          <w:rPr>
            <w:rStyle w:val="Emphasis-Remove"/>
          </w:rPr>
          <w:t xml:space="preserve"> </w:t>
        </w:r>
      </w:ins>
      <w:ins w:id="7469" w:author="ComCom" w:date="2017-10-27T10:07:00Z">
        <w:r w:rsidR="00137CAB" w:rsidRPr="00F14197">
          <w:t xml:space="preserve">requirements </w:t>
        </w:r>
        <w:r w:rsidR="00137CAB" w:rsidRPr="003F3038">
          <w:t>for</w:t>
        </w:r>
        <w:r w:rsidR="00137CAB" w:rsidRPr="00F14197">
          <w:t xml:space="preserve"> the </w:t>
        </w:r>
      </w:ins>
      <w:ins w:id="7470" w:author="ComCom" w:date="2017-11-18T19:58:00Z">
        <w:r w:rsidR="009259E4" w:rsidRPr="00F14197">
          <w:t xml:space="preserve">commencement </w:t>
        </w:r>
      </w:ins>
      <w:ins w:id="7471" w:author="ComCom" w:date="2017-10-27T10:07:00Z">
        <w:r w:rsidR="00137CAB" w:rsidRPr="00F14197">
          <w:t xml:space="preserve">of a </w:t>
        </w:r>
        <w:r w:rsidR="00137CAB" w:rsidRPr="00F14197">
          <w:rPr>
            <w:b/>
          </w:rPr>
          <w:t>major capex project</w:t>
        </w:r>
        <w:r w:rsidR="00137CAB" w:rsidRPr="00F14197">
          <w:rPr>
            <w:b/>
            <w:color w:val="1F497D"/>
          </w:rPr>
          <w:t xml:space="preserve"> </w:t>
        </w:r>
        <w:r w:rsidR="00137CAB" w:rsidRPr="00F2226C">
          <w:rPr>
            <w:rFonts w:ascii="Calibri Bold" w:hAnsi="Calibri Bold"/>
            <w:b/>
            <w:color w:val="000000" w:themeColor="text1"/>
          </w:rPr>
          <w:t>(staged)</w:t>
        </w:r>
        <w:r w:rsidR="00137CAB" w:rsidRPr="00F2226C">
          <w:rPr>
            <w:color w:val="000000" w:themeColor="text1"/>
          </w:rPr>
          <w:t xml:space="preserve"> </w:t>
        </w:r>
      </w:ins>
      <w:ins w:id="7472" w:author="ComCom" w:date="2018-03-28T09:51:00Z">
        <w:r w:rsidR="00231C11">
          <w:t xml:space="preserve">are as </w:t>
        </w:r>
      </w:ins>
      <w:ins w:id="7473" w:author="ComCom" w:date="2017-10-27T10:07:00Z">
        <w:r w:rsidR="00137CAB" w:rsidRPr="00F14197">
          <w:t>set out in subclauses I1 to I5</w:t>
        </w:r>
      </w:ins>
      <w:ins w:id="7474" w:author="ComCom" w:date="2017-10-27T10:08:00Z">
        <w:r w:rsidR="00137CAB" w:rsidRPr="00F14197">
          <w:t>.</w:t>
        </w:r>
      </w:ins>
    </w:p>
    <w:p w:rsidR="009259E4" w:rsidRPr="009259E4" w:rsidRDefault="003F3038" w:rsidP="003F3038">
      <w:pPr>
        <w:pStyle w:val="SchHead5ClausesubtextL1"/>
        <w:rPr>
          <w:ins w:id="7475" w:author="ComCom" w:date="2017-10-27T10:08:00Z"/>
        </w:rPr>
      </w:pPr>
      <w:ins w:id="7476" w:author="ComCom" w:date="2017-11-21T11:00:00Z">
        <w:r>
          <w:t>T</w:t>
        </w:r>
      </w:ins>
      <w:ins w:id="7477" w:author="ComCom" w:date="2017-10-27T10:08:00Z">
        <w:r w:rsidR="00137CAB" w:rsidRPr="009259E4">
          <w:t xml:space="preserve">he consultation requirements for </w:t>
        </w:r>
      </w:ins>
      <w:ins w:id="7478" w:author="ComCom" w:date="2017-11-18T19:59:00Z">
        <w:r w:rsidR="009259E4" w:rsidRPr="009259E4">
          <w:t xml:space="preserve">all subsequent </w:t>
        </w:r>
      </w:ins>
      <w:ins w:id="7479" w:author="ComCom" w:date="2018-03-28T10:01:00Z">
        <w:r w:rsidR="006F0D40">
          <w:t xml:space="preserve">unapproved </w:t>
        </w:r>
        <w:r w:rsidR="006F0D40">
          <w:rPr>
            <w:b/>
          </w:rPr>
          <w:t xml:space="preserve">staging projects </w:t>
        </w:r>
      </w:ins>
      <w:ins w:id="7480" w:author="ComCom" w:date="2018-03-28T10:06:00Z">
        <w:r w:rsidR="006F0D40" w:rsidRPr="009259E4">
          <w:t>of the</w:t>
        </w:r>
        <w:r w:rsidR="006F0D40" w:rsidRPr="003F3038">
          <w:rPr>
            <w:b/>
          </w:rPr>
          <w:t xml:space="preserve"> major capex project</w:t>
        </w:r>
        <w:r w:rsidR="006F0D40" w:rsidRPr="003F3038">
          <w:rPr>
            <w:b/>
            <w:color w:val="1F497D"/>
          </w:rPr>
          <w:t xml:space="preserve"> </w:t>
        </w:r>
        <w:r w:rsidR="006F0D40" w:rsidRPr="00F2226C">
          <w:rPr>
            <w:b/>
            <w:color w:val="000000" w:themeColor="text1"/>
          </w:rPr>
          <w:t xml:space="preserve">(staged) </w:t>
        </w:r>
      </w:ins>
      <w:ins w:id="7481" w:author="ComCom" w:date="2018-03-28T09:57:00Z">
        <w:r w:rsidR="0021720F" w:rsidRPr="00F2226C">
          <w:rPr>
            <w:color w:val="000000" w:themeColor="text1"/>
          </w:rPr>
          <w:t>are</w:t>
        </w:r>
      </w:ins>
      <w:ins w:id="7482" w:author="ComCom" w:date="2017-11-18T20:01:00Z">
        <w:r w:rsidR="009259E4" w:rsidRPr="00F2226C">
          <w:rPr>
            <w:color w:val="000000" w:themeColor="text1"/>
          </w:rPr>
          <w:t>,</w:t>
        </w:r>
      </w:ins>
      <w:ins w:id="7483" w:author="ComCom" w:date="2017-11-18T19:59:00Z">
        <w:r w:rsidR="009259E4" w:rsidRPr="00F2226C">
          <w:rPr>
            <w:color w:val="000000" w:themeColor="text1"/>
          </w:rPr>
          <w:t xml:space="preserve"> </w:t>
        </w:r>
        <w:r w:rsidR="009259E4" w:rsidRPr="009259E4">
          <w:t xml:space="preserve">in relation to </w:t>
        </w:r>
      </w:ins>
      <w:ins w:id="7484" w:author="ComCom" w:date="2018-03-28T10:06:00Z">
        <w:r w:rsidR="006F0D40">
          <w:t>all such</w:t>
        </w:r>
      </w:ins>
      <w:r w:rsidR="009259E4" w:rsidRPr="003F3038">
        <w:rPr>
          <w:b/>
        </w:rPr>
        <w:t xml:space="preserve"> </w:t>
      </w:r>
      <w:ins w:id="7485" w:author="ComCom" w:date="2018-03-28T10:03:00Z">
        <w:r w:rsidR="006F0D40">
          <w:rPr>
            <w:b/>
          </w:rPr>
          <w:t xml:space="preserve">staging projects </w:t>
        </w:r>
      </w:ins>
      <w:ins w:id="7486" w:author="ComCom" w:date="2017-11-18T20:03:00Z">
        <w:r w:rsidR="009259E4">
          <w:t>consultation on the following matters</w:t>
        </w:r>
      </w:ins>
      <w:ins w:id="7487" w:author="ComCom" w:date="2017-10-27T10:08:00Z">
        <w:r w:rsidR="00137CAB" w:rsidRPr="009259E4">
          <w:t>:</w:t>
        </w:r>
      </w:ins>
    </w:p>
    <w:p w:rsidR="00877F6D" w:rsidRPr="009259E4" w:rsidRDefault="00137CAB" w:rsidP="003F3038">
      <w:pPr>
        <w:pStyle w:val="SchHead6ClausesubtextL2"/>
        <w:rPr>
          <w:ins w:id="7488" w:author="ComCom" w:date="2017-10-27T10:12:00Z"/>
        </w:rPr>
      </w:pPr>
      <w:ins w:id="7489" w:author="ComCom" w:date="2017-10-27T10:08:00Z">
        <w:r w:rsidRPr="009259E4">
          <w:t xml:space="preserve">updates on the </w:t>
        </w:r>
        <w:r w:rsidRPr="009259E4">
          <w:rPr>
            <w:b/>
          </w:rPr>
          <w:t>investment need</w:t>
        </w:r>
        <w:r w:rsidRPr="009259E4">
          <w:t>;</w:t>
        </w:r>
      </w:ins>
    </w:p>
    <w:p w:rsidR="00877F6D" w:rsidRPr="009259E4" w:rsidRDefault="00137CAB" w:rsidP="003F3038">
      <w:pPr>
        <w:pStyle w:val="SchHead6ClausesubtextL2"/>
        <w:rPr>
          <w:ins w:id="7490" w:author="ComCom" w:date="2017-10-27T10:12:00Z"/>
        </w:rPr>
      </w:pPr>
      <w:ins w:id="7491" w:author="ComCom" w:date="2017-10-27T10:08:00Z">
        <w:r w:rsidRPr="009259E4">
          <w:t xml:space="preserve">updated </w:t>
        </w:r>
      </w:ins>
      <w:ins w:id="7492" w:author="ComCom" w:date="2017-10-31T11:00:00Z">
        <w:r w:rsidR="007F6C09" w:rsidRPr="009259E4">
          <w:t>relevant demand and generation</w:t>
        </w:r>
      </w:ins>
      <w:ins w:id="7493" w:author="ComCom" w:date="2017-10-27T10:08:00Z">
        <w:r w:rsidRPr="009259E4">
          <w:rPr>
            <w:rStyle w:val="Emphasis-Bold"/>
            <w:b w:val="0"/>
          </w:rPr>
          <w:t xml:space="preserve"> </w:t>
        </w:r>
        <w:r w:rsidRPr="009259E4">
          <w:rPr>
            <w:rStyle w:val="Emphasis-Bold"/>
          </w:rPr>
          <w:t>scenarios</w:t>
        </w:r>
        <w:r w:rsidRPr="009259E4">
          <w:t xml:space="preserve"> and updates on </w:t>
        </w:r>
      </w:ins>
      <w:ins w:id="7494" w:author="ComCom" w:date="2017-10-31T11:01:00Z">
        <w:r w:rsidR="007F6C09" w:rsidRPr="009259E4">
          <w:t>demand and generation</w:t>
        </w:r>
        <w:r w:rsidR="007F6C09" w:rsidRPr="009259E4">
          <w:rPr>
            <w:rStyle w:val="Emphasis-Bold"/>
            <w:b w:val="0"/>
          </w:rPr>
          <w:t xml:space="preserve"> </w:t>
        </w:r>
        <w:r w:rsidR="007F6C09" w:rsidRPr="009259E4">
          <w:rPr>
            <w:rStyle w:val="Emphasis-Bold"/>
          </w:rPr>
          <w:t>scenarios</w:t>
        </w:r>
        <w:r w:rsidR="007F6C09" w:rsidRPr="009259E4">
          <w:t xml:space="preserve"> </w:t>
        </w:r>
      </w:ins>
      <w:ins w:id="7495" w:author="ComCom" w:date="2017-10-27T10:08:00Z">
        <w:r w:rsidRPr="009259E4">
          <w:t>variations</w:t>
        </w:r>
        <w:r w:rsidRPr="009259E4">
          <w:rPr>
            <w:color w:val="1F497D"/>
          </w:rPr>
          <w:t>;</w:t>
        </w:r>
      </w:ins>
    </w:p>
    <w:p w:rsidR="00877F6D" w:rsidRPr="009259E4" w:rsidRDefault="00137CAB" w:rsidP="003F3038">
      <w:pPr>
        <w:pStyle w:val="SchHead6ClausesubtextL2"/>
        <w:rPr>
          <w:ins w:id="7496" w:author="ComCom" w:date="2017-10-27T10:12:00Z"/>
        </w:rPr>
      </w:pPr>
      <w:ins w:id="7497" w:author="ComCom" w:date="2017-10-27T10:08:00Z">
        <w:r w:rsidRPr="009259E4">
          <w:t xml:space="preserve">updates </w:t>
        </w:r>
      </w:ins>
      <w:ins w:id="7498" w:author="ComCom" w:date="2018-03-28T10:07:00Z">
        <w:r w:rsidR="00C666A6">
          <w:t xml:space="preserve">of </w:t>
        </w:r>
      </w:ins>
      <w:ins w:id="7499" w:author="ComCom" w:date="2017-10-27T10:08:00Z">
        <w:r w:rsidRPr="009259E4">
          <w:t>key assumptions;</w:t>
        </w:r>
      </w:ins>
    </w:p>
    <w:p w:rsidR="00877F6D" w:rsidRPr="009259E4" w:rsidRDefault="00C666A6" w:rsidP="003F3038">
      <w:pPr>
        <w:pStyle w:val="SchHead6ClausesubtextL2"/>
        <w:rPr>
          <w:ins w:id="7500" w:author="ComCom" w:date="2017-10-27T10:12:00Z"/>
        </w:rPr>
      </w:pPr>
      <w:ins w:id="7501" w:author="ComCom" w:date="2018-02-27T09:27:00Z">
        <w:r>
          <w:t>update o</w:t>
        </w:r>
      </w:ins>
      <w:ins w:id="7502" w:author="ComCom" w:date="2018-03-28T10:07:00Z">
        <w:r>
          <w:t>f</w:t>
        </w:r>
      </w:ins>
      <w:ins w:id="7503" w:author="ComCom" w:date="2018-02-27T09:27:00Z">
        <w:r w:rsidR="00E93309">
          <w:t xml:space="preserve"> </w:t>
        </w:r>
      </w:ins>
      <w:ins w:id="7504" w:author="ComCom" w:date="2017-10-27T10:08:00Z">
        <w:del w:id="7505" w:author="ComCom" w:date="2018-02-27T09:27:00Z">
          <w:r w:rsidR="00137CAB" w:rsidRPr="009259E4" w:rsidDel="00E93309">
            <w:delText xml:space="preserve">short list of investment </w:delText>
          </w:r>
        </w:del>
        <w:r w:rsidR="00137CAB" w:rsidRPr="009259E4">
          <w:t xml:space="preserve">options to meet each </w:t>
        </w:r>
        <w:r w:rsidR="00137CAB" w:rsidRPr="00E93309">
          <w:rPr>
            <w:b/>
          </w:rPr>
          <w:t>investment need</w:t>
        </w:r>
        <w:r w:rsidR="00137CAB" w:rsidRPr="009259E4">
          <w:t>;</w:t>
        </w:r>
      </w:ins>
    </w:p>
    <w:p w:rsidR="00137CAB" w:rsidRPr="009259E4" w:rsidRDefault="00137CAB" w:rsidP="003F3038">
      <w:pPr>
        <w:pStyle w:val="SchHead6ClausesubtextL2"/>
        <w:rPr>
          <w:ins w:id="7506" w:author="ComCom" w:date="2017-10-27T10:13:00Z"/>
        </w:rPr>
      </w:pPr>
      <w:ins w:id="7507" w:author="ComCom" w:date="2017-10-27T10:08:00Z">
        <w:r w:rsidRPr="009259E4">
          <w:t xml:space="preserve">invitation for proposals on </w:t>
        </w:r>
        <w:r w:rsidRPr="003F3038">
          <w:rPr>
            <w:b/>
          </w:rPr>
          <w:t>non</w:t>
        </w:r>
      </w:ins>
      <w:ins w:id="7508" w:author="ComCom" w:date="2017-11-21T14:52:00Z">
        <w:r w:rsidR="008077AD">
          <w:rPr>
            <w:b/>
          </w:rPr>
          <w:t>-</w:t>
        </w:r>
      </w:ins>
      <w:ins w:id="7509" w:author="ComCom" w:date="2017-10-27T10:08:00Z">
        <w:r w:rsidRPr="003F3038">
          <w:rPr>
            <w:b/>
          </w:rPr>
          <w:t>transmission solutions</w:t>
        </w:r>
        <w:r w:rsidRPr="009259E4">
          <w:t>;</w:t>
        </w:r>
      </w:ins>
      <w:r w:rsidR="00F2226C">
        <w:t xml:space="preserve"> and</w:t>
      </w:r>
    </w:p>
    <w:p w:rsidR="00137CAB" w:rsidRPr="009259E4" w:rsidRDefault="00137CAB" w:rsidP="00806B99">
      <w:pPr>
        <w:pStyle w:val="SchHead6ClausesubtextL2"/>
        <w:rPr>
          <w:ins w:id="7510" w:author="ComCom" w:date="2017-10-27T10:13:00Z"/>
          <w:rStyle w:val="Emphasis-Remove"/>
        </w:rPr>
      </w:pPr>
      <w:ins w:id="7511" w:author="ComCom" w:date="2017-10-27T10:08:00Z">
        <w:r w:rsidRPr="009259E4">
          <w:t xml:space="preserve">the </w:t>
        </w:r>
        <w:r w:rsidRPr="009259E4">
          <w:rPr>
            <w:b/>
          </w:rPr>
          <w:t>investment test</w:t>
        </w:r>
        <w:r w:rsidRPr="009259E4">
          <w:t xml:space="preserve"> if there is material difference between the method or parameters of the </w:t>
        </w:r>
        <w:r w:rsidRPr="009259E4">
          <w:rPr>
            <w:b/>
          </w:rPr>
          <w:t>investment test</w:t>
        </w:r>
        <w:r w:rsidRPr="009259E4">
          <w:t xml:space="preserve"> between stage one and the subsequent stage</w:t>
        </w:r>
      </w:ins>
      <w:ins w:id="7512" w:author="ComCom" w:date="2018-02-27T09:28:00Z">
        <w:r w:rsidR="00E93309">
          <w:t>.</w:t>
        </w:r>
      </w:ins>
      <w:ins w:id="7513" w:author="ComCom" w:date="2017-11-18T20:03:00Z">
        <w:del w:id="7514" w:author="ComCom" w:date="2018-02-27T09:28:00Z">
          <w:r w:rsidR="009259E4" w:rsidDel="00E93309">
            <w:delText>;</w:delText>
          </w:r>
        </w:del>
      </w:ins>
      <w:ins w:id="7515" w:author="ComCom" w:date="2017-11-21T13:46:00Z">
        <w:del w:id="7516" w:author="ComCom" w:date="2018-02-27T09:28:00Z">
          <w:r w:rsidR="003B71A3" w:rsidDel="00E93309">
            <w:delText xml:space="preserve"> and</w:delText>
          </w:r>
        </w:del>
      </w:ins>
      <w:ins w:id="7517" w:author="ComCom" w:date="2017-11-18T20:03:00Z">
        <w:del w:id="7518" w:author="ComCom" w:date="2018-02-27T09:28:00Z">
          <w:r w:rsidR="009259E4" w:rsidDel="00E93309">
            <w:delText>long list of investment options if required by the</w:delText>
          </w:r>
        </w:del>
      </w:ins>
      <w:ins w:id="7519" w:author="ComCom" w:date="2017-11-18T20:04:00Z">
        <w:del w:id="7520" w:author="ComCom" w:date="2018-02-27T09:28:00Z">
          <w:r w:rsidR="009259E4" w:rsidDel="00E93309">
            <w:delText xml:space="preserve"> </w:delText>
          </w:r>
          <w:r w:rsidR="009259E4" w:rsidRPr="00806B99" w:rsidDel="00E93309">
            <w:rPr>
              <w:b/>
            </w:rPr>
            <w:delText>C</w:delText>
          </w:r>
        </w:del>
      </w:ins>
      <w:ins w:id="7521" w:author="ComCom" w:date="2017-11-18T20:03:00Z">
        <w:del w:id="7522" w:author="ComCom" w:date="2018-02-27T09:28:00Z">
          <w:r w:rsidR="009259E4" w:rsidRPr="00806B99" w:rsidDel="00E93309">
            <w:rPr>
              <w:b/>
            </w:rPr>
            <w:delText>ommis</w:delText>
          </w:r>
        </w:del>
      </w:ins>
    </w:p>
    <w:p w:rsidR="00877F6D" w:rsidRPr="009259E4" w:rsidRDefault="00877F6D" w:rsidP="003F3038">
      <w:pPr>
        <w:pStyle w:val="SchHead5ClausesubtextL1"/>
        <w:rPr>
          <w:ins w:id="7523" w:author="ComCom" w:date="2017-10-27T10:13:00Z"/>
        </w:rPr>
      </w:pPr>
      <w:ins w:id="7524" w:author="ComCom" w:date="2017-10-27T10:13:00Z">
        <w:r w:rsidRPr="009259E4">
          <w:t>The</w:t>
        </w:r>
        <w:r w:rsidRPr="00F2226C">
          <w:rPr>
            <w:color w:val="000000" w:themeColor="text1"/>
          </w:rPr>
          <w:t xml:space="preserve"> extent </w:t>
        </w:r>
        <w:r w:rsidRPr="009259E4">
          <w:t>of consultation</w:t>
        </w:r>
        <w:r w:rsidRPr="009259E4">
          <w:rPr>
            <w:color w:val="1F497D"/>
          </w:rPr>
          <w:t xml:space="preserve"> by </w:t>
        </w:r>
        <w:r w:rsidRPr="00F2226C">
          <w:rPr>
            <w:b/>
            <w:color w:val="000000" w:themeColor="text1"/>
          </w:rPr>
          <w:t>Transpower</w:t>
        </w:r>
        <w:r w:rsidRPr="00F2226C">
          <w:rPr>
            <w:color w:val="000000" w:themeColor="text1"/>
          </w:rPr>
          <w:t xml:space="preserve"> for the purposes of I6(2) </w:t>
        </w:r>
        <w:r w:rsidRPr="009259E4">
          <w:t xml:space="preserve">shall be commensurate with the materiality of </w:t>
        </w:r>
        <w:r w:rsidRPr="00F2226C">
          <w:rPr>
            <w:color w:val="000000" w:themeColor="text1"/>
          </w:rPr>
          <w:t>changes identified in I6(2) but shall contain sufficient information to enable interested and affected parties to</w:t>
        </w:r>
        <w:r w:rsidR="002A2D35" w:rsidRPr="00F2226C">
          <w:rPr>
            <w:color w:val="000000" w:themeColor="text1"/>
          </w:rPr>
          <w:t xml:space="preserve"> engage </w:t>
        </w:r>
      </w:ins>
      <w:ins w:id="7525" w:author="ComCom" w:date="2017-11-18T20:08:00Z">
        <w:r w:rsidR="002A2D35" w:rsidRPr="00F2226C">
          <w:rPr>
            <w:color w:val="000000" w:themeColor="text1"/>
          </w:rPr>
          <w:t>on</w:t>
        </w:r>
      </w:ins>
      <w:ins w:id="7526" w:author="ComCom" w:date="2017-10-27T10:13:00Z">
        <w:r w:rsidRPr="00F2226C">
          <w:rPr>
            <w:color w:val="000000" w:themeColor="text1"/>
          </w:rPr>
          <w:t xml:space="preserve"> </w:t>
        </w:r>
      </w:ins>
      <w:ins w:id="7527" w:author="ComCom" w:date="2018-03-28T10:08:00Z">
        <w:r w:rsidR="00C666A6" w:rsidRPr="00F2226C">
          <w:rPr>
            <w:color w:val="000000" w:themeColor="text1"/>
          </w:rPr>
          <w:t xml:space="preserve">all unapproved </w:t>
        </w:r>
        <w:r w:rsidR="00C666A6" w:rsidRPr="00F2226C">
          <w:rPr>
            <w:b/>
            <w:color w:val="000000" w:themeColor="text1"/>
          </w:rPr>
          <w:t xml:space="preserve">staging projects </w:t>
        </w:r>
        <w:r w:rsidR="00C666A6" w:rsidRPr="00F2226C">
          <w:rPr>
            <w:color w:val="000000" w:themeColor="text1"/>
          </w:rPr>
          <w:t>of the</w:t>
        </w:r>
        <w:r w:rsidR="00C666A6" w:rsidRPr="00F2226C">
          <w:rPr>
            <w:b/>
            <w:color w:val="000000" w:themeColor="text1"/>
          </w:rPr>
          <w:t xml:space="preserve"> major capex project (staged)</w:t>
        </w:r>
      </w:ins>
      <w:ins w:id="7528" w:author="ComCom" w:date="2017-10-27T10:13:00Z">
        <w:r w:rsidRPr="00F2226C">
          <w:rPr>
            <w:color w:val="000000" w:themeColor="text1"/>
          </w:rPr>
          <w:t>.</w:t>
        </w:r>
      </w:ins>
    </w:p>
    <w:p w:rsidR="00877F6D" w:rsidRPr="00F14197" w:rsidRDefault="00877F6D" w:rsidP="00877F6D">
      <w:pPr>
        <w:pStyle w:val="SchHead5ClausesubtextL1"/>
        <w:numPr>
          <w:ilvl w:val="0"/>
          <w:numId w:val="0"/>
        </w:numPr>
        <w:ind w:left="1134" w:hanging="567"/>
        <w:rPr>
          <w:rStyle w:val="Emphasis-Remove"/>
        </w:rPr>
      </w:pPr>
    </w:p>
    <w:sectPr w:rsidR="00877F6D" w:rsidRPr="00F14197" w:rsidSect="003D04BB">
      <w:footerReference w:type="even" r:id="rId10"/>
      <w:footerReference w:type="default" r:id="rId11"/>
      <w:footerReference w:type="firs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2BD" w:rsidRDefault="007A12BD" w:rsidP="0009566E">
      <w:pPr>
        <w:framePr w:wrap="around"/>
      </w:pPr>
      <w:r>
        <w:separator/>
      </w:r>
    </w:p>
    <w:p w:rsidR="007A12BD" w:rsidRDefault="007A12BD" w:rsidP="0009566E">
      <w:pPr>
        <w:framePr w:wrap="around"/>
      </w:pPr>
    </w:p>
    <w:p w:rsidR="007A12BD" w:rsidRDefault="007A12BD" w:rsidP="0009566E">
      <w:pPr>
        <w:framePr w:wrap="around"/>
      </w:pPr>
    </w:p>
    <w:p w:rsidR="007A12BD" w:rsidRDefault="007A12BD" w:rsidP="0009566E">
      <w:pPr>
        <w:framePr w:wrap="around"/>
      </w:pPr>
    </w:p>
    <w:p w:rsidR="007A12BD" w:rsidRDefault="007A12BD" w:rsidP="0009566E">
      <w:pPr>
        <w:framePr w:wrap="around"/>
      </w:pPr>
    </w:p>
    <w:p w:rsidR="007A12BD" w:rsidRDefault="007A12BD" w:rsidP="0009566E">
      <w:pPr>
        <w:framePr w:wrap="around"/>
      </w:pPr>
    </w:p>
    <w:p w:rsidR="007A12BD" w:rsidRDefault="007A12BD" w:rsidP="0009566E">
      <w:pPr>
        <w:framePr w:wrap="around"/>
      </w:pPr>
    </w:p>
    <w:p w:rsidR="007A12BD" w:rsidRDefault="007A12BD" w:rsidP="0009566E">
      <w:pPr>
        <w:framePr w:wrap="around"/>
      </w:pPr>
    </w:p>
    <w:p w:rsidR="007A12BD" w:rsidRDefault="007A12BD" w:rsidP="0009566E">
      <w:pPr>
        <w:framePr w:wrap="around"/>
      </w:pPr>
    </w:p>
    <w:p w:rsidR="007A12BD" w:rsidRDefault="007A12BD">
      <w:pPr>
        <w:framePr w:wrap="around"/>
      </w:pPr>
    </w:p>
    <w:p w:rsidR="007A12BD" w:rsidRDefault="007A12BD" w:rsidP="003720C7">
      <w:pPr>
        <w:framePr w:wrap="around"/>
      </w:pPr>
    </w:p>
    <w:p w:rsidR="007A12BD" w:rsidRDefault="007A12BD">
      <w:pPr>
        <w:framePr w:wrap="around"/>
      </w:pPr>
    </w:p>
  </w:endnote>
  <w:endnote w:type="continuationSeparator" w:id="0">
    <w:p w:rsidR="007A12BD" w:rsidRDefault="007A12BD" w:rsidP="0009566E">
      <w:pPr>
        <w:framePr w:wrap="around"/>
      </w:pPr>
      <w:r>
        <w:continuationSeparator/>
      </w:r>
    </w:p>
    <w:p w:rsidR="007A12BD" w:rsidRDefault="007A12BD" w:rsidP="0009566E">
      <w:pPr>
        <w:framePr w:wrap="around"/>
      </w:pPr>
    </w:p>
    <w:p w:rsidR="007A12BD" w:rsidRDefault="007A12BD" w:rsidP="0009566E">
      <w:pPr>
        <w:framePr w:wrap="around"/>
      </w:pPr>
    </w:p>
    <w:p w:rsidR="007A12BD" w:rsidRDefault="007A12BD" w:rsidP="0009566E">
      <w:pPr>
        <w:framePr w:wrap="around"/>
      </w:pPr>
    </w:p>
    <w:p w:rsidR="007A12BD" w:rsidRDefault="007A12BD" w:rsidP="0009566E">
      <w:pPr>
        <w:framePr w:wrap="around"/>
      </w:pPr>
    </w:p>
    <w:p w:rsidR="007A12BD" w:rsidRDefault="007A12BD" w:rsidP="0009566E">
      <w:pPr>
        <w:framePr w:wrap="around"/>
      </w:pPr>
    </w:p>
    <w:p w:rsidR="007A12BD" w:rsidRDefault="007A12BD" w:rsidP="0009566E">
      <w:pPr>
        <w:framePr w:wrap="around"/>
      </w:pPr>
    </w:p>
    <w:p w:rsidR="007A12BD" w:rsidRDefault="007A12BD" w:rsidP="0009566E">
      <w:pPr>
        <w:framePr w:wrap="around"/>
      </w:pPr>
    </w:p>
    <w:p w:rsidR="007A12BD" w:rsidRDefault="007A12BD" w:rsidP="0009566E">
      <w:pPr>
        <w:framePr w:wrap="around"/>
      </w:pPr>
    </w:p>
    <w:p w:rsidR="007A12BD" w:rsidRDefault="007A12BD">
      <w:pPr>
        <w:framePr w:wrap="around"/>
      </w:pPr>
    </w:p>
    <w:p w:rsidR="007A12BD" w:rsidRDefault="007A12BD" w:rsidP="003720C7">
      <w:pPr>
        <w:framePr w:wrap="around"/>
      </w:pPr>
    </w:p>
    <w:p w:rsidR="007A12BD" w:rsidRDefault="007A12BD">
      <w:pPr>
        <w:framePr w:wrap="around"/>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Bold">
    <w:panose1 w:val="00000000000000000000"/>
    <w:charset w:val="00"/>
    <w:family w:val="roman"/>
    <w:notTrueType/>
    <w:pitch w:val="default"/>
  </w:font>
  <w:font w:name="TimesNewRomanPS-BoldMT-Identity">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BD" w:rsidRPr="00120721" w:rsidRDefault="007A12BD" w:rsidP="00120721">
    <w:pPr>
      <w:pStyle w:val="Footer"/>
      <w:framePr w:wrap="around"/>
      <w:jc w:val="right"/>
      <w:rPr>
        <w:sz w:val="16"/>
      </w:rPr>
    </w:pPr>
    <w:r w:rsidRPr="00120721">
      <w:rPr>
        <w:sz w:val="16"/>
      </w:rPr>
      <w:t>3129823.2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BD" w:rsidRDefault="007A12BD" w:rsidP="00F14197">
    <w:pPr>
      <w:pStyle w:val="Footer"/>
      <w:framePr w:wrap="around"/>
      <w:jc w:val="right"/>
    </w:pPr>
    <w:r>
      <w:fldChar w:fldCharType="begin"/>
    </w:r>
    <w:r>
      <w:instrText xml:space="preserve"> PAGE   \* MERGEFORMAT </w:instrText>
    </w:r>
    <w:r>
      <w:fldChar w:fldCharType="separate"/>
    </w:r>
    <w:r w:rsidR="00436C22">
      <w:rPr>
        <w:noProof/>
      </w:rPr>
      <w:t>4</w:t>
    </w:r>
    <w:r>
      <w:rPr>
        <w:noProof/>
      </w:rPr>
      <w:fldChar w:fldCharType="end"/>
    </w:r>
  </w:p>
  <w:p w:rsidR="007A12BD" w:rsidRDefault="007A12BD">
    <w:pPr>
      <w:pStyle w:val="Footer"/>
      <w:framePr w:wrap="around"/>
    </w:pPr>
  </w:p>
  <w:p w:rsidR="007A12BD" w:rsidRDefault="007A12BD">
    <w:pPr>
      <w:framePr w:wrap="around"/>
    </w:pPr>
  </w:p>
  <w:p w:rsidR="007A12BD" w:rsidRDefault="007A12BD" w:rsidP="003720C7">
    <w:pPr>
      <w:framePr w:wrap="around"/>
    </w:pPr>
  </w:p>
  <w:p w:rsidR="007A12BD" w:rsidRPr="00120721" w:rsidRDefault="007A12BD" w:rsidP="00187811">
    <w:pPr>
      <w:framePr w:wrap="around"/>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BD" w:rsidRPr="00120721" w:rsidRDefault="007A12BD" w:rsidP="00120721">
    <w:pPr>
      <w:pStyle w:val="Footer"/>
      <w:framePr w:wrap="around"/>
      <w:rPr>
        <w:sz w:val="16"/>
      </w:rPr>
    </w:pPr>
    <w:r w:rsidRPr="00120721">
      <w:rPr>
        <w:sz w:val="16"/>
      </w:rPr>
      <w:t>3129823.2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2BD" w:rsidRDefault="007A12BD" w:rsidP="0009566E">
      <w:pPr>
        <w:framePr w:wrap="around"/>
      </w:pPr>
      <w:r>
        <w:separator/>
      </w:r>
    </w:p>
    <w:p w:rsidR="007A12BD" w:rsidRDefault="007A12BD" w:rsidP="0009566E">
      <w:pPr>
        <w:framePr w:wrap="around"/>
      </w:pPr>
    </w:p>
    <w:p w:rsidR="007A12BD" w:rsidRDefault="007A12BD" w:rsidP="0009566E">
      <w:pPr>
        <w:framePr w:wrap="around"/>
      </w:pPr>
    </w:p>
    <w:p w:rsidR="007A12BD" w:rsidRDefault="007A12BD" w:rsidP="0009566E">
      <w:pPr>
        <w:framePr w:wrap="around"/>
      </w:pPr>
    </w:p>
    <w:p w:rsidR="007A12BD" w:rsidRDefault="007A12BD" w:rsidP="0009566E">
      <w:pPr>
        <w:framePr w:wrap="around"/>
      </w:pPr>
    </w:p>
    <w:p w:rsidR="007A12BD" w:rsidRDefault="007A12BD" w:rsidP="0009566E">
      <w:pPr>
        <w:framePr w:wrap="around"/>
      </w:pPr>
    </w:p>
    <w:p w:rsidR="007A12BD" w:rsidRDefault="007A12BD" w:rsidP="0009566E">
      <w:pPr>
        <w:framePr w:wrap="around"/>
      </w:pPr>
    </w:p>
    <w:p w:rsidR="007A12BD" w:rsidRDefault="007A12BD" w:rsidP="0009566E">
      <w:pPr>
        <w:framePr w:wrap="around"/>
      </w:pPr>
    </w:p>
    <w:p w:rsidR="007A12BD" w:rsidRDefault="007A12BD" w:rsidP="0009566E">
      <w:pPr>
        <w:framePr w:wrap="around"/>
      </w:pPr>
    </w:p>
    <w:p w:rsidR="007A12BD" w:rsidRDefault="007A12BD">
      <w:pPr>
        <w:framePr w:wrap="around"/>
      </w:pPr>
    </w:p>
    <w:p w:rsidR="007A12BD" w:rsidRDefault="007A12BD" w:rsidP="003720C7">
      <w:pPr>
        <w:framePr w:wrap="around"/>
      </w:pPr>
    </w:p>
    <w:p w:rsidR="007A12BD" w:rsidRDefault="007A12BD">
      <w:pPr>
        <w:framePr w:wrap="around"/>
      </w:pPr>
    </w:p>
  </w:footnote>
  <w:footnote w:type="continuationSeparator" w:id="0">
    <w:p w:rsidR="007A12BD" w:rsidRDefault="007A12BD" w:rsidP="0009566E">
      <w:pPr>
        <w:framePr w:wrap="around"/>
      </w:pPr>
      <w:r>
        <w:continuationSeparator/>
      </w:r>
    </w:p>
    <w:p w:rsidR="007A12BD" w:rsidRDefault="007A12BD" w:rsidP="0009566E">
      <w:pPr>
        <w:framePr w:wrap="around"/>
      </w:pPr>
    </w:p>
    <w:p w:rsidR="007A12BD" w:rsidRDefault="007A12BD" w:rsidP="0009566E">
      <w:pPr>
        <w:framePr w:wrap="around"/>
      </w:pPr>
    </w:p>
    <w:p w:rsidR="007A12BD" w:rsidRDefault="007A12BD" w:rsidP="0009566E">
      <w:pPr>
        <w:framePr w:wrap="around"/>
      </w:pPr>
    </w:p>
    <w:p w:rsidR="007A12BD" w:rsidRDefault="007A12BD" w:rsidP="0009566E">
      <w:pPr>
        <w:framePr w:wrap="around"/>
      </w:pPr>
    </w:p>
    <w:p w:rsidR="007A12BD" w:rsidRDefault="007A12BD" w:rsidP="0009566E">
      <w:pPr>
        <w:framePr w:wrap="around"/>
      </w:pPr>
    </w:p>
    <w:p w:rsidR="007A12BD" w:rsidRDefault="007A12BD" w:rsidP="0009566E">
      <w:pPr>
        <w:framePr w:wrap="around"/>
      </w:pPr>
    </w:p>
    <w:p w:rsidR="007A12BD" w:rsidRDefault="007A12BD" w:rsidP="0009566E">
      <w:pPr>
        <w:framePr w:wrap="around"/>
      </w:pPr>
    </w:p>
    <w:p w:rsidR="007A12BD" w:rsidRDefault="007A12BD" w:rsidP="0009566E">
      <w:pPr>
        <w:framePr w:wrap="around"/>
      </w:pPr>
    </w:p>
    <w:p w:rsidR="007A12BD" w:rsidRDefault="007A12BD">
      <w:pPr>
        <w:framePr w:wrap="around"/>
      </w:pPr>
    </w:p>
    <w:p w:rsidR="007A12BD" w:rsidRDefault="007A12BD" w:rsidP="003720C7">
      <w:pPr>
        <w:framePr w:wrap="around"/>
      </w:pPr>
    </w:p>
    <w:p w:rsidR="007A12BD" w:rsidRDefault="007A12BD">
      <w:pPr>
        <w:framePr w:wrap="aroun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CAFC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12AC2E"/>
    <w:lvl w:ilvl="0">
      <w:start w:val="1"/>
      <w:numFmt w:val="lowerLetter"/>
      <w:pStyle w:val="ListNumber4"/>
      <w:lvlText w:val="%1)"/>
      <w:lvlJc w:val="left"/>
      <w:pPr>
        <w:tabs>
          <w:tab w:val="num" w:pos="1209"/>
        </w:tabs>
        <w:ind w:left="1209" w:hanging="360"/>
      </w:pPr>
      <w:rPr>
        <w:rFonts w:hint="default"/>
      </w:rPr>
    </w:lvl>
  </w:abstractNum>
  <w:abstractNum w:abstractNumId="2">
    <w:nsid w:val="FFFFFF7E"/>
    <w:multiLevelType w:val="singleLevel"/>
    <w:tmpl w:val="3B00FB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D006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FC43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A74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255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56E0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D8CB7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D2F1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693158"/>
    <w:multiLevelType w:val="multilevel"/>
    <w:tmpl w:val="A49A211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B52678A"/>
    <w:multiLevelType w:val="multilevel"/>
    <w:tmpl w:val="5B1A4EB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40A7D22"/>
    <w:multiLevelType w:val="multilevel"/>
    <w:tmpl w:val="9F028A74"/>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148F6626"/>
    <w:multiLevelType w:val="multilevel"/>
    <w:tmpl w:val="0F1AA33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5BE58A6"/>
    <w:multiLevelType w:val="hybridMultilevel"/>
    <w:tmpl w:val="5BD800AA"/>
    <w:lvl w:ilvl="0" w:tplc="A0A0C8FE">
      <w:start w:val="1"/>
      <w:numFmt w:val="decimal"/>
      <w:pStyle w:val="zFormHeading"/>
      <w:lvlText w:val="FORM %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F16E48"/>
    <w:multiLevelType w:val="multilevel"/>
    <w:tmpl w:val="376C8D24"/>
    <w:lvl w:ilvl="0">
      <w:start w:val="6"/>
      <w:numFmt w:val="decimal"/>
      <w:pStyle w:val="HeadingH1"/>
      <w:lvlText w:val="PART %1"/>
      <w:lvlJc w:val="left"/>
      <w:pPr>
        <w:tabs>
          <w:tab w:val="num" w:pos="1135"/>
        </w:tabs>
        <w:ind w:left="1135" w:firstLine="0"/>
      </w:pPr>
      <w:rPr>
        <w:rFonts w:hint="default"/>
        <w:b/>
        <w:i w:val="0"/>
        <w:caps/>
        <w:sz w:val="32"/>
        <w:szCs w:val="32"/>
      </w:rPr>
    </w:lvl>
    <w:lvl w:ilvl="1">
      <w:start w:val="2"/>
      <w:numFmt w:val="decimal"/>
      <w:pStyle w:val="HeadingH2"/>
      <w:lvlText w:val="SUBPART %2"/>
      <w:lvlJc w:val="left"/>
      <w:pPr>
        <w:tabs>
          <w:tab w:val="num" w:pos="0"/>
        </w:tabs>
        <w:ind w:left="0" w:firstLine="0"/>
      </w:pPr>
      <w:rPr>
        <w:rFonts w:hint="default"/>
        <w:b w:val="0"/>
      </w:rPr>
    </w:lvl>
    <w:lvl w:ilvl="2">
      <w:start w:val="1"/>
      <w:numFmt w:val="decimal"/>
      <w:pStyle w:val="HeadingH3SectionHeading"/>
      <w:lvlText w:val="SECTION %3"/>
      <w:lvlJc w:val="left"/>
      <w:pPr>
        <w:tabs>
          <w:tab w:val="num" w:pos="0"/>
        </w:tabs>
        <w:ind w:left="0" w:firstLine="0"/>
      </w:pPr>
      <w:rPr>
        <w:rFonts w:hint="default"/>
      </w:rPr>
    </w:lvl>
    <w:lvl w:ilvl="3">
      <w:start w:val="1"/>
      <w:numFmt w:val="decimal"/>
      <w:lvlRestart w:val="2"/>
      <w:pStyle w:val="HeadingH4Clausetext"/>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HeadingH5ClausesubtextL1"/>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lowerLetter"/>
      <w:pStyle w:val="HeadingH6ClausesubtextL2"/>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pStyle w:val="HeadingH7ClausesubtextL3"/>
      <w:lvlText w:val="(%7)"/>
      <w:lvlJc w:val="left"/>
      <w:pPr>
        <w:tabs>
          <w:tab w:val="num" w:pos="2410"/>
        </w:tabs>
        <w:ind w:left="2410" w:hanging="567"/>
      </w:pPr>
      <w:rPr>
        <w:rFonts w:hint="default"/>
        <w:b w:val="0"/>
      </w:rPr>
    </w:lvl>
    <w:lvl w:ilvl="7">
      <w:start w:val="1"/>
      <w:numFmt w:val="decimal"/>
      <w:lvlRestart w:val="0"/>
      <w:pStyle w:val="HeadingFigureHeading"/>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6">
    <w:nsid w:val="17820AAE"/>
    <w:multiLevelType w:val="multilevel"/>
    <w:tmpl w:val="1B6C5F60"/>
    <w:styleLink w:val="zzzDeterminationDocMASTERTABLETEXTSTYLE"/>
    <w:lvl w:ilvl="0">
      <w:start w:val="1"/>
      <w:numFmt w:val="none"/>
      <w:pStyle w:val="Tabletext-NormalBulleted"/>
      <w:lvlText w:val=""/>
      <w:lvlJc w:val="left"/>
      <w:pPr>
        <w:tabs>
          <w:tab w:val="num" w:pos="0"/>
        </w:tabs>
        <w:ind w:left="0" w:firstLine="0"/>
      </w:pPr>
      <w:rPr>
        <w:rFonts w:ascii="Calibri" w:hAnsi="Calibri" w:hint="default"/>
        <w:sz w:val="20"/>
      </w:rPr>
    </w:lvl>
    <w:lvl w:ilvl="1">
      <w:start w:val="1"/>
      <w:numFmt w:val="decimal"/>
      <w:lvlText w:val="%2)"/>
      <w:lvlJc w:val="left"/>
      <w:pPr>
        <w:tabs>
          <w:tab w:val="num" w:pos="284"/>
        </w:tabs>
        <w:ind w:left="284" w:hanging="284"/>
      </w:pPr>
      <w:rPr>
        <w:rFonts w:hint="default"/>
        <w:sz w:val="20"/>
      </w:rPr>
    </w:lvl>
    <w:lvl w:ilvl="2">
      <w:start w:val="1"/>
      <w:numFmt w:val="lowerRoman"/>
      <w:lvlText w:val="%3)"/>
      <w:lvlJc w:val="left"/>
      <w:pPr>
        <w:tabs>
          <w:tab w:val="num" w:pos="284"/>
        </w:tabs>
        <w:ind w:left="567" w:hanging="283"/>
      </w:pPr>
      <w:rPr>
        <w:rFonts w:hint="default"/>
      </w:rPr>
    </w:lvl>
    <w:lvl w:ilvl="3">
      <w:start w:val="1"/>
      <w:numFmt w:val="bullet"/>
      <w:lvlText w:val=""/>
      <w:lvlJc w:val="left"/>
      <w:pPr>
        <w:tabs>
          <w:tab w:val="num" w:pos="284"/>
        </w:tabs>
        <w:ind w:left="851" w:hanging="284"/>
      </w:pPr>
      <w:rPr>
        <w:rFonts w:ascii="Wingdings" w:hAnsi="Wingdings" w:hint="default"/>
      </w:rPr>
    </w:lvl>
    <w:lvl w:ilvl="4">
      <w:start w:val="1"/>
      <w:numFmt w:val="none"/>
      <w:lvlText w:val="DO NOT INDENT THIS FAR"/>
      <w:lvlJc w:val="left"/>
      <w:pPr>
        <w:tabs>
          <w:tab w:val="num" w:pos="1800"/>
        </w:tabs>
        <w:ind w:left="1800" w:hanging="360"/>
      </w:pPr>
      <w:rPr>
        <w:rFonts w:hint="default"/>
      </w:rPr>
    </w:lvl>
    <w:lvl w:ilvl="5">
      <w:start w:val="1"/>
      <w:numFmt w:val="none"/>
      <w:lvlText w:val="DO NOT INDENT THIS FAR"/>
      <w:lvlJc w:val="left"/>
      <w:pPr>
        <w:tabs>
          <w:tab w:val="num" w:pos="2160"/>
        </w:tabs>
        <w:ind w:left="2160" w:hanging="360"/>
      </w:pPr>
      <w:rPr>
        <w:rFonts w:hint="default"/>
      </w:rPr>
    </w:lvl>
    <w:lvl w:ilvl="6">
      <w:start w:val="1"/>
      <w:numFmt w:val="none"/>
      <w:lvlText w:val="%7 DO NOT INDENT THIS FA"/>
      <w:lvlJc w:val="left"/>
      <w:pPr>
        <w:tabs>
          <w:tab w:val="num" w:pos="2520"/>
        </w:tabs>
        <w:ind w:left="2520" w:hanging="360"/>
      </w:pPr>
      <w:rPr>
        <w:rFonts w:hint="default"/>
      </w:rPr>
    </w:lvl>
    <w:lvl w:ilvl="7">
      <w:start w:val="1"/>
      <w:numFmt w:val="none"/>
      <w:lvlText w:val="%8 DO NOT INDENT THIS FA"/>
      <w:lvlJc w:val="left"/>
      <w:pPr>
        <w:tabs>
          <w:tab w:val="num" w:pos="2880"/>
        </w:tabs>
        <w:ind w:left="2880" w:hanging="360"/>
      </w:pPr>
      <w:rPr>
        <w:rFonts w:hint="default"/>
      </w:rPr>
    </w:lvl>
    <w:lvl w:ilvl="8">
      <w:start w:val="1"/>
      <w:numFmt w:val="none"/>
      <w:lvlText w:val="%9DO NOT INDENT THIS FA"/>
      <w:lvlJc w:val="left"/>
      <w:pPr>
        <w:tabs>
          <w:tab w:val="num" w:pos="3240"/>
        </w:tabs>
        <w:ind w:left="3240" w:hanging="360"/>
      </w:pPr>
      <w:rPr>
        <w:rFonts w:hint="default"/>
      </w:rPr>
    </w:lvl>
  </w:abstractNum>
  <w:abstractNum w:abstractNumId="17">
    <w:nsid w:val="20FA4212"/>
    <w:multiLevelType w:val="hybridMultilevel"/>
    <w:tmpl w:val="A080CD0C"/>
    <w:lvl w:ilvl="0" w:tplc="F2DC8DF2">
      <w:start w:val="1"/>
      <w:numFmt w:val="lowerLetter"/>
      <w:lvlText w:val="(%1)"/>
      <w:lvlJc w:val="left"/>
      <w:pPr>
        <w:ind w:left="1470" w:hanging="375"/>
      </w:pPr>
      <w:rPr>
        <w:rFonts w:hint="default"/>
      </w:rPr>
    </w:lvl>
    <w:lvl w:ilvl="1" w:tplc="14090019" w:tentative="1">
      <w:start w:val="1"/>
      <w:numFmt w:val="lowerLetter"/>
      <w:lvlText w:val="%2."/>
      <w:lvlJc w:val="left"/>
      <w:pPr>
        <w:ind w:left="2175" w:hanging="360"/>
      </w:pPr>
    </w:lvl>
    <w:lvl w:ilvl="2" w:tplc="1409001B" w:tentative="1">
      <w:start w:val="1"/>
      <w:numFmt w:val="lowerRoman"/>
      <w:lvlText w:val="%3."/>
      <w:lvlJc w:val="right"/>
      <w:pPr>
        <w:ind w:left="2895" w:hanging="180"/>
      </w:pPr>
    </w:lvl>
    <w:lvl w:ilvl="3" w:tplc="1409000F" w:tentative="1">
      <w:start w:val="1"/>
      <w:numFmt w:val="decimal"/>
      <w:lvlText w:val="%4."/>
      <w:lvlJc w:val="left"/>
      <w:pPr>
        <w:ind w:left="3615" w:hanging="360"/>
      </w:pPr>
    </w:lvl>
    <w:lvl w:ilvl="4" w:tplc="14090019" w:tentative="1">
      <w:start w:val="1"/>
      <w:numFmt w:val="lowerLetter"/>
      <w:lvlText w:val="%5."/>
      <w:lvlJc w:val="left"/>
      <w:pPr>
        <w:ind w:left="4335" w:hanging="360"/>
      </w:pPr>
    </w:lvl>
    <w:lvl w:ilvl="5" w:tplc="1409001B" w:tentative="1">
      <w:start w:val="1"/>
      <w:numFmt w:val="lowerRoman"/>
      <w:lvlText w:val="%6."/>
      <w:lvlJc w:val="right"/>
      <w:pPr>
        <w:ind w:left="5055" w:hanging="180"/>
      </w:pPr>
    </w:lvl>
    <w:lvl w:ilvl="6" w:tplc="1409000F" w:tentative="1">
      <w:start w:val="1"/>
      <w:numFmt w:val="decimal"/>
      <w:lvlText w:val="%7."/>
      <w:lvlJc w:val="left"/>
      <w:pPr>
        <w:ind w:left="5775" w:hanging="360"/>
      </w:pPr>
    </w:lvl>
    <w:lvl w:ilvl="7" w:tplc="14090019" w:tentative="1">
      <w:start w:val="1"/>
      <w:numFmt w:val="lowerLetter"/>
      <w:lvlText w:val="%8."/>
      <w:lvlJc w:val="left"/>
      <w:pPr>
        <w:ind w:left="6495" w:hanging="360"/>
      </w:pPr>
    </w:lvl>
    <w:lvl w:ilvl="8" w:tplc="1409001B" w:tentative="1">
      <w:start w:val="1"/>
      <w:numFmt w:val="lowerRoman"/>
      <w:lvlText w:val="%9."/>
      <w:lvlJc w:val="right"/>
      <w:pPr>
        <w:ind w:left="7215" w:hanging="180"/>
      </w:pPr>
    </w:lvl>
  </w:abstractNum>
  <w:abstractNum w:abstractNumId="18">
    <w:nsid w:val="21156B16"/>
    <w:multiLevelType w:val="multilevel"/>
    <w:tmpl w:val="490CE1C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ascii="Calibri" w:eastAsia="Times New Roman" w:hAnsi="Calibri" w:cs="Times New Roman"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2846A8A"/>
    <w:multiLevelType w:val="multilevel"/>
    <w:tmpl w:val="04090023"/>
    <w:styleLink w:val="ArticleSection"/>
    <w:lvl w:ilvl="0">
      <w:start w:val="1"/>
      <w:numFmt w:val="upperRoman"/>
      <w:lvlText w:val="Article %1."/>
      <w:lvlJc w:val="left"/>
      <w:pPr>
        <w:tabs>
          <w:tab w:val="num" w:pos="1440"/>
        </w:tabs>
        <w:ind w:left="0" w:firstLine="0"/>
      </w:pPr>
      <w:rPr>
        <w:rFonts w:ascii="Times New Roman" w:hAnsi="Times New Roman"/>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A0C5759"/>
    <w:multiLevelType w:val="hybridMultilevel"/>
    <w:tmpl w:val="2E18B782"/>
    <w:lvl w:ilvl="0" w:tplc="C14644A0">
      <w:start w:val="1"/>
      <w:numFmt w:val="decimal"/>
      <w:pStyle w:val="Box-Comments"/>
      <w:lvlText w:val="Comment %1:"/>
      <w:lvlJc w:val="left"/>
      <w:pPr>
        <w:tabs>
          <w:tab w:val="num" w:pos="1701"/>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8C7314"/>
    <w:multiLevelType w:val="multilevel"/>
    <w:tmpl w:val="420898A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AD149E5"/>
    <w:multiLevelType w:val="multilevel"/>
    <w:tmpl w:val="0409001D"/>
    <w:styleLink w:val="1ai"/>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15D7BD1"/>
    <w:multiLevelType w:val="multilevel"/>
    <w:tmpl w:val="5B24F92C"/>
    <w:lvl w:ilvl="0">
      <w:start w:val="1"/>
      <w:numFmt w:val="decimal"/>
      <w:lvlText w:val="%1."/>
      <w:lvlJc w:val="left"/>
      <w:pPr>
        <w:ind w:left="1012" w:hanging="360"/>
      </w:pPr>
      <w:rPr>
        <w:rFonts w:hint="default"/>
      </w:rPr>
    </w:lvl>
    <w:lvl w:ilvl="1">
      <w:start w:val="1"/>
      <w:numFmt w:val="decimal"/>
      <w:isLgl/>
      <w:lvlText w:val="%1.%2"/>
      <w:lvlJc w:val="left"/>
      <w:pPr>
        <w:ind w:left="1132" w:hanging="480"/>
      </w:pPr>
      <w:rPr>
        <w:rFonts w:hint="default"/>
      </w:rPr>
    </w:lvl>
    <w:lvl w:ilvl="2">
      <w:start w:val="1"/>
      <w:numFmt w:val="decimal"/>
      <w:isLgl/>
      <w:lvlText w:val="%1.%2.%3"/>
      <w:lvlJc w:val="left"/>
      <w:pPr>
        <w:ind w:left="1372" w:hanging="720"/>
      </w:pPr>
      <w:rPr>
        <w:rFonts w:hint="default"/>
      </w:rPr>
    </w:lvl>
    <w:lvl w:ilvl="3">
      <w:start w:val="1"/>
      <w:numFmt w:val="decimal"/>
      <w:isLgl/>
      <w:lvlText w:val="%1.%2.%3.%4"/>
      <w:lvlJc w:val="left"/>
      <w:pPr>
        <w:ind w:left="1372"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2" w:hanging="1080"/>
      </w:pPr>
      <w:rPr>
        <w:rFonts w:hint="default"/>
      </w:rPr>
    </w:lvl>
    <w:lvl w:ilvl="6">
      <w:start w:val="1"/>
      <w:numFmt w:val="decimal"/>
      <w:isLgl/>
      <w:lvlText w:val="%1.%2.%3.%4.%5.%6.%7"/>
      <w:lvlJc w:val="left"/>
      <w:pPr>
        <w:ind w:left="2092" w:hanging="1440"/>
      </w:pPr>
      <w:rPr>
        <w:rFonts w:hint="default"/>
      </w:rPr>
    </w:lvl>
    <w:lvl w:ilvl="7">
      <w:start w:val="1"/>
      <w:numFmt w:val="decimal"/>
      <w:isLgl/>
      <w:lvlText w:val="%1.%2.%3.%4.%5.%6.%7.%8"/>
      <w:lvlJc w:val="left"/>
      <w:pPr>
        <w:ind w:left="2092" w:hanging="1440"/>
      </w:pPr>
      <w:rPr>
        <w:rFonts w:hint="default"/>
      </w:rPr>
    </w:lvl>
    <w:lvl w:ilvl="8">
      <w:start w:val="1"/>
      <w:numFmt w:val="decimal"/>
      <w:isLgl/>
      <w:lvlText w:val="%1.%2.%3.%4.%5.%6.%7.%8.%9"/>
      <w:lvlJc w:val="left"/>
      <w:pPr>
        <w:ind w:left="2452" w:hanging="1800"/>
      </w:pPr>
      <w:rPr>
        <w:rFonts w:hint="default"/>
      </w:rPr>
    </w:lvl>
  </w:abstractNum>
  <w:abstractNum w:abstractNumId="24">
    <w:nsid w:val="32094DE9"/>
    <w:multiLevelType w:val="multilevel"/>
    <w:tmpl w:val="0409001F"/>
    <w:styleLink w:val="111111"/>
    <w:lvl w:ilvl="0">
      <w:start w:val="1"/>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328553F0"/>
    <w:multiLevelType w:val="hybridMultilevel"/>
    <w:tmpl w:val="2BE8E86E"/>
    <w:lvl w:ilvl="0" w:tplc="00980FF4">
      <w:start w:val="1"/>
      <w:numFmt w:val="decimal"/>
      <w:pStyle w:val="Box-Questions"/>
      <w:lvlText w:val="Q%1"/>
      <w:lvlJc w:val="left"/>
      <w:pPr>
        <w:tabs>
          <w:tab w:val="num" w:pos="567"/>
        </w:tabs>
        <w:ind w:left="567" w:hanging="567"/>
      </w:pPr>
      <w:rPr>
        <w:rFonts w:hint="default"/>
      </w:rPr>
    </w:lvl>
    <w:lvl w:ilvl="1" w:tplc="4AA4F726" w:tentative="1">
      <w:start w:val="1"/>
      <w:numFmt w:val="lowerLetter"/>
      <w:lvlText w:val="%2."/>
      <w:lvlJc w:val="left"/>
      <w:pPr>
        <w:tabs>
          <w:tab w:val="num" w:pos="1440"/>
        </w:tabs>
        <w:ind w:left="1440" w:hanging="360"/>
      </w:pPr>
    </w:lvl>
    <w:lvl w:ilvl="2" w:tplc="1764B530" w:tentative="1">
      <w:start w:val="1"/>
      <w:numFmt w:val="lowerRoman"/>
      <w:lvlText w:val="%3."/>
      <w:lvlJc w:val="right"/>
      <w:pPr>
        <w:tabs>
          <w:tab w:val="num" w:pos="2160"/>
        </w:tabs>
        <w:ind w:left="2160" w:hanging="180"/>
      </w:pPr>
    </w:lvl>
    <w:lvl w:ilvl="3" w:tplc="AA46DD6A" w:tentative="1">
      <w:start w:val="1"/>
      <w:numFmt w:val="decimal"/>
      <w:lvlText w:val="%4."/>
      <w:lvlJc w:val="left"/>
      <w:pPr>
        <w:tabs>
          <w:tab w:val="num" w:pos="2880"/>
        </w:tabs>
        <w:ind w:left="2880" w:hanging="360"/>
      </w:pPr>
    </w:lvl>
    <w:lvl w:ilvl="4" w:tplc="C33E995A" w:tentative="1">
      <w:start w:val="1"/>
      <w:numFmt w:val="lowerLetter"/>
      <w:lvlText w:val="%5."/>
      <w:lvlJc w:val="left"/>
      <w:pPr>
        <w:tabs>
          <w:tab w:val="num" w:pos="3600"/>
        </w:tabs>
        <w:ind w:left="3600" w:hanging="360"/>
      </w:pPr>
    </w:lvl>
    <w:lvl w:ilvl="5" w:tplc="943C2586" w:tentative="1">
      <w:start w:val="1"/>
      <w:numFmt w:val="lowerRoman"/>
      <w:lvlText w:val="%6."/>
      <w:lvlJc w:val="right"/>
      <w:pPr>
        <w:tabs>
          <w:tab w:val="num" w:pos="4320"/>
        </w:tabs>
        <w:ind w:left="4320" w:hanging="180"/>
      </w:pPr>
    </w:lvl>
    <w:lvl w:ilvl="6" w:tplc="E7C284F6" w:tentative="1">
      <w:start w:val="1"/>
      <w:numFmt w:val="decimal"/>
      <w:lvlText w:val="%7."/>
      <w:lvlJc w:val="left"/>
      <w:pPr>
        <w:tabs>
          <w:tab w:val="num" w:pos="5040"/>
        </w:tabs>
        <w:ind w:left="5040" w:hanging="360"/>
      </w:pPr>
    </w:lvl>
    <w:lvl w:ilvl="7" w:tplc="56709482" w:tentative="1">
      <w:start w:val="1"/>
      <w:numFmt w:val="lowerLetter"/>
      <w:lvlText w:val="%8."/>
      <w:lvlJc w:val="left"/>
      <w:pPr>
        <w:tabs>
          <w:tab w:val="num" w:pos="5760"/>
        </w:tabs>
        <w:ind w:left="5760" w:hanging="360"/>
      </w:pPr>
    </w:lvl>
    <w:lvl w:ilvl="8" w:tplc="B114C8D0" w:tentative="1">
      <w:start w:val="1"/>
      <w:numFmt w:val="lowerRoman"/>
      <w:lvlText w:val="%9."/>
      <w:lvlJc w:val="right"/>
      <w:pPr>
        <w:tabs>
          <w:tab w:val="num" w:pos="6480"/>
        </w:tabs>
        <w:ind w:left="6480" w:hanging="180"/>
      </w:pPr>
    </w:lvl>
  </w:abstractNum>
  <w:abstractNum w:abstractNumId="26">
    <w:nsid w:val="339B0C8B"/>
    <w:multiLevelType w:val="multilevel"/>
    <w:tmpl w:val="D0B2CC1E"/>
    <w:lvl w:ilvl="0">
      <w:start w:val="6"/>
      <w:numFmt w:val="decimal"/>
      <w:lvlText w:val="%1"/>
      <w:lvlJc w:val="left"/>
      <w:pPr>
        <w:ind w:left="480" w:hanging="480"/>
      </w:pPr>
      <w:rPr>
        <w:rFonts w:hint="default"/>
        <w:u w:val="non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7">
    <w:nsid w:val="3AC1325E"/>
    <w:multiLevelType w:val="multilevel"/>
    <w:tmpl w:val="7480E7DA"/>
    <w:lvl w:ilvl="0">
      <w:start w:val="1"/>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2"/>
      <w:lvlText w:val="%1.%2.%4"/>
      <w:lvlJc w:val="left"/>
      <w:pPr>
        <w:tabs>
          <w:tab w:val="num" w:pos="652"/>
        </w:tabs>
        <w:ind w:left="652" w:hanging="6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b w:val="0"/>
      </w:rPr>
    </w:lvl>
    <w:lvl w:ilvl="5">
      <w:start w:val="1"/>
      <w:numFmt w:val="lowerLetter"/>
      <w:lvlText w:val="(%6)"/>
      <w:lvlJc w:val="left"/>
      <w:pPr>
        <w:tabs>
          <w:tab w:val="num" w:pos="1134"/>
        </w:tabs>
        <w:ind w:left="1134"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pPr>
    </w:lvl>
  </w:abstractNum>
  <w:abstractNum w:abstractNumId="28">
    <w:nsid w:val="3F5720A8"/>
    <w:multiLevelType w:val="multilevel"/>
    <w:tmpl w:val="18AA707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8D977E5"/>
    <w:multiLevelType w:val="hybridMultilevel"/>
    <w:tmpl w:val="A2B0ABC8"/>
    <w:lvl w:ilvl="0" w:tplc="7D6C1916">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0">
    <w:nsid w:val="53890419"/>
    <w:multiLevelType w:val="multilevel"/>
    <w:tmpl w:val="A32C7E8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47A067C"/>
    <w:multiLevelType w:val="multilevel"/>
    <w:tmpl w:val="CE366742"/>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284"/>
        </w:tabs>
        <w:ind w:left="284" w:hanging="227"/>
      </w:pPr>
      <w:rPr>
        <w:rFonts w:hint="default"/>
      </w:rPr>
    </w:lvl>
    <w:lvl w:ilvl="2">
      <w:start w:val="1"/>
      <w:numFmt w:val="lowerRoman"/>
      <w:lvlText w:val="%3)"/>
      <w:lvlJc w:val="left"/>
      <w:pPr>
        <w:tabs>
          <w:tab w:val="num" w:pos="284"/>
        </w:tabs>
        <w:ind w:left="567" w:hanging="283"/>
      </w:pPr>
      <w:rPr>
        <w:rFonts w:hint="default"/>
      </w:rPr>
    </w:lvl>
    <w:lvl w:ilvl="3">
      <w:start w:val="1"/>
      <w:numFmt w:val="bullet"/>
      <w:lvlRestart w:val="1"/>
      <w:lvlText w:val=""/>
      <w:lvlJc w:val="left"/>
      <w:pPr>
        <w:tabs>
          <w:tab w:val="num" w:pos="284"/>
        </w:tabs>
        <w:ind w:left="284" w:hanging="227"/>
      </w:pPr>
      <w:rPr>
        <w:rFonts w:ascii="Wingdings" w:hAnsi="Wingdings" w:hint="default"/>
      </w:rPr>
    </w:lvl>
    <w:lvl w:ilvl="4">
      <w:start w:val="1"/>
      <w:numFmt w:val="bullet"/>
      <w:pStyle w:val="Tabletext-BulletDash"/>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54F208E1"/>
    <w:multiLevelType w:val="multilevel"/>
    <w:tmpl w:val="A2A8715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EAA7115"/>
    <w:multiLevelType w:val="multilevel"/>
    <w:tmpl w:val="CF78ABA6"/>
    <w:lvl w:ilvl="0">
      <w:start w:val="1"/>
      <w:numFmt w:val="decimal"/>
      <w:pStyle w:val="Heading0Chapter"/>
      <w:lvlText w:val="%1."/>
      <w:lvlJc w:val="left"/>
      <w:pPr>
        <w:tabs>
          <w:tab w:val="num" w:pos="709"/>
        </w:tabs>
        <w:ind w:left="709" w:hanging="709"/>
      </w:pPr>
      <w:rPr>
        <w:rFonts w:ascii="Calibri Bold" w:hAnsi="Calibri Bold" w:hint="default"/>
        <w:b/>
        <w:i w:val="0"/>
        <w:caps w:val="0"/>
        <w:strike w:val="0"/>
        <w:dstrike w:val="0"/>
        <w:vanish w:val="0"/>
        <w:color w:val="auto"/>
        <w:sz w:val="24"/>
        <w:szCs w:val="32"/>
        <w:vertAlign w:val="baseline"/>
      </w:rPr>
    </w:lvl>
    <w:lvl w:ilvl="1">
      <w:start w:val="1"/>
      <w:numFmt w:val="decimal"/>
      <w:pStyle w:val="Para1"/>
      <w:lvlText w:val="%1.%2"/>
      <w:lvlJc w:val="left"/>
      <w:pPr>
        <w:tabs>
          <w:tab w:val="num" w:pos="3261"/>
        </w:tabs>
        <w:ind w:left="3261" w:hanging="709"/>
      </w:pPr>
      <w:rPr>
        <w:rFonts w:hint="default"/>
        <w:b w:val="0"/>
        <w:i w:val="0"/>
        <w:strike w:val="0"/>
        <w:color w:val="000000"/>
      </w:rPr>
    </w:lvl>
    <w:lvl w:ilvl="2">
      <w:start w:val="1"/>
      <w:numFmt w:val="lowerLetter"/>
      <w:pStyle w:val="Para2"/>
      <w:lvlText w:val="(%3)"/>
      <w:lvlJc w:val="left"/>
      <w:pPr>
        <w:tabs>
          <w:tab w:val="num" w:pos="1701"/>
        </w:tabs>
        <w:ind w:left="1701" w:hanging="850"/>
      </w:pPr>
      <w:rPr>
        <w:rFonts w:ascii="Calibri" w:eastAsia="Times New Roman" w:hAnsi="Calibri"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Roman"/>
      <w:lvlText w:val="(%4)"/>
      <w:lvlJc w:val="left"/>
      <w:pPr>
        <w:tabs>
          <w:tab w:val="num" w:pos="2268"/>
        </w:tabs>
        <w:ind w:left="2268" w:hanging="709"/>
      </w:pPr>
      <w:rPr>
        <w:rFonts w:ascii="Calibri" w:eastAsia="Times New Roman" w:hAnsi="Calibri" w:cs="Times New Roman" w:hint="default"/>
        <w:b w:val="0"/>
        <w:i w:val="0"/>
        <w:caps w:val="0"/>
        <w:strike w:val="0"/>
        <w:dstrike w:val="0"/>
        <w:vanish w:val="0"/>
        <w:color w:val="000000"/>
        <w:sz w:val="24"/>
        <w:vertAlign w:val="baseline"/>
      </w:rPr>
    </w:lvl>
    <w:lvl w:ilvl="4">
      <w:start w:val="1"/>
      <w:numFmt w:val="lowerLetter"/>
      <w:pStyle w:val="Para4"/>
      <w:lvlText w:val="(%5)"/>
      <w:lvlJc w:val="left"/>
      <w:pPr>
        <w:tabs>
          <w:tab w:val="num" w:pos="2835"/>
        </w:tabs>
        <w:ind w:left="2835" w:hanging="992"/>
      </w:pPr>
      <w:rPr>
        <w:rFonts w:ascii="Calibri" w:hAnsi="Calibri" w:hint="default"/>
        <w:b w:val="0"/>
        <w:i w:val="0"/>
        <w:caps w:val="0"/>
        <w:strike w:val="0"/>
        <w:dstrike w:val="0"/>
        <w:vanish w:val="0"/>
        <w:color w:val="000000"/>
        <w:sz w:val="24"/>
        <w:vertAlign w:val="baseline"/>
      </w:rPr>
    </w:lvl>
    <w:lvl w:ilvl="5">
      <w:start w:val="1"/>
      <w:numFmt w:val="lowerRoman"/>
      <w:pStyle w:val="Para5"/>
      <w:lvlText w:val="(%6)"/>
      <w:lvlJc w:val="left"/>
      <w:pPr>
        <w:tabs>
          <w:tab w:val="num" w:pos="2977"/>
        </w:tabs>
        <w:ind w:left="2977" w:hanging="709"/>
      </w:pPr>
      <w:rPr>
        <w:rFonts w:ascii="Calibri" w:hAnsi="Calibri" w:hint="default"/>
        <w:b w:val="0"/>
        <w:i w:val="0"/>
        <w:caps w:val="0"/>
        <w:strike w:val="0"/>
        <w:dstrike w:val="0"/>
        <w:vanish w:val="0"/>
        <w:color w:val="000000"/>
        <w:sz w:val="24"/>
        <w:vertAlign w:val="baseline"/>
      </w:rPr>
    </w:lvl>
    <w:lvl w:ilvl="6">
      <w:numFmt w:val="none"/>
      <w:lvlRestart w:val="0"/>
      <w:suff w:val="nothing"/>
      <w:lvlText w:val=""/>
      <w:lvlJc w:val="left"/>
      <w:pPr>
        <w:ind w:left="0" w:firstLine="0"/>
      </w:pPr>
      <w:rPr>
        <w:rFonts w:ascii="Calibri" w:hAnsi="Calibri" w:hint="default"/>
        <w:b w:val="0"/>
        <w:i w:val="0"/>
        <w:caps w:val="0"/>
        <w:strike w:val="0"/>
        <w:dstrike w:val="0"/>
        <w:vanish w:val="0"/>
        <w:color w:val="000000"/>
        <w:sz w:val="24"/>
        <w:vertAlign w:val="baseline"/>
      </w:rPr>
    </w:lvl>
    <w:lvl w:ilvl="7">
      <w:start w:val="1"/>
      <w:numFmt w:val="decimal"/>
      <w:lvlRestart w:val="1"/>
      <w:pStyle w:val="Title-Figure"/>
      <w:suff w:val="nothing"/>
      <w:lvlText w:val="Figure %1.%8"/>
      <w:lvlJc w:val="left"/>
      <w:pPr>
        <w:ind w:left="709" w:hanging="709"/>
      </w:pPr>
      <w:rPr>
        <w:rFonts w:ascii="Calibri Bold" w:hAnsi="Calibri Bold" w:hint="default"/>
        <w:b/>
        <w:i w:val="0"/>
        <w:caps w:val="0"/>
        <w:strike w:val="0"/>
        <w:dstrike w:val="0"/>
        <w:vanish w:val="0"/>
        <w:color w:val="000000"/>
        <w:sz w:val="24"/>
        <w:vertAlign w:val="baseline"/>
      </w:rPr>
    </w:lvl>
    <w:lvl w:ilvl="8">
      <w:start w:val="1"/>
      <w:numFmt w:val="decimal"/>
      <w:lvlRestart w:val="1"/>
      <w:pStyle w:val="Title-Table"/>
      <w:suff w:val="nothing"/>
      <w:lvlText w:val="Table %9"/>
      <w:lvlJc w:val="left"/>
      <w:pPr>
        <w:ind w:left="5104" w:hanging="709"/>
      </w:pPr>
      <w:rPr>
        <w:rFonts w:ascii="Calibri Bold" w:hAnsi="Calibri Bold" w:hint="default"/>
        <w:b/>
        <w:i w:val="0"/>
        <w:caps w:val="0"/>
        <w:strike w:val="0"/>
        <w:dstrike w:val="0"/>
        <w:vanish w:val="0"/>
        <w:color w:val="000000"/>
        <w:sz w:val="24"/>
        <w:vertAlign w:val="baseline"/>
      </w:rPr>
    </w:lvl>
  </w:abstractNum>
  <w:abstractNum w:abstractNumId="34">
    <w:nsid w:val="67557934"/>
    <w:multiLevelType w:val="multilevel"/>
    <w:tmpl w:val="4EB01818"/>
    <w:lvl w:ilvl="0">
      <w:start w:val="1"/>
      <w:numFmt w:val="upperLetter"/>
      <w:pStyle w:val="SchHead1SCHEDULE"/>
      <w:lvlText w:val="SCHEDULE %1"/>
      <w:lvlJc w:val="left"/>
      <w:pPr>
        <w:tabs>
          <w:tab w:val="num" w:pos="0"/>
        </w:tabs>
        <w:ind w:left="0" w:firstLine="0"/>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SchHead2Division"/>
      <w:lvlText w:val="DIVISION %2"/>
      <w:lvlJc w:val="left"/>
      <w:pPr>
        <w:tabs>
          <w:tab w:val="num" w:pos="0"/>
        </w:tabs>
        <w:ind w:left="0" w:firstLine="0"/>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1%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SchHead5ClausesubtextL1"/>
      <w:lvlText w:val="(%5)"/>
      <w:lvlJc w:val="left"/>
      <w:pPr>
        <w:tabs>
          <w:tab w:val="num" w:pos="8422"/>
        </w:tabs>
        <w:ind w:left="8422" w:hanging="625"/>
      </w:pPr>
      <w:rPr>
        <w:rFonts w:ascii="Calibri" w:hAnsi="Calibri" w:hint="default"/>
      </w:rPr>
    </w:lvl>
    <w:lvl w:ilvl="5">
      <w:start w:val="1"/>
      <w:numFmt w:val="lowerLetter"/>
      <w:pStyle w:val="SchHead6ClausesubtextL2"/>
      <w:lvlText w:val="(%6)"/>
      <w:lvlJc w:val="left"/>
      <w:pPr>
        <w:tabs>
          <w:tab w:val="num" w:pos="6521"/>
        </w:tabs>
        <w:ind w:left="6521" w:hanging="567"/>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pStyle w:val="SchHead7ClausesubttextL3"/>
      <w:lvlText w:val="(%7)"/>
      <w:lvlJc w:val="left"/>
      <w:pPr>
        <w:tabs>
          <w:tab w:val="num" w:pos="2410"/>
        </w:tabs>
        <w:ind w:left="2410" w:hanging="567"/>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35">
    <w:nsid w:val="73D214AE"/>
    <w:multiLevelType w:val="multilevel"/>
    <w:tmpl w:val="F44475B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5853017"/>
    <w:multiLevelType w:val="multilevel"/>
    <w:tmpl w:val="370E9F5C"/>
    <w:lvl w:ilvl="0">
      <w:start w:val="1"/>
      <w:numFmt w:val="none"/>
      <w:pStyle w:val="TableTextMASTERStyle"/>
      <w:lvlText w:val="%1"/>
      <w:lvlJc w:val="left"/>
      <w:pPr>
        <w:tabs>
          <w:tab w:val="num" w:pos="652"/>
        </w:tabs>
        <w:ind w:left="652" w:firstLine="0"/>
      </w:pPr>
      <w:rPr>
        <w:rFonts w:hint="default"/>
      </w:rPr>
    </w:lvl>
    <w:lvl w:ilvl="1">
      <w:start w:val="1"/>
      <w:numFmt w:val="lowerLetter"/>
      <w:pStyle w:val="Tabletext-Bulletletter"/>
      <w:lvlText w:val="%2)"/>
      <w:lvlJc w:val="left"/>
      <w:pPr>
        <w:tabs>
          <w:tab w:val="num" w:pos="936"/>
        </w:tabs>
        <w:ind w:left="936" w:hanging="227"/>
      </w:pPr>
      <w:rPr>
        <w:rFonts w:hint="default"/>
      </w:rPr>
    </w:lvl>
    <w:lvl w:ilvl="2">
      <w:start w:val="1"/>
      <w:numFmt w:val="lowerRoman"/>
      <w:pStyle w:val="Tabletext-Bulletroman"/>
      <w:lvlText w:val="%3)"/>
      <w:lvlJc w:val="left"/>
      <w:pPr>
        <w:tabs>
          <w:tab w:val="num" w:pos="936"/>
        </w:tabs>
        <w:ind w:left="1219" w:hanging="283"/>
      </w:pPr>
      <w:rPr>
        <w:rFonts w:hint="default"/>
      </w:rPr>
    </w:lvl>
    <w:lvl w:ilvl="3">
      <w:start w:val="1"/>
      <w:numFmt w:val="bullet"/>
      <w:lvlRestart w:val="1"/>
      <w:pStyle w:val="Tabletext-BulletSquare"/>
      <w:lvlText w:val=""/>
      <w:lvlJc w:val="left"/>
      <w:pPr>
        <w:tabs>
          <w:tab w:val="num" w:pos="936"/>
        </w:tabs>
        <w:ind w:left="936" w:hanging="227"/>
      </w:pPr>
      <w:rPr>
        <w:rFonts w:ascii="Wingdings" w:hAnsi="Wingdings" w:hint="default"/>
      </w:rPr>
    </w:lvl>
    <w:lvl w:ilvl="4">
      <w:start w:val="1"/>
      <w:numFmt w:val="bullet"/>
      <w:lvlText w:val="­"/>
      <w:lvlJc w:val="left"/>
      <w:pPr>
        <w:tabs>
          <w:tab w:val="num" w:pos="879"/>
        </w:tabs>
        <w:ind w:left="1162" w:hanging="226"/>
      </w:pPr>
      <w:rPr>
        <w:rFonts w:ascii="Courier New" w:hAnsi="Courier New" w:hint="default"/>
      </w:rPr>
    </w:lvl>
    <w:lvl w:ilvl="5">
      <w:start w:val="1"/>
      <w:numFmt w:val="none"/>
      <w:lvlText w:val="xxxxxxxxxxxxxxxx"/>
      <w:lvlJc w:val="left"/>
      <w:pPr>
        <w:tabs>
          <w:tab w:val="num" w:pos="2812"/>
        </w:tabs>
        <w:ind w:left="2812" w:hanging="360"/>
      </w:pPr>
      <w:rPr>
        <w:rFonts w:hint="default"/>
      </w:rPr>
    </w:lvl>
    <w:lvl w:ilvl="6">
      <w:start w:val="1"/>
      <w:numFmt w:val="none"/>
      <w:lvlText w:val=""/>
      <w:lvlJc w:val="left"/>
      <w:pPr>
        <w:tabs>
          <w:tab w:val="num" w:pos="3172"/>
        </w:tabs>
        <w:ind w:left="3172" w:hanging="360"/>
      </w:pPr>
      <w:rPr>
        <w:rFonts w:hint="default"/>
      </w:rPr>
    </w:lvl>
    <w:lvl w:ilvl="7">
      <w:start w:val="1"/>
      <w:numFmt w:val="bullet"/>
      <w:lvlText w:val=""/>
      <w:lvlJc w:val="left"/>
      <w:pPr>
        <w:tabs>
          <w:tab w:val="num" w:pos="3532"/>
        </w:tabs>
        <w:ind w:left="3532" w:hanging="360"/>
      </w:pPr>
      <w:rPr>
        <w:rFonts w:ascii="Symbol" w:hAnsi="Symbol" w:hint="default"/>
      </w:rPr>
    </w:lvl>
    <w:lvl w:ilvl="8">
      <w:start w:val="1"/>
      <w:numFmt w:val="bullet"/>
      <w:lvlText w:val=""/>
      <w:lvlJc w:val="left"/>
      <w:pPr>
        <w:tabs>
          <w:tab w:val="num" w:pos="3892"/>
        </w:tabs>
        <w:ind w:left="3892" w:hanging="360"/>
      </w:pPr>
      <w:rPr>
        <w:rFonts w:ascii="Symbol" w:hAnsi="Symbol" w:hint="default"/>
      </w:rPr>
    </w:lvl>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7"/>
  </w:num>
  <w:num w:numId="10">
    <w:abstractNumId w:val="0"/>
  </w:num>
  <w:num w:numId="11">
    <w:abstractNumId w:val="24"/>
  </w:num>
  <w:num w:numId="12">
    <w:abstractNumId w:val="22"/>
  </w:num>
  <w:num w:numId="13">
    <w:abstractNumId w:val="19"/>
  </w:num>
  <w:num w:numId="14">
    <w:abstractNumId w:val="12"/>
  </w:num>
  <w:num w:numId="15">
    <w:abstractNumId w:val="14"/>
  </w:num>
  <w:num w:numId="16">
    <w:abstractNumId w:val="25"/>
  </w:num>
  <w:num w:numId="17">
    <w:abstractNumId w:val="20"/>
  </w:num>
  <w:num w:numId="18">
    <w:abstractNumId w:val="16"/>
  </w:num>
  <w:num w:numId="19">
    <w:abstractNumId w:val="31"/>
  </w:num>
  <w:num w:numId="20">
    <w:abstractNumId w:val="36"/>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
    <w:abstractNumId w:val="1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6">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33"/>
  </w:num>
  <w:num w:numId="47">
    <w:abstractNumId w:val="15"/>
  </w:num>
  <w:num w:numId="48">
    <w:abstractNumId w:val="15"/>
    <w:lvlOverride w:ilvl="0">
      <w:startOverride w:val="1"/>
    </w:lvlOverride>
    <w:lvlOverride w:ilvl="1">
      <w:startOverride w:val="1"/>
    </w:lvlOverride>
    <w:lvlOverride w:ilvl="2">
      <w:startOverride w:val="1"/>
    </w:lvlOverride>
    <w:lvlOverride w:ilvl="3">
      <w:startOverride w:val="5"/>
    </w:lvlOverride>
    <w:lvlOverride w:ilvl="4">
      <w:startOverride w:val="2"/>
    </w:lvlOverride>
    <w:lvlOverride w:ilvl="5">
      <w:startOverride w:val="2"/>
    </w:lvlOverride>
    <w:lvlOverride w:ilvl="6">
      <w:startOverride w:val="1"/>
    </w:lvlOverride>
    <w:lvlOverride w:ilvl="7">
      <w:startOverride w:val="1"/>
    </w:lvlOverride>
    <w:lvlOverride w:ilvl="8"/>
  </w:num>
  <w:num w:numId="4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
    <w:abstractNumId w:val="15"/>
    <w:lvlOverride w:ilvl="0">
      <w:startOverride w:val="2"/>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num>
  <w:num w:numId="52">
    <w:abstractNumId w:val="15"/>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num>
  <w:num w:numId="53">
    <w:abstractNumId w:val="15"/>
    <w:lvlOverride w:ilvl="0">
      <w:startOverride w:val="3"/>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num>
  <w:num w:numId="54">
    <w:abstractNumId w:val="15"/>
    <w:lvlOverride w:ilvl="0">
      <w:startOverride w:val="3"/>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num>
  <w:num w:numId="55">
    <w:abstractNumId w:val="15"/>
    <w:lvlOverride w:ilvl="0">
      <w:startOverride w:val="3"/>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num>
  <w:num w:numId="56">
    <w:abstractNumId w:val="15"/>
    <w:lvlOverride w:ilvl="0">
      <w:startOverride w:val="3"/>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num>
  <w:num w:numId="57">
    <w:abstractNumId w:val="15"/>
    <w:lvlOverride w:ilvl="0">
      <w:startOverride w:val="3"/>
    </w:lvlOverride>
    <w:lvlOverride w:ilvl="1">
      <w:startOverride w:val="3"/>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num>
  <w:num w:numId="58">
    <w:abstractNumId w:val="15"/>
    <w:lvlOverride w:ilvl="0">
      <w:startOverride w:val="3"/>
    </w:lvlOverride>
    <w:lvlOverride w:ilvl="1">
      <w:startOverride w:val="3"/>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num>
  <w:num w:numId="59">
    <w:abstractNumId w:val="15"/>
    <w:lvlOverride w:ilvl="0">
      <w:startOverride w:val="3"/>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num>
  <w:num w:numId="60">
    <w:abstractNumId w:val="15"/>
    <w:lvlOverride w:ilvl="0">
      <w:startOverride w:val="3"/>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num>
  <w:num w:numId="6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3">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4">
    <w:abstractNumId w:val="15"/>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num>
  <w:num w:numId="65">
    <w:abstractNumId w:val="1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6">
    <w:abstractNumId w:val="1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7">
    <w:abstractNumId w:val="15"/>
    <w:lvlOverride w:ilvl="0">
      <w:startOverride w:val="7"/>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num>
  <w:num w:numId="68">
    <w:abstractNumId w:val="15"/>
    <w:lvlOverride w:ilvl="0">
      <w:startOverride w:val="7"/>
    </w:lvlOverride>
    <w:lvlOverride w:ilvl="1">
      <w:startOverride w:val="4"/>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num>
  <w:num w:numId="69">
    <w:abstractNumId w:val="15"/>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num>
  <w:num w:numId="70">
    <w:abstractNumId w:val="15"/>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num>
  <w:num w:numId="71">
    <w:abstractNumId w:val="34"/>
  </w:num>
  <w:num w:numId="7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5">
    <w:abstractNumId w:val="23"/>
  </w:num>
  <w:num w:numId="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7">
    <w:abstractNumId w:val="10"/>
  </w:num>
  <w:num w:numId="78">
    <w:abstractNumId w:val="15"/>
    <w:lvlOverride w:ilvl="0">
      <w:startOverride w:val="1"/>
    </w:lvlOverride>
    <w:lvlOverride w:ilvl="1">
      <w:startOverride w:val="1"/>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num>
  <w:num w:numId="79">
    <w:abstractNumId w:val="15"/>
    <w:lvlOverride w:ilvl="0">
      <w:startOverride w:val="3"/>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80">
    <w:abstractNumId w:val="15"/>
    <w:lvlOverride w:ilvl="0">
      <w:startOverride w:val="7"/>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num>
  <w:num w:numId="81">
    <w:abstractNumId w:val="32"/>
  </w:num>
  <w:num w:numId="82">
    <w:abstractNumId w:val="11"/>
  </w:num>
  <w:num w:numId="83">
    <w:abstractNumId w:val="18"/>
  </w:num>
  <w:num w:numId="84">
    <w:abstractNumId w:val="15"/>
    <w:lvlOverride w:ilvl="0">
      <w:startOverride w:val="3"/>
    </w:lvlOverride>
    <w:lvlOverride w:ilvl="1">
      <w:startOverride w:val="3"/>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num>
  <w:num w:numId="85">
    <w:abstractNumId w:val="15"/>
    <w:lvlOverride w:ilvl="0">
      <w:startOverride w:val="3"/>
    </w:lvlOverride>
    <w:lvlOverride w:ilvl="1">
      <w:startOverride w:val="3"/>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num>
  <w:num w:numId="86">
    <w:abstractNumId w:val="15"/>
    <w:lvlOverride w:ilvl="0">
      <w:startOverride w:val="3"/>
    </w:lvlOverride>
    <w:lvlOverride w:ilvl="1">
      <w:startOverride w:val="3"/>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num>
  <w:num w:numId="87">
    <w:abstractNumId w:val="15"/>
    <w:lvlOverride w:ilvl="0">
      <w:startOverride w:val="3"/>
    </w:lvlOverride>
    <w:lvlOverride w:ilvl="1">
      <w:startOverride w:val="3"/>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num>
  <w:num w:numId="88">
    <w:abstractNumId w:val="15"/>
    <w:lvlOverride w:ilvl="0">
      <w:startOverride w:val="3"/>
    </w:lvlOverride>
    <w:lvlOverride w:ilvl="1">
      <w:startOverride w:val="3"/>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num>
  <w:num w:numId="89">
    <w:abstractNumId w:val="15"/>
    <w:lvlOverride w:ilvl="0">
      <w:lvl w:ilvl="0">
        <w:start w:val="1"/>
        <w:numFmt w:val="decimal"/>
        <w:pStyle w:val="HeadingH1"/>
        <w:lvlText w:val="PART %1"/>
        <w:lvlJc w:val="left"/>
        <w:pPr>
          <w:tabs>
            <w:tab w:val="num" w:pos="1135"/>
          </w:tabs>
          <w:ind w:left="1135" w:firstLine="0"/>
        </w:pPr>
        <w:rPr>
          <w:rFonts w:hint="default"/>
          <w:b/>
          <w:i w:val="0"/>
          <w:caps/>
          <w:sz w:val="32"/>
          <w:szCs w:val="32"/>
        </w:rPr>
      </w:lvl>
    </w:lvlOverride>
    <w:lvlOverride w:ilvl="1">
      <w:lvl w:ilvl="1">
        <w:start w:val="1"/>
        <w:numFmt w:val="decimal"/>
        <w:pStyle w:val="HeadingH2"/>
        <w:lvlText w:val="SUBPART %2"/>
        <w:lvlJc w:val="left"/>
        <w:pPr>
          <w:tabs>
            <w:tab w:val="num" w:pos="0"/>
          </w:tabs>
          <w:ind w:left="0" w:firstLine="0"/>
        </w:pPr>
        <w:rPr>
          <w:rFonts w:hint="default"/>
          <w:b w:val="0"/>
        </w:rPr>
      </w:lvl>
    </w:lvlOverride>
    <w:lvlOverride w:ilvl="2">
      <w:lvl w:ilvl="2">
        <w:start w:val="1"/>
        <w:numFmt w:val="decimal"/>
        <w:pStyle w:val="HeadingH3SectionHeading"/>
        <w:lvlText w:val="SECTION %3"/>
        <w:lvlJc w:val="left"/>
        <w:pPr>
          <w:tabs>
            <w:tab w:val="num" w:pos="0"/>
          </w:tabs>
          <w:ind w:left="0" w:firstLine="0"/>
        </w:pPr>
        <w:rPr>
          <w:rFonts w:hint="default"/>
        </w:rPr>
      </w:lvl>
    </w:lvlOverride>
    <w:lvlOverride w:ilvl="3">
      <w:lvl w:ilvl="3">
        <w:start w:val="5"/>
        <w:numFmt w:val="decimal"/>
        <w:lvlRestart w:val="2"/>
        <w:pStyle w:val="HeadingH4Clausetext"/>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2"/>
        <w:numFmt w:val="decimal"/>
        <w:pStyle w:val="HeadingH5ClausesubtextL1"/>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lowerLetter"/>
        <w:pStyle w:val="HeadingH6ClausesubtextL2"/>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6">
      <w:lvl w:ilvl="6">
        <w:start w:val="1"/>
        <w:numFmt w:val="lowerRoman"/>
        <w:pStyle w:val="HeadingH7ClausesubtextL3"/>
        <w:lvlText w:val="(%7)"/>
        <w:lvlJc w:val="left"/>
        <w:pPr>
          <w:tabs>
            <w:tab w:val="num" w:pos="2410"/>
          </w:tabs>
          <w:ind w:left="2410" w:hanging="567"/>
        </w:pPr>
        <w:rPr>
          <w:rFonts w:hint="default"/>
          <w:b w:val="0"/>
        </w:rPr>
      </w:lvl>
    </w:lvlOverride>
    <w:lvlOverride w:ilvl="7">
      <w:lvl w:ilvl="7">
        <w:start w:val="1"/>
        <w:numFmt w:val="decimal"/>
        <w:lvlRestart w:val="0"/>
        <w:pStyle w:val="HeadingFigureHeading"/>
        <w:lvlText w:val="Figure %8"/>
        <w:lvlJc w:val="left"/>
        <w:pPr>
          <w:tabs>
            <w:tab w:val="num" w:pos="1418"/>
          </w:tabs>
          <w:ind w:left="1418" w:hanging="1418"/>
        </w:pPr>
        <w:rPr>
          <w:rFonts w:hint="default"/>
        </w:rPr>
      </w:lvl>
    </w:lvlOverride>
    <w:lvlOverride w:ilvl="8">
      <w:lvl w:ilvl="8">
        <w:numFmt w:val="none"/>
        <w:lvlText w:val=""/>
        <w:lvlJc w:val="left"/>
        <w:pPr>
          <w:tabs>
            <w:tab w:val="num" w:pos="360"/>
          </w:tabs>
          <w:ind w:left="0" w:firstLine="0"/>
        </w:pPr>
        <w:rPr>
          <w:rFonts w:hint="default"/>
        </w:rPr>
      </w:lvl>
    </w:lvlOverride>
  </w:num>
  <w:num w:numId="90">
    <w:abstractNumId w:val="17"/>
  </w:num>
  <w:num w:numId="91">
    <w:abstractNumId w:val="13"/>
  </w:num>
  <w:num w:numId="92">
    <w:abstractNumId w:val="35"/>
  </w:num>
  <w:num w:numId="93">
    <w:abstractNumId w:val="28"/>
  </w:num>
  <w:num w:numId="94">
    <w:abstractNumId w:val="21"/>
  </w:num>
  <w:num w:numId="95">
    <w:abstractNumId w:val="15"/>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num>
  <w:num w:numId="96">
    <w:abstractNumId w:val="17"/>
  </w:num>
  <w:num w:numId="97">
    <w:abstractNumId w:val="26"/>
  </w:num>
  <w:num w:numId="98">
    <w:abstractNumId w:val="30"/>
  </w:num>
  <w:num w:numId="99">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0">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1">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2">
    <w:abstractNumId w:val="29"/>
  </w:num>
  <w:num w:numId="10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4">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Moves/>
  <w:doNotTrackFormatting/>
  <w:documentProtection w:formatting="1" w:enforcement="0"/>
  <w:defaultTabStop w:val="720"/>
  <w:drawingGridHorizontalSpacing w:val="57"/>
  <w:characterSpacingControl w:val="doNotCompress"/>
  <w:hdrShapeDefaults>
    <o:shapedefaults v:ext="edit" spidmax="6963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SavedAs" w:val="3129823.2"/>
  </w:docVars>
  <w:rsids>
    <w:rsidRoot w:val="004C1B4E"/>
    <w:rsid w:val="0000026C"/>
    <w:rsid w:val="00000557"/>
    <w:rsid w:val="00000AC7"/>
    <w:rsid w:val="00000EC6"/>
    <w:rsid w:val="00001272"/>
    <w:rsid w:val="00001826"/>
    <w:rsid w:val="00001A5A"/>
    <w:rsid w:val="000025D7"/>
    <w:rsid w:val="000027CA"/>
    <w:rsid w:val="00002CDF"/>
    <w:rsid w:val="00002D5A"/>
    <w:rsid w:val="00002D83"/>
    <w:rsid w:val="00002F0F"/>
    <w:rsid w:val="000033E8"/>
    <w:rsid w:val="000037AC"/>
    <w:rsid w:val="000039DD"/>
    <w:rsid w:val="00003CD8"/>
    <w:rsid w:val="00004162"/>
    <w:rsid w:val="000041EF"/>
    <w:rsid w:val="000054DC"/>
    <w:rsid w:val="00005655"/>
    <w:rsid w:val="00005855"/>
    <w:rsid w:val="00005DD1"/>
    <w:rsid w:val="00005F21"/>
    <w:rsid w:val="00005FFA"/>
    <w:rsid w:val="000065EA"/>
    <w:rsid w:val="00006634"/>
    <w:rsid w:val="00006765"/>
    <w:rsid w:val="000071CE"/>
    <w:rsid w:val="00010022"/>
    <w:rsid w:val="00010247"/>
    <w:rsid w:val="00010ABE"/>
    <w:rsid w:val="00010D2A"/>
    <w:rsid w:val="00010ECD"/>
    <w:rsid w:val="00010F13"/>
    <w:rsid w:val="0001169E"/>
    <w:rsid w:val="00011E4A"/>
    <w:rsid w:val="000120B7"/>
    <w:rsid w:val="000125D4"/>
    <w:rsid w:val="000130F9"/>
    <w:rsid w:val="000137D4"/>
    <w:rsid w:val="00013916"/>
    <w:rsid w:val="00013E45"/>
    <w:rsid w:val="000141B2"/>
    <w:rsid w:val="0001439B"/>
    <w:rsid w:val="0001504C"/>
    <w:rsid w:val="000159F8"/>
    <w:rsid w:val="00015AF1"/>
    <w:rsid w:val="00015D3F"/>
    <w:rsid w:val="00015EFB"/>
    <w:rsid w:val="00016241"/>
    <w:rsid w:val="000167C6"/>
    <w:rsid w:val="00016B28"/>
    <w:rsid w:val="00016BE3"/>
    <w:rsid w:val="000173BD"/>
    <w:rsid w:val="0001757C"/>
    <w:rsid w:val="00017631"/>
    <w:rsid w:val="0001784C"/>
    <w:rsid w:val="0001787C"/>
    <w:rsid w:val="000178A1"/>
    <w:rsid w:val="00017F6A"/>
    <w:rsid w:val="00017FB6"/>
    <w:rsid w:val="0002030F"/>
    <w:rsid w:val="00020BAE"/>
    <w:rsid w:val="0002137B"/>
    <w:rsid w:val="00021969"/>
    <w:rsid w:val="00021B97"/>
    <w:rsid w:val="000224C9"/>
    <w:rsid w:val="00022844"/>
    <w:rsid w:val="00023772"/>
    <w:rsid w:val="000239C8"/>
    <w:rsid w:val="00023B76"/>
    <w:rsid w:val="00023B7A"/>
    <w:rsid w:val="000240CB"/>
    <w:rsid w:val="0002415D"/>
    <w:rsid w:val="00024505"/>
    <w:rsid w:val="000245A6"/>
    <w:rsid w:val="00024639"/>
    <w:rsid w:val="0002487F"/>
    <w:rsid w:val="00024885"/>
    <w:rsid w:val="00024CB5"/>
    <w:rsid w:val="00024D45"/>
    <w:rsid w:val="00024E6D"/>
    <w:rsid w:val="0002620C"/>
    <w:rsid w:val="0002646D"/>
    <w:rsid w:val="00026918"/>
    <w:rsid w:val="00026B92"/>
    <w:rsid w:val="00026B9C"/>
    <w:rsid w:val="00026D0C"/>
    <w:rsid w:val="0002711F"/>
    <w:rsid w:val="0002718F"/>
    <w:rsid w:val="00027412"/>
    <w:rsid w:val="000274D2"/>
    <w:rsid w:val="000279DE"/>
    <w:rsid w:val="00027BE2"/>
    <w:rsid w:val="00027DBB"/>
    <w:rsid w:val="00027E73"/>
    <w:rsid w:val="00030146"/>
    <w:rsid w:val="000305C9"/>
    <w:rsid w:val="00030A05"/>
    <w:rsid w:val="00030F8E"/>
    <w:rsid w:val="0003148F"/>
    <w:rsid w:val="00031811"/>
    <w:rsid w:val="00031B37"/>
    <w:rsid w:val="00032327"/>
    <w:rsid w:val="00032BCC"/>
    <w:rsid w:val="00033650"/>
    <w:rsid w:val="00033AE7"/>
    <w:rsid w:val="000341F4"/>
    <w:rsid w:val="00034247"/>
    <w:rsid w:val="00034446"/>
    <w:rsid w:val="000351C7"/>
    <w:rsid w:val="000359C3"/>
    <w:rsid w:val="000361CA"/>
    <w:rsid w:val="00036204"/>
    <w:rsid w:val="000363F6"/>
    <w:rsid w:val="00036CCD"/>
    <w:rsid w:val="0003774E"/>
    <w:rsid w:val="00037B19"/>
    <w:rsid w:val="0004002D"/>
    <w:rsid w:val="00040FB5"/>
    <w:rsid w:val="00041C48"/>
    <w:rsid w:val="00041EA3"/>
    <w:rsid w:val="00042A13"/>
    <w:rsid w:val="00042C34"/>
    <w:rsid w:val="00042FF6"/>
    <w:rsid w:val="00043719"/>
    <w:rsid w:val="00043723"/>
    <w:rsid w:val="00043AE2"/>
    <w:rsid w:val="00043B82"/>
    <w:rsid w:val="00044009"/>
    <w:rsid w:val="00044827"/>
    <w:rsid w:val="00044835"/>
    <w:rsid w:val="00044AEE"/>
    <w:rsid w:val="00044C2C"/>
    <w:rsid w:val="00044DA1"/>
    <w:rsid w:val="0004555B"/>
    <w:rsid w:val="000455E8"/>
    <w:rsid w:val="00045ACF"/>
    <w:rsid w:val="00045BF3"/>
    <w:rsid w:val="0004614A"/>
    <w:rsid w:val="00046843"/>
    <w:rsid w:val="000469D4"/>
    <w:rsid w:val="00047454"/>
    <w:rsid w:val="0004777C"/>
    <w:rsid w:val="00047A36"/>
    <w:rsid w:val="00047C50"/>
    <w:rsid w:val="00047FB7"/>
    <w:rsid w:val="00050307"/>
    <w:rsid w:val="000506E0"/>
    <w:rsid w:val="0005089A"/>
    <w:rsid w:val="00050DEB"/>
    <w:rsid w:val="00051466"/>
    <w:rsid w:val="00051790"/>
    <w:rsid w:val="000517DD"/>
    <w:rsid w:val="00051C5A"/>
    <w:rsid w:val="00051C93"/>
    <w:rsid w:val="00052118"/>
    <w:rsid w:val="00052237"/>
    <w:rsid w:val="00052260"/>
    <w:rsid w:val="00052742"/>
    <w:rsid w:val="00052B7B"/>
    <w:rsid w:val="00052E87"/>
    <w:rsid w:val="00053097"/>
    <w:rsid w:val="00053A1A"/>
    <w:rsid w:val="00053C22"/>
    <w:rsid w:val="00053D81"/>
    <w:rsid w:val="00053E17"/>
    <w:rsid w:val="000547FC"/>
    <w:rsid w:val="00054905"/>
    <w:rsid w:val="00054CCD"/>
    <w:rsid w:val="00054DA3"/>
    <w:rsid w:val="000551FC"/>
    <w:rsid w:val="000555FE"/>
    <w:rsid w:val="00055CEB"/>
    <w:rsid w:val="00055D04"/>
    <w:rsid w:val="00056092"/>
    <w:rsid w:val="00056BCB"/>
    <w:rsid w:val="000572A0"/>
    <w:rsid w:val="00057453"/>
    <w:rsid w:val="00057676"/>
    <w:rsid w:val="00057C51"/>
    <w:rsid w:val="00057E03"/>
    <w:rsid w:val="00057E90"/>
    <w:rsid w:val="000605ED"/>
    <w:rsid w:val="000606E6"/>
    <w:rsid w:val="0006079A"/>
    <w:rsid w:val="00060C48"/>
    <w:rsid w:val="000611BB"/>
    <w:rsid w:val="000612CF"/>
    <w:rsid w:val="00061363"/>
    <w:rsid w:val="00061775"/>
    <w:rsid w:val="00062522"/>
    <w:rsid w:val="0006260C"/>
    <w:rsid w:val="00062617"/>
    <w:rsid w:val="00062AF8"/>
    <w:rsid w:val="00062EC3"/>
    <w:rsid w:val="00063B03"/>
    <w:rsid w:val="00064088"/>
    <w:rsid w:val="000643C6"/>
    <w:rsid w:val="0006528F"/>
    <w:rsid w:val="00065308"/>
    <w:rsid w:val="00065E21"/>
    <w:rsid w:val="0006633C"/>
    <w:rsid w:val="000664E9"/>
    <w:rsid w:val="0006667E"/>
    <w:rsid w:val="00066743"/>
    <w:rsid w:val="00066E1F"/>
    <w:rsid w:val="00066ED8"/>
    <w:rsid w:val="00070038"/>
    <w:rsid w:val="000704D5"/>
    <w:rsid w:val="00070570"/>
    <w:rsid w:val="00070F64"/>
    <w:rsid w:val="000711D0"/>
    <w:rsid w:val="0007145B"/>
    <w:rsid w:val="00071610"/>
    <w:rsid w:val="0007184F"/>
    <w:rsid w:val="00071999"/>
    <w:rsid w:val="00071AD3"/>
    <w:rsid w:val="00071EA3"/>
    <w:rsid w:val="000720AE"/>
    <w:rsid w:val="000725C9"/>
    <w:rsid w:val="0007318A"/>
    <w:rsid w:val="00073C99"/>
    <w:rsid w:val="00074452"/>
    <w:rsid w:val="0007447D"/>
    <w:rsid w:val="000747B7"/>
    <w:rsid w:val="00074B68"/>
    <w:rsid w:val="0007526A"/>
    <w:rsid w:val="00075300"/>
    <w:rsid w:val="000753F8"/>
    <w:rsid w:val="000754CC"/>
    <w:rsid w:val="00075693"/>
    <w:rsid w:val="00075C0F"/>
    <w:rsid w:val="0007650B"/>
    <w:rsid w:val="00076A05"/>
    <w:rsid w:val="00076D1A"/>
    <w:rsid w:val="000772C7"/>
    <w:rsid w:val="0007761C"/>
    <w:rsid w:val="00077700"/>
    <w:rsid w:val="00081262"/>
    <w:rsid w:val="000813E7"/>
    <w:rsid w:val="00081C9E"/>
    <w:rsid w:val="000820AE"/>
    <w:rsid w:val="0008239F"/>
    <w:rsid w:val="00082D71"/>
    <w:rsid w:val="00082D82"/>
    <w:rsid w:val="00082DD2"/>
    <w:rsid w:val="000836CC"/>
    <w:rsid w:val="000837E9"/>
    <w:rsid w:val="00083A9B"/>
    <w:rsid w:val="00083C16"/>
    <w:rsid w:val="00083FD3"/>
    <w:rsid w:val="0008415A"/>
    <w:rsid w:val="00084AB7"/>
    <w:rsid w:val="00084F95"/>
    <w:rsid w:val="000850AB"/>
    <w:rsid w:val="000850C7"/>
    <w:rsid w:val="0008547B"/>
    <w:rsid w:val="00085512"/>
    <w:rsid w:val="000856E7"/>
    <w:rsid w:val="0008571C"/>
    <w:rsid w:val="00085849"/>
    <w:rsid w:val="00085BAD"/>
    <w:rsid w:val="00085F1C"/>
    <w:rsid w:val="0008628A"/>
    <w:rsid w:val="0008629E"/>
    <w:rsid w:val="0008697F"/>
    <w:rsid w:val="00086F6B"/>
    <w:rsid w:val="00087387"/>
    <w:rsid w:val="00087468"/>
    <w:rsid w:val="00087994"/>
    <w:rsid w:val="00087B16"/>
    <w:rsid w:val="00087DCA"/>
    <w:rsid w:val="000902F1"/>
    <w:rsid w:val="00090BFA"/>
    <w:rsid w:val="00090F1A"/>
    <w:rsid w:val="000910FC"/>
    <w:rsid w:val="000912DC"/>
    <w:rsid w:val="0009183F"/>
    <w:rsid w:val="00091C5D"/>
    <w:rsid w:val="000924BB"/>
    <w:rsid w:val="0009290B"/>
    <w:rsid w:val="0009298A"/>
    <w:rsid w:val="000929E3"/>
    <w:rsid w:val="00092AF8"/>
    <w:rsid w:val="00092FD0"/>
    <w:rsid w:val="0009309B"/>
    <w:rsid w:val="00093169"/>
    <w:rsid w:val="000932C5"/>
    <w:rsid w:val="000935AF"/>
    <w:rsid w:val="00093D5F"/>
    <w:rsid w:val="00093DA0"/>
    <w:rsid w:val="00093E59"/>
    <w:rsid w:val="000940AD"/>
    <w:rsid w:val="000942E2"/>
    <w:rsid w:val="000943BA"/>
    <w:rsid w:val="00094860"/>
    <w:rsid w:val="00094E22"/>
    <w:rsid w:val="00094FD1"/>
    <w:rsid w:val="000952EF"/>
    <w:rsid w:val="00095577"/>
    <w:rsid w:val="0009566E"/>
    <w:rsid w:val="00095A49"/>
    <w:rsid w:val="00095BAE"/>
    <w:rsid w:val="000960E9"/>
    <w:rsid w:val="00096299"/>
    <w:rsid w:val="000965FA"/>
    <w:rsid w:val="0009662D"/>
    <w:rsid w:val="000967F5"/>
    <w:rsid w:val="00096856"/>
    <w:rsid w:val="00097001"/>
    <w:rsid w:val="00097774"/>
    <w:rsid w:val="00097975"/>
    <w:rsid w:val="000A014C"/>
    <w:rsid w:val="000A01DD"/>
    <w:rsid w:val="000A043D"/>
    <w:rsid w:val="000A06E2"/>
    <w:rsid w:val="000A0997"/>
    <w:rsid w:val="000A0C53"/>
    <w:rsid w:val="000A0DB3"/>
    <w:rsid w:val="000A1416"/>
    <w:rsid w:val="000A17FB"/>
    <w:rsid w:val="000A18D6"/>
    <w:rsid w:val="000A1944"/>
    <w:rsid w:val="000A1F61"/>
    <w:rsid w:val="000A24C0"/>
    <w:rsid w:val="000A29AF"/>
    <w:rsid w:val="000A2F0C"/>
    <w:rsid w:val="000A318B"/>
    <w:rsid w:val="000A37C1"/>
    <w:rsid w:val="000A384E"/>
    <w:rsid w:val="000A3899"/>
    <w:rsid w:val="000A3A75"/>
    <w:rsid w:val="000A4536"/>
    <w:rsid w:val="000A45F6"/>
    <w:rsid w:val="000A464F"/>
    <w:rsid w:val="000A479C"/>
    <w:rsid w:val="000A4CAD"/>
    <w:rsid w:val="000A4CB9"/>
    <w:rsid w:val="000A5259"/>
    <w:rsid w:val="000A5318"/>
    <w:rsid w:val="000A5376"/>
    <w:rsid w:val="000A56C3"/>
    <w:rsid w:val="000A609B"/>
    <w:rsid w:val="000A6311"/>
    <w:rsid w:val="000A6906"/>
    <w:rsid w:val="000A6D3E"/>
    <w:rsid w:val="000A6E3F"/>
    <w:rsid w:val="000A6E63"/>
    <w:rsid w:val="000A7329"/>
    <w:rsid w:val="000A7708"/>
    <w:rsid w:val="000A775C"/>
    <w:rsid w:val="000A7FDA"/>
    <w:rsid w:val="000B02DB"/>
    <w:rsid w:val="000B130B"/>
    <w:rsid w:val="000B1C25"/>
    <w:rsid w:val="000B228F"/>
    <w:rsid w:val="000B2319"/>
    <w:rsid w:val="000B24C1"/>
    <w:rsid w:val="000B24C7"/>
    <w:rsid w:val="000B280B"/>
    <w:rsid w:val="000B28D3"/>
    <w:rsid w:val="000B3611"/>
    <w:rsid w:val="000B36AA"/>
    <w:rsid w:val="000B3AE2"/>
    <w:rsid w:val="000B3B23"/>
    <w:rsid w:val="000B3F4A"/>
    <w:rsid w:val="000B44BA"/>
    <w:rsid w:val="000B46D0"/>
    <w:rsid w:val="000B474A"/>
    <w:rsid w:val="000B4B09"/>
    <w:rsid w:val="000B53AD"/>
    <w:rsid w:val="000B5956"/>
    <w:rsid w:val="000B5BE5"/>
    <w:rsid w:val="000B6592"/>
    <w:rsid w:val="000B688E"/>
    <w:rsid w:val="000B6ABA"/>
    <w:rsid w:val="000B7112"/>
    <w:rsid w:val="000B75E5"/>
    <w:rsid w:val="000B7779"/>
    <w:rsid w:val="000B7D47"/>
    <w:rsid w:val="000B7FCC"/>
    <w:rsid w:val="000C01D1"/>
    <w:rsid w:val="000C0205"/>
    <w:rsid w:val="000C126E"/>
    <w:rsid w:val="000C165D"/>
    <w:rsid w:val="000C217C"/>
    <w:rsid w:val="000C2505"/>
    <w:rsid w:val="000C25ED"/>
    <w:rsid w:val="000C2D72"/>
    <w:rsid w:val="000C3433"/>
    <w:rsid w:val="000C34AE"/>
    <w:rsid w:val="000C3DC3"/>
    <w:rsid w:val="000C4C72"/>
    <w:rsid w:val="000C4D55"/>
    <w:rsid w:val="000C4DD9"/>
    <w:rsid w:val="000C5227"/>
    <w:rsid w:val="000C5B4A"/>
    <w:rsid w:val="000C66FB"/>
    <w:rsid w:val="000C6DDF"/>
    <w:rsid w:val="000C7218"/>
    <w:rsid w:val="000C75EA"/>
    <w:rsid w:val="000C7877"/>
    <w:rsid w:val="000C7A55"/>
    <w:rsid w:val="000C7AB4"/>
    <w:rsid w:val="000C7E9D"/>
    <w:rsid w:val="000D0B44"/>
    <w:rsid w:val="000D0B5E"/>
    <w:rsid w:val="000D0DEB"/>
    <w:rsid w:val="000D1174"/>
    <w:rsid w:val="000D122A"/>
    <w:rsid w:val="000D12A9"/>
    <w:rsid w:val="000D1538"/>
    <w:rsid w:val="000D18C7"/>
    <w:rsid w:val="000D1D1E"/>
    <w:rsid w:val="000D221E"/>
    <w:rsid w:val="000D24D9"/>
    <w:rsid w:val="000D2EA4"/>
    <w:rsid w:val="000D3506"/>
    <w:rsid w:val="000D37C2"/>
    <w:rsid w:val="000D3A05"/>
    <w:rsid w:val="000D3FC3"/>
    <w:rsid w:val="000D3FDB"/>
    <w:rsid w:val="000D407D"/>
    <w:rsid w:val="000D45C8"/>
    <w:rsid w:val="000D47EB"/>
    <w:rsid w:val="000D499F"/>
    <w:rsid w:val="000D4D87"/>
    <w:rsid w:val="000D4FC9"/>
    <w:rsid w:val="000D50B4"/>
    <w:rsid w:val="000D5594"/>
    <w:rsid w:val="000D55CF"/>
    <w:rsid w:val="000D57EA"/>
    <w:rsid w:val="000D5931"/>
    <w:rsid w:val="000D5B37"/>
    <w:rsid w:val="000D5EE1"/>
    <w:rsid w:val="000D6CEA"/>
    <w:rsid w:val="000D7313"/>
    <w:rsid w:val="000D748E"/>
    <w:rsid w:val="000D764D"/>
    <w:rsid w:val="000D7760"/>
    <w:rsid w:val="000D7C43"/>
    <w:rsid w:val="000D7EA8"/>
    <w:rsid w:val="000E00AB"/>
    <w:rsid w:val="000E0476"/>
    <w:rsid w:val="000E086B"/>
    <w:rsid w:val="000E0C0B"/>
    <w:rsid w:val="000E2918"/>
    <w:rsid w:val="000E2D4B"/>
    <w:rsid w:val="000E35F7"/>
    <w:rsid w:val="000E38A7"/>
    <w:rsid w:val="000E41CC"/>
    <w:rsid w:val="000E4424"/>
    <w:rsid w:val="000E46E3"/>
    <w:rsid w:val="000E5183"/>
    <w:rsid w:val="000E5642"/>
    <w:rsid w:val="000E5931"/>
    <w:rsid w:val="000E5AF8"/>
    <w:rsid w:val="000E5B0C"/>
    <w:rsid w:val="000E5B5B"/>
    <w:rsid w:val="000E5CA6"/>
    <w:rsid w:val="000E5F1D"/>
    <w:rsid w:val="000E61B3"/>
    <w:rsid w:val="000E6923"/>
    <w:rsid w:val="000E6ACA"/>
    <w:rsid w:val="000E7C52"/>
    <w:rsid w:val="000E7E54"/>
    <w:rsid w:val="000F0652"/>
    <w:rsid w:val="000F1356"/>
    <w:rsid w:val="000F1683"/>
    <w:rsid w:val="000F2A66"/>
    <w:rsid w:val="000F2DA0"/>
    <w:rsid w:val="000F2E15"/>
    <w:rsid w:val="000F2F62"/>
    <w:rsid w:val="000F3681"/>
    <w:rsid w:val="000F394A"/>
    <w:rsid w:val="000F3B07"/>
    <w:rsid w:val="000F3F48"/>
    <w:rsid w:val="000F440E"/>
    <w:rsid w:val="000F442D"/>
    <w:rsid w:val="000F4887"/>
    <w:rsid w:val="000F51A3"/>
    <w:rsid w:val="000F520B"/>
    <w:rsid w:val="000F550A"/>
    <w:rsid w:val="000F587A"/>
    <w:rsid w:val="000F5BD4"/>
    <w:rsid w:val="000F605F"/>
    <w:rsid w:val="000F6559"/>
    <w:rsid w:val="000F6569"/>
    <w:rsid w:val="000F65AD"/>
    <w:rsid w:val="000F68E4"/>
    <w:rsid w:val="000F6DB7"/>
    <w:rsid w:val="000F7A43"/>
    <w:rsid w:val="000F7F4E"/>
    <w:rsid w:val="00100575"/>
    <w:rsid w:val="001008B9"/>
    <w:rsid w:val="00100970"/>
    <w:rsid w:val="00100B5C"/>
    <w:rsid w:val="001010C8"/>
    <w:rsid w:val="0010123F"/>
    <w:rsid w:val="001012CE"/>
    <w:rsid w:val="00101550"/>
    <w:rsid w:val="00101555"/>
    <w:rsid w:val="001018CC"/>
    <w:rsid w:val="00101BF8"/>
    <w:rsid w:val="00102B54"/>
    <w:rsid w:val="00102BAC"/>
    <w:rsid w:val="00102D0E"/>
    <w:rsid w:val="00102D7A"/>
    <w:rsid w:val="00103E52"/>
    <w:rsid w:val="00104019"/>
    <w:rsid w:val="00104132"/>
    <w:rsid w:val="0010428C"/>
    <w:rsid w:val="0010459D"/>
    <w:rsid w:val="001046E1"/>
    <w:rsid w:val="001047A0"/>
    <w:rsid w:val="00105047"/>
    <w:rsid w:val="0010548A"/>
    <w:rsid w:val="0010559D"/>
    <w:rsid w:val="00105D65"/>
    <w:rsid w:val="0010645C"/>
    <w:rsid w:val="001064D7"/>
    <w:rsid w:val="00106624"/>
    <w:rsid w:val="00107868"/>
    <w:rsid w:val="001079CF"/>
    <w:rsid w:val="00110764"/>
    <w:rsid w:val="001107FF"/>
    <w:rsid w:val="0011081C"/>
    <w:rsid w:val="00110AD0"/>
    <w:rsid w:val="00110E17"/>
    <w:rsid w:val="00110F2E"/>
    <w:rsid w:val="00110FB6"/>
    <w:rsid w:val="001110A1"/>
    <w:rsid w:val="0011142A"/>
    <w:rsid w:val="001116C3"/>
    <w:rsid w:val="001116EE"/>
    <w:rsid w:val="001120A6"/>
    <w:rsid w:val="00112F25"/>
    <w:rsid w:val="00112FA2"/>
    <w:rsid w:val="001137A3"/>
    <w:rsid w:val="001137CF"/>
    <w:rsid w:val="00113916"/>
    <w:rsid w:val="00113AAA"/>
    <w:rsid w:val="00113D3D"/>
    <w:rsid w:val="001143E0"/>
    <w:rsid w:val="00114D7F"/>
    <w:rsid w:val="00114E2C"/>
    <w:rsid w:val="00115F8C"/>
    <w:rsid w:val="00116315"/>
    <w:rsid w:val="00116935"/>
    <w:rsid w:val="001169AF"/>
    <w:rsid w:val="00116B0A"/>
    <w:rsid w:val="00116D24"/>
    <w:rsid w:val="00117143"/>
    <w:rsid w:val="001172CF"/>
    <w:rsid w:val="00117659"/>
    <w:rsid w:val="0011789B"/>
    <w:rsid w:val="0011798C"/>
    <w:rsid w:val="00117FD8"/>
    <w:rsid w:val="00120390"/>
    <w:rsid w:val="00120490"/>
    <w:rsid w:val="00120721"/>
    <w:rsid w:val="00120820"/>
    <w:rsid w:val="001209FE"/>
    <w:rsid w:val="00120C1F"/>
    <w:rsid w:val="00120E71"/>
    <w:rsid w:val="0012127A"/>
    <w:rsid w:val="001223B4"/>
    <w:rsid w:val="001229A7"/>
    <w:rsid w:val="00122F56"/>
    <w:rsid w:val="001231C3"/>
    <w:rsid w:val="00123285"/>
    <w:rsid w:val="00123D5B"/>
    <w:rsid w:val="00124DDB"/>
    <w:rsid w:val="00124EB5"/>
    <w:rsid w:val="00125198"/>
    <w:rsid w:val="001255D5"/>
    <w:rsid w:val="00125722"/>
    <w:rsid w:val="00125F26"/>
    <w:rsid w:val="001260BD"/>
    <w:rsid w:val="00126101"/>
    <w:rsid w:val="001268A9"/>
    <w:rsid w:val="0012695A"/>
    <w:rsid w:val="00126FAC"/>
    <w:rsid w:val="001272A8"/>
    <w:rsid w:val="00127477"/>
    <w:rsid w:val="00127DD4"/>
    <w:rsid w:val="00130236"/>
    <w:rsid w:val="0013056C"/>
    <w:rsid w:val="0013086A"/>
    <w:rsid w:val="001311A3"/>
    <w:rsid w:val="001314A2"/>
    <w:rsid w:val="00131AB6"/>
    <w:rsid w:val="00131EE9"/>
    <w:rsid w:val="00133338"/>
    <w:rsid w:val="001338A8"/>
    <w:rsid w:val="001340D2"/>
    <w:rsid w:val="00134CD6"/>
    <w:rsid w:val="00135861"/>
    <w:rsid w:val="00135962"/>
    <w:rsid w:val="00135EAA"/>
    <w:rsid w:val="001361F7"/>
    <w:rsid w:val="001362B3"/>
    <w:rsid w:val="001363D9"/>
    <w:rsid w:val="0013652D"/>
    <w:rsid w:val="00136AAB"/>
    <w:rsid w:val="00136E9B"/>
    <w:rsid w:val="00137157"/>
    <w:rsid w:val="0013767C"/>
    <w:rsid w:val="00137873"/>
    <w:rsid w:val="00137904"/>
    <w:rsid w:val="00137A35"/>
    <w:rsid w:val="00137CAB"/>
    <w:rsid w:val="00140926"/>
    <w:rsid w:val="00140934"/>
    <w:rsid w:val="00140D59"/>
    <w:rsid w:val="001422E5"/>
    <w:rsid w:val="001426F8"/>
    <w:rsid w:val="001429EC"/>
    <w:rsid w:val="00142A78"/>
    <w:rsid w:val="00142D9C"/>
    <w:rsid w:val="001432EF"/>
    <w:rsid w:val="00144496"/>
    <w:rsid w:val="001447AE"/>
    <w:rsid w:val="00144B4A"/>
    <w:rsid w:val="00145110"/>
    <w:rsid w:val="001451F1"/>
    <w:rsid w:val="0014576A"/>
    <w:rsid w:val="001457B9"/>
    <w:rsid w:val="001457D0"/>
    <w:rsid w:val="001457E5"/>
    <w:rsid w:val="00145B30"/>
    <w:rsid w:val="00145B89"/>
    <w:rsid w:val="00146135"/>
    <w:rsid w:val="00146E92"/>
    <w:rsid w:val="001473AD"/>
    <w:rsid w:val="001477C2"/>
    <w:rsid w:val="00147D10"/>
    <w:rsid w:val="00150560"/>
    <w:rsid w:val="00150567"/>
    <w:rsid w:val="00150946"/>
    <w:rsid w:val="00150D76"/>
    <w:rsid w:val="001514AE"/>
    <w:rsid w:val="00151551"/>
    <w:rsid w:val="0015174C"/>
    <w:rsid w:val="00152B89"/>
    <w:rsid w:val="00152C38"/>
    <w:rsid w:val="0015326C"/>
    <w:rsid w:val="00153520"/>
    <w:rsid w:val="00153D06"/>
    <w:rsid w:val="00153D48"/>
    <w:rsid w:val="00153E33"/>
    <w:rsid w:val="00153FF1"/>
    <w:rsid w:val="001551E4"/>
    <w:rsid w:val="0015555C"/>
    <w:rsid w:val="001556A6"/>
    <w:rsid w:val="00155C36"/>
    <w:rsid w:val="00155E4C"/>
    <w:rsid w:val="00156069"/>
    <w:rsid w:val="0015614E"/>
    <w:rsid w:val="001563BA"/>
    <w:rsid w:val="001564E5"/>
    <w:rsid w:val="0015652F"/>
    <w:rsid w:val="00156A08"/>
    <w:rsid w:val="00156FDC"/>
    <w:rsid w:val="00157335"/>
    <w:rsid w:val="00157434"/>
    <w:rsid w:val="00157693"/>
    <w:rsid w:val="00157EA1"/>
    <w:rsid w:val="001601C3"/>
    <w:rsid w:val="00160388"/>
    <w:rsid w:val="001607C7"/>
    <w:rsid w:val="00160B8E"/>
    <w:rsid w:val="00161768"/>
    <w:rsid w:val="0016178C"/>
    <w:rsid w:val="00162378"/>
    <w:rsid w:val="0016247F"/>
    <w:rsid w:val="001626F7"/>
    <w:rsid w:val="00162947"/>
    <w:rsid w:val="00163302"/>
    <w:rsid w:val="00163CB4"/>
    <w:rsid w:val="001648DF"/>
    <w:rsid w:val="00164A34"/>
    <w:rsid w:val="00164D39"/>
    <w:rsid w:val="00164E05"/>
    <w:rsid w:val="00165D0F"/>
    <w:rsid w:val="00166040"/>
    <w:rsid w:val="00166076"/>
    <w:rsid w:val="0016676B"/>
    <w:rsid w:val="00166E50"/>
    <w:rsid w:val="0016748C"/>
    <w:rsid w:val="001676BE"/>
    <w:rsid w:val="0016796E"/>
    <w:rsid w:val="001700A5"/>
    <w:rsid w:val="001705C2"/>
    <w:rsid w:val="00171753"/>
    <w:rsid w:val="00171ACC"/>
    <w:rsid w:val="00172160"/>
    <w:rsid w:val="001721EC"/>
    <w:rsid w:val="00172631"/>
    <w:rsid w:val="00172D1C"/>
    <w:rsid w:val="001731B9"/>
    <w:rsid w:val="00173AD5"/>
    <w:rsid w:val="00173D79"/>
    <w:rsid w:val="00175515"/>
    <w:rsid w:val="00175A1D"/>
    <w:rsid w:val="00175F8C"/>
    <w:rsid w:val="00176079"/>
    <w:rsid w:val="0017619D"/>
    <w:rsid w:val="00176797"/>
    <w:rsid w:val="00176836"/>
    <w:rsid w:val="00176B33"/>
    <w:rsid w:val="00176BA7"/>
    <w:rsid w:val="001771D0"/>
    <w:rsid w:val="0017739D"/>
    <w:rsid w:val="001774FF"/>
    <w:rsid w:val="0017763B"/>
    <w:rsid w:val="0018059E"/>
    <w:rsid w:val="0018060D"/>
    <w:rsid w:val="00180FC4"/>
    <w:rsid w:val="00181177"/>
    <w:rsid w:val="001815B1"/>
    <w:rsid w:val="00181806"/>
    <w:rsid w:val="00181CAA"/>
    <w:rsid w:val="00181EB0"/>
    <w:rsid w:val="0018203E"/>
    <w:rsid w:val="001828C7"/>
    <w:rsid w:val="001828FE"/>
    <w:rsid w:val="001829CC"/>
    <w:rsid w:val="00182ADE"/>
    <w:rsid w:val="00182BD5"/>
    <w:rsid w:val="0018348B"/>
    <w:rsid w:val="00183662"/>
    <w:rsid w:val="00183683"/>
    <w:rsid w:val="00183CCA"/>
    <w:rsid w:val="00183CFD"/>
    <w:rsid w:val="00184060"/>
    <w:rsid w:val="001842C5"/>
    <w:rsid w:val="00184D48"/>
    <w:rsid w:val="00184E11"/>
    <w:rsid w:val="00184FC7"/>
    <w:rsid w:val="001852EB"/>
    <w:rsid w:val="00185572"/>
    <w:rsid w:val="00186D8B"/>
    <w:rsid w:val="0018706A"/>
    <w:rsid w:val="001876BC"/>
    <w:rsid w:val="001876FE"/>
    <w:rsid w:val="00187811"/>
    <w:rsid w:val="00187961"/>
    <w:rsid w:val="00187E80"/>
    <w:rsid w:val="00190147"/>
    <w:rsid w:val="00190933"/>
    <w:rsid w:val="001909E8"/>
    <w:rsid w:val="0019143A"/>
    <w:rsid w:val="0019171C"/>
    <w:rsid w:val="00192210"/>
    <w:rsid w:val="001923F5"/>
    <w:rsid w:val="00192473"/>
    <w:rsid w:val="00192534"/>
    <w:rsid w:val="00192547"/>
    <w:rsid w:val="001925E9"/>
    <w:rsid w:val="00192A43"/>
    <w:rsid w:val="00192BAB"/>
    <w:rsid w:val="00192C61"/>
    <w:rsid w:val="001934A9"/>
    <w:rsid w:val="00193648"/>
    <w:rsid w:val="00193F2E"/>
    <w:rsid w:val="001944AD"/>
    <w:rsid w:val="001945F1"/>
    <w:rsid w:val="00194B30"/>
    <w:rsid w:val="00194D17"/>
    <w:rsid w:val="00195008"/>
    <w:rsid w:val="00195F79"/>
    <w:rsid w:val="0019611A"/>
    <w:rsid w:val="001963A4"/>
    <w:rsid w:val="001964B0"/>
    <w:rsid w:val="00196D1C"/>
    <w:rsid w:val="001972B1"/>
    <w:rsid w:val="00197B8A"/>
    <w:rsid w:val="00197BF3"/>
    <w:rsid w:val="001A009A"/>
    <w:rsid w:val="001A048A"/>
    <w:rsid w:val="001A05C4"/>
    <w:rsid w:val="001A06B6"/>
    <w:rsid w:val="001A07B7"/>
    <w:rsid w:val="001A07E4"/>
    <w:rsid w:val="001A08CE"/>
    <w:rsid w:val="001A0AC0"/>
    <w:rsid w:val="001A0AFB"/>
    <w:rsid w:val="001A0D3D"/>
    <w:rsid w:val="001A0F3A"/>
    <w:rsid w:val="001A0FB1"/>
    <w:rsid w:val="001A11B5"/>
    <w:rsid w:val="001A15CD"/>
    <w:rsid w:val="001A1C28"/>
    <w:rsid w:val="001A1DA8"/>
    <w:rsid w:val="001A1F01"/>
    <w:rsid w:val="001A23CC"/>
    <w:rsid w:val="001A320D"/>
    <w:rsid w:val="001A34DB"/>
    <w:rsid w:val="001A370F"/>
    <w:rsid w:val="001A3CE7"/>
    <w:rsid w:val="001A47E8"/>
    <w:rsid w:val="001A4973"/>
    <w:rsid w:val="001A4D00"/>
    <w:rsid w:val="001A4E01"/>
    <w:rsid w:val="001A5082"/>
    <w:rsid w:val="001A5890"/>
    <w:rsid w:val="001A5A9C"/>
    <w:rsid w:val="001A5C27"/>
    <w:rsid w:val="001A5F22"/>
    <w:rsid w:val="001A6034"/>
    <w:rsid w:val="001A603D"/>
    <w:rsid w:val="001A605B"/>
    <w:rsid w:val="001A6752"/>
    <w:rsid w:val="001A6FD8"/>
    <w:rsid w:val="001A7181"/>
    <w:rsid w:val="001A73D9"/>
    <w:rsid w:val="001A7F29"/>
    <w:rsid w:val="001B0619"/>
    <w:rsid w:val="001B064C"/>
    <w:rsid w:val="001B07FE"/>
    <w:rsid w:val="001B0B5C"/>
    <w:rsid w:val="001B0C7B"/>
    <w:rsid w:val="001B1016"/>
    <w:rsid w:val="001B10B5"/>
    <w:rsid w:val="001B15FD"/>
    <w:rsid w:val="001B1640"/>
    <w:rsid w:val="001B1938"/>
    <w:rsid w:val="001B1B17"/>
    <w:rsid w:val="001B1F1F"/>
    <w:rsid w:val="001B1F63"/>
    <w:rsid w:val="001B2010"/>
    <w:rsid w:val="001B26B3"/>
    <w:rsid w:val="001B293A"/>
    <w:rsid w:val="001B2E69"/>
    <w:rsid w:val="001B2EA4"/>
    <w:rsid w:val="001B2F45"/>
    <w:rsid w:val="001B30D8"/>
    <w:rsid w:val="001B32E9"/>
    <w:rsid w:val="001B33DD"/>
    <w:rsid w:val="001B3901"/>
    <w:rsid w:val="001B3A9C"/>
    <w:rsid w:val="001B3BD9"/>
    <w:rsid w:val="001B3D5E"/>
    <w:rsid w:val="001B437C"/>
    <w:rsid w:val="001B4BA7"/>
    <w:rsid w:val="001B4EFB"/>
    <w:rsid w:val="001B4F6C"/>
    <w:rsid w:val="001B559B"/>
    <w:rsid w:val="001B55C6"/>
    <w:rsid w:val="001B5773"/>
    <w:rsid w:val="001B5B20"/>
    <w:rsid w:val="001B5CC4"/>
    <w:rsid w:val="001B6450"/>
    <w:rsid w:val="001B6D98"/>
    <w:rsid w:val="001B6EA9"/>
    <w:rsid w:val="001B71F0"/>
    <w:rsid w:val="001B7252"/>
    <w:rsid w:val="001B76DE"/>
    <w:rsid w:val="001B7845"/>
    <w:rsid w:val="001B7C4D"/>
    <w:rsid w:val="001B7DD8"/>
    <w:rsid w:val="001C05C0"/>
    <w:rsid w:val="001C0A74"/>
    <w:rsid w:val="001C1992"/>
    <w:rsid w:val="001C1A02"/>
    <w:rsid w:val="001C1B3A"/>
    <w:rsid w:val="001C1BEC"/>
    <w:rsid w:val="001C1D91"/>
    <w:rsid w:val="001C1E9E"/>
    <w:rsid w:val="001C223F"/>
    <w:rsid w:val="001C2277"/>
    <w:rsid w:val="001C24C2"/>
    <w:rsid w:val="001C2A77"/>
    <w:rsid w:val="001C2C24"/>
    <w:rsid w:val="001C3117"/>
    <w:rsid w:val="001C487F"/>
    <w:rsid w:val="001C49CA"/>
    <w:rsid w:val="001C4A1F"/>
    <w:rsid w:val="001C4C0F"/>
    <w:rsid w:val="001C5200"/>
    <w:rsid w:val="001C540A"/>
    <w:rsid w:val="001C569B"/>
    <w:rsid w:val="001C59D4"/>
    <w:rsid w:val="001C6665"/>
    <w:rsid w:val="001C6789"/>
    <w:rsid w:val="001C6852"/>
    <w:rsid w:val="001C6875"/>
    <w:rsid w:val="001C68B1"/>
    <w:rsid w:val="001C7522"/>
    <w:rsid w:val="001C756F"/>
    <w:rsid w:val="001C7CA3"/>
    <w:rsid w:val="001D0485"/>
    <w:rsid w:val="001D088F"/>
    <w:rsid w:val="001D0BD6"/>
    <w:rsid w:val="001D0CFF"/>
    <w:rsid w:val="001D0D00"/>
    <w:rsid w:val="001D0EDE"/>
    <w:rsid w:val="001D1425"/>
    <w:rsid w:val="001D1F57"/>
    <w:rsid w:val="001D1F62"/>
    <w:rsid w:val="001D1FF2"/>
    <w:rsid w:val="001D264C"/>
    <w:rsid w:val="001D2A42"/>
    <w:rsid w:val="001D2FF9"/>
    <w:rsid w:val="001D34B0"/>
    <w:rsid w:val="001D37A0"/>
    <w:rsid w:val="001D3BEB"/>
    <w:rsid w:val="001D3EDB"/>
    <w:rsid w:val="001D4281"/>
    <w:rsid w:val="001D428D"/>
    <w:rsid w:val="001D4D77"/>
    <w:rsid w:val="001D4F0B"/>
    <w:rsid w:val="001D4F41"/>
    <w:rsid w:val="001D5389"/>
    <w:rsid w:val="001D5BBE"/>
    <w:rsid w:val="001D5C9C"/>
    <w:rsid w:val="001D6546"/>
    <w:rsid w:val="001D6616"/>
    <w:rsid w:val="001D6696"/>
    <w:rsid w:val="001D6794"/>
    <w:rsid w:val="001D692C"/>
    <w:rsid w:val="001D69C1"/>
    <w:rsid w:val="001D6EAA"/>
    <w:rsid w:val="001D7602"/>
    <w:rsid w:val="001D76B8"/>
    <w:rsid w:val="001D7960"/>
    <w:rsid w:val="001E04B4"/>
    <w:rsid w:val="001E0A6F"/>
    <w:rsid w:val="001E0B71"/>
    <w:rsid w:val="001E1290"/>
    <w:rsid w:val="001E17D7"/>
    <w:rsid w:val="001E185B"/>
    <w:rsid w:val="001E1AEE"/>
    <w:rsid w:val="001E1E9C"/>
    <w:rsid w:val="001E2484"/>
    <w:rsid w:val="001E2F63"/>
    <w:rsid w:val="001E308D"/>
    <w:rsid w:val="001E32A2"/>
    <w:rsid w:val="001E34B5"/>
    <w:rsid w:val="001E3952"/>
    <w:rsid w:val="001E429C"/>
    <w:rsid w:val="001E487A"/>
    <w:rsid w:val="001E4C8C"/>
    <w:rsid w:val="001E4F95"/>
    <w:rsid w:val="001E5739"/>
    <w:rsid w:val="001E58F2"/>
    <w:rsid w:val="001E670A"/>
    <w:rsid w:val="001E6CCD"/>
    <w:rsid w:val="001E6F49"/>
    <w:rsid w:val="001E73AD"/>
    <w:rsid w:val="001E751D"/>
    <w:rsid w:val="001E79AA"/>
    <w:rsid w:val="001F01FC"/>
    <w:rsid w:val="001F0212"/>
    <w:rsid w:val="001F0F70"/>
    <w:rsid w:val="001F153D"/>
    <w:rsid w:val="001F1E00"/>
    <w:rsid w:val="001F1EBF"/>
    <w:rsid w:val="001F2D1B"/>
    <w:rsid w:val="001F3510"/>
    <w:rsid w:val="001F3722"/>
    <w:rsid w:val="001F4988"/>
    <w:rsid w:val="001F54FF"/>
    <w:rsid w:val="001F5751"/>
    <w:rsid w:val="001F5CCA"/>
    <w:rsid w:val="001F6049"/>
    <w:rsid w:val="001F6913"/>
    <w:rsid w:val="001F718E"/>
    <w:rsid w:val="001F749F"/>
    <w:rsid w:val="001F75C6"/>
    <w:rsid w:val="001F7E09"/>
    <w:rsid w:val="00200037"/>
    <w:rsid w:val="00200038"/>
    <w:rsid w:val="00200507"/>
    <w:rsid w:val="002008F6"/>
    <w:rsid w:val="00200C18"/>
    <w:rsid w:val="00201028"/>
    <w:rsid w:val="002012E6"/>
    <w:rsid w:val="0020141D"/>
    <w:rsid w:val="0020142F"/>
    <w:rsid w:val="00201847"/>
    <w:rsid w:val="00201C4E"/>
    <w:rsid w:val="00201F39"/>
    <w:rsid w:val="002022E1"/>
    <w:rsid w:val="002028AB"/>
    <w:rsid w:val="002028D1"/>
    <w:rsid w:val="00202B2D"/>
    <w:rsid w:val="00202E83"/>
    <w:rsid w:val="00203224"/>
    <w:rsid w:val="002037E5"/>
    <w:rsid w:val="00203A66"/>
    <w:rsid w:val="00203B83"/>
    <w:rsid w:val="002042FE"/>
    <w:rsid w:val="00204502"/>
    <w:rsid w:val="0020488F"/>
    <w:rsid w:val="0020497B"/>
    <w:rsid w:val="00204ECF"/>
    <w:rsid w:val="00204EEE"/>
    <w:rsid w:val="00204F18"/>
    <w:rsid w:val="002050DF"/>
    <w:rsid w:val="00205A44"/>
    <w:rsid w:val="00205E51"/>
    <w:rsid w:val="0020630C"/>
    <w:rsid w:val="00206604"/>
    <w:rsid w:val="00206A6A"/>
    <w:rsid w:val="00206C90"/>
    <w:rsid w:val="002076DA"/>
    <w:rsid w:val="00207A32"/>
    <w:rsid w:val="0021032F"/>
    <w:rsid w:val="002103A5"/>
    <w:rsid w:val="00211132"/>
    <w:rsid w:val="0021127A"/>
    <w:rsid w:val="002114E3"/>
    <w:rsid w:val="00211B77"/>
    <w:rsid w:val="00211CC4"/>
    <w:rsid w:val="00211F9F"/>
    <w:rsid w:val="00212E2D"/>
    <w:rsid w:val="0021343D"/>
    <w:rsid w:val="00213D08"/>
    <w:rsid w:val="00214564"/>
    <w:rsid w:val="00215CD5"/>
    <w:rsid w:val="00215D0A"/>
    <w:rsid w:val="00215D54"/>
    <w:rsid w:val="00215DC0"/>
    <w:rsid w:val="002161BB"/>
    <w:rsid w:val="00216243"/>
    <w:rsid w:val="0021624B"/>
    <w:rsid w:val="00216935"/>
    <w:rsid w:val="00216C04"/>
    <w:rsid w:val="00216DF9"/>
    <w:rsid w:val="00216EF9"/>
    <w:rsid w:val="002170D3"/>
    <w:rsid w:val="0021720F"/>
    <w:rsid w:val="002208CF"/>
    <w:rsid w:val="00220B40"/>
    <w:rsid w:val="00221B0A"/>
    <w:rsid w:val="00221B5A"/>
    <w:rsid w:val="00221F84"/>
    <w:rsid w:val="00221FFC"/>
    <w:rsid w:val="00222004"/>
    <w:rsid w:val="0022201E"/>
    <w:rsid w:val="002220A8"/>
    <w:rsid w:val="00222445"/>
    <w:rsid w:val="002226A2"/>
    <w:rsid w:val="002229AF"/>
    <w:rsid w:val="00222BCF"/>
    <w:rsid w:val="002231CA"/>
    <w:rsid w:val="00223395"/>
    <w:rsid w:val="002233DB"/>
    <w:rsid w:val="002234B4"/>
    <w:rsid w:val="00224B86"/>
    <w:rsid w:val="002251CD"/>
    <w:rsid w:val="002251DD"/>
    <w:rsid w:val="002253C2"/>
    <w:rsid w:val="002258BA"/>
    <w:rsid w:val="00225AEC"/>
    <w:rsid w:val="00225EE3"/>
    <w:rsid w:val="00226403"/>
    <w:rsid w:val="002267E5"/>
    <w:rsid w:val="00226860"/>
    <w:rsid w:val="0022734E"/>
    <w:rsid w:val="00227835"/>
    <w:rsid w:val="00230301"/>
    <w:rsid w:val="00230386"/>
    <w:rsid w:val="00230423"/>
    <w:rsid w:val="002304C3"/>
    <w:rsid w:val="00230931"/>
    <w:rsid w:val="00231012"/>
    <w:rsid w:val="00231C11"/>
    <w:rsid w:val="0023233E"/>
    <w:rsid w:val="002323AD"/>
    <w:rsid w:val="0023284E"/>
    <w:rsid w:val="00232D81"/>
    <w:rsid w:val="002331A0"/>
    <w:rsid w:val="002334A5"/>
    <w:rsid w:val="00233A3C"/>
    <w:rsid w:val="00233CB7"/>
    <w:rsid w:val="00233DAC"/>
    <w:rsid w:val="00233FA6"/>
    <w:rsid w:val="0023493D"/>
    <w:rsid w:val="00234942"/>
    <w:rsid w:val="002349E0"/>
    <w:rsid w:val="00234AFE"/>
    <w:rsid w:val="00234CE6"/>
    <w:rsid w:val="00235199"/>
    <w:rsid w:val="002352F5"/>
    <w:rsid w:val="00235445"/>
    <w:rsid w:val="002355CE"/>
    <w:rsid w:val="00235893"/>
    <w:rsid w:val="002358B4"/>
    <w:rsid w:val="00235C74"/>
    <w:rsid w:val="00235D5A"/>
    <w:rsid w:val="00235FBB"/>
    <w:rsid w:val="002369DF"/>
    <w:rsid w:val="00236C52"/>
    <w:rsid w:val="00237C88"/>
    <w:rsid w:val="00237EA1"/>
    <w:rsid w:val="002401B7"/>
    <w:rsid w:val="00240B51"/>
    <w:rsid w:val="00240E62"/>
    <w:rsid w:val="00241026"/>
    <w:rsid w:val="0024110D"/>
    <w:rsid w:val="00241357"/>
    <w:rsid w:val="002414DD"/>
    <w:rsid w:val="0024183F"/>
    <w:rsid w:val="00241E9F"/>
    <w:rsid w:val="00241F0B"/>
    <w:rsid w:val="002428F9"/>
    <w:rsid w:val="0024369C"/>
    <w:rsid w:val="00243776"/>
    <w:rsid w:val="002439D4"/>
    <w:rsid w:val="00243AA0"/>
    <w:rsid w:val="00243F23"/>
    <w:rsid w:val="00243F6A"/>
    <w:rsid w:val="00244125"/>
    <w:rsid w:val="0024481F"/>
    <w:rsid w:val="00244B8E"/>
    <w:rsid w:val="002450CC"/>
    <w:rsid w:val="0024551E"/>
    <w:rsid w:val="002455D0"/>
    <w:rsid w:val="00245987"/>
    <w:rsid w:val="00245C70"/>
    <w:rsid w:val="00245D19"/>
    <w:rsid w:val="00245FF7"/>
    <w:rsid w:val="002460CC"/>
    <w:rsid w:val="002463F2"/>
    <w:rsid w:val="00246670"/>
    <w:rsid w:val="00246BBF"/>
    <w:rsid w:val="002478D2"/>
    <w:rsid w:val="00247A79"/>
    <w:rsid w:val="00247AF0"/>
    <w:rsid w:val="002506E3"/>
    <w:rsid w:val="00250B09"/>
    <w:rsid w:val="00250DC6"/>
    <w:rsid w:val="00250EE0"/>
    <w:rsid w:val="00250FED"/>
    <w:rsid w:val="0025100F"/>
    <w:rsid w:val="002514A6"/>
    <w:rsid w:val="00251510"/>
    <w:rsid w:val="00251721"/>
    <w:rsid w:val="002520DF"/>
    <w:rsid w:val="0025232A"/>
    <w:rsid w:val="002532E7"/>
    <w:rsid w:val="0025416D"/>
    <w:rsid w:val="00254EE9"/>
    <w:rsid w:val="002552D6"/>
    <w:rsid w:val="002554AD"/>
    <w:rsid w:val="002555C5"/>
    <w:rsid w:val="0025670B"/>
    <w:rsid w:val="00256826"/>
    <w:rsid w:val="00256ADB"/>
    <w:rsid w:val="00256E66"/>
    <w:rsid w:val="00257217"/>
    <w:rsid w:val="0025763B"/>
    <w:rsid w:val="00257A2C"/>
    <w:rsid w:val="00257DDF"/>
    <w:rsid w:val="00257FE3"/>
    <w:rsid w:val="002606A5"/>
    <w:rsid w:val="00260842"/>
    <w:rsid w:val="00260987"/>
    <w:rsid w:val="00260CCA"/>
    <w:rsid w:val="00260E55"/>
    <w:rsid w:val="002618E9"/>
    <w:rsid w:val="00261A61"/>
    <w:rsid w:val="002621FF"/>
    <w:rsid w:val="002622BD"/>
    <w:rsid w:val="00262E2A"/>
    <w:rsid w:val="002635D4"/>
    <w:rsid w:val="0026399C"/>
    <w:rsid w:val="00263F8B"/>
    <w:rsid w:val="00264040"/>
    <w:rsid w:val="0026413D"/>
    <w:rsid w:val="002644D6"/>
    <w:rsid w:val="00264B24"/>
    <w:rsid w:val="00264BB7"/>
    <w:rsid w:val="00264C41"/>
    <w:rsid w:val="00264D36"/>
    <w:rsid w:val="002654B5"/>
    <w:rsid w:val="002656C3"/>
    <w:rsid w:val="00265B27"/>
    <w:rsid w:val="00266B6E"/>
    <w:rsid w:val="00267159"/>
    <w:rsid w:val="002671EB"/>
    <w:rsid w:val="0026797B"/>
    <w:rsid w:val="00267BA4"/>
    <w:rsid w:val="00267E6F"/>
    <w:rsid w:val="00267EC6"/>
    <w:rsid w:val="00270AEA"/>
    <w:rsid w:val="00270B2A"/>
    <w:rsid w:val="00270EEF"/>
    <w:rsid w:val="002713E2"/>
    <w:rsid w:val="002719C5"/>
    <w:rsid w:val="00271B4A"/>
    <w:rsid w:val="00271CDD"/>
    <w:rsid w:val="002721EF"/>
    <w:rsid w:val="002723C9"/>
    <w:rsid w:val="0027299E"/>
    <w:rsid w:val="00273487"/>
    <w:rsid w:val="00273B06"/>
    <w:rsid w:val="00273F74"/>
    <w:rsid w:val="0027448F"/>
    <w:rsid w:val="002746E8"/>
    <w:rsid w:val="00274C08"/>
    <w:rsid w:val="00274F95"/>
    <w:rsid w:val="0027517E"/>
    <w:rsid w:val="00275930"/>
    <w:rsid w:val="00275F75"/>
    <w:rsid w:val="002760EF"/>
    <w:rsid w:val="002762E8"/>
    <w:rsid w:val="002763C1"/>
    <w:rsid w:val="002764B3"/>
    <w:rsid w:val="00276CE9"/>
    <w:rsid w:val="0028033A"/>
    <w:rsid w:val="0028049F"/>
    <w:rsid w:val="002805DA"/>
    <w:rsid w:val="00280869"/>
    <w:rsid w:val="00280C10"/>
    <w:rsid w:val="00280C69"/>
    <w:rsid w:val="00280D41"/>
    <w:rsid w:val="00280D80"/>
    <w:rsid w:val="00281321"/>
    <w:rsid w:val="002814EE"/>
    <w:rsid w:val="00281622"/>
    <w:rsid w:val="00282211"/>
    <w:rsid w:val="0028243C"/>
    <w:rsid w:val="00283073"/>
    <w:rsid w:val="00283161"/>
    <w:rsid w:val="002838BC"/>
    <w:rsid w:val="00283F93"/>
    <w:rsid w:val="0028425C"/>
    <w:rsid w:val="00284733"/>
    <w:rsid w:val="00284BCD"/>
    <w:rsid w:val="0028527E"/>
    <w:rsid w:val="00285454"/>
    <w:rsid w:val="00285CAE"/>
    <w:rsid w:val="00285CF7"/>
    <w:rsid w:val="00285E41"/>
    <w:rsid w:val="002864DF"/>
    <w:rsid w:val="002865F5"/>
    <w:rsid w:val="00286825"/>
    <w:rsid w:val="00286BDA"/>
    <w:rsid w:val="00287285"/>
    <w:rsid w:val="002875CF"/>
    <w:rsid w:val="00287BD6"/>
    <w:rsid w:val="00287C69"/>
    <w:rsid w:val="002901FC"/>
    <w:rsid w:val="00290837"/>
    <w:rsid w:val="00290C88"/>
    <w:rsid w:val="00290DEC"/>
    <w:rsid w:val="00290F99"/>
    <w:rsid w:val="0029131E"/>
    <w:rsid w:val="002917D8"/>
    <w:rsid w:val="002917E4"/>
    <w:rsid w:val="00291828"/>
    <w:rsid w:val="00291BB7"/>
    <w:rsid w:val="002920ED"/>
    <w:rsid w:val="00292118"/>
    <w:rsid w:val="002933B4"/>
    <w:rsid w:val="002934BB"/>
    <w:rsid w:val="00293AA1"/>
    <w:rsid w:val="00293AA3"/>
    <w:rsid w:val="00293EA0"/>
    <w:rsid w:val="00294107"/>
    <w:rsid w:val="002941C3"/>
    <w:rsid w:val="00294927"/>
    <w:rsid w:val="00294CF9"/>
    <w:rsid w:val="0029595B"/>
    <w:rsid w:val="0029650E"/>
    <w:rsid w:val="00296599"/>
    <w:rsid w:val="00296F99"/>
    <w:rsid w:val="00297354"/>
    <w:rsid w:val="00297499"/>
    <w:rsid w:val="002975FF"/>
    <w:rsid w:val="002978B5"/>
    <w:rsid w:val="00297917"/>
    <w:rsid w:val="00297C71"/>
    <w:rsid w:val="00297CCD"/>
    <w:rsid w:val="002A039D"/>
    <w:rsid w:val="002A07A3"/>
    <w:rsid w:val="002A0826"/>
    <w:rsid w:val="002A0A40"/>
    <w:rsid w:val="002A0D29"/>
    <w:rsid w:val="002A0FA4"/>
    <w:rsid w:val="002A1C7C"/>
    <w:rsid w:val="002A2970"/>
    <w:rsid w:val="002A2D35"/>
    <w:rsid w:val="002A2E03"/>
    <w:rsid w:val="002A30B5"/>
    <w:rsid w:val="002A32B4"/>
    <w:rsid w:val="002A3614"/>
    <w:rsid w:val="002A3869"/>
    <w:rsid w:val="002A4A77"/>
    <w:rsid w:val="002A537B"/>
    <w:rsid w:val="002A5741"/>
    <w:rsid w:val="002A58A0"/>
    <w:rsid w:val="002A5A56"/>
    <w:rsid w:val="002A5C78"/>
    <w:rsid w:val="002A7C30"/>
    <w:rsid w:val="002A7FD2"/>
    <w:rsid w:val="002B0394"/>
    <w:rsid w:val="002B07D1"/>
    <w:rsid w:val="002B087D"/>
    <w:rsid w:val="002B0BC6"/>
    <w:rsid w:val="002B0BE1"/>
    <w:rsid w:val="002B0EF6"/>
    <w:rsid w:val="002B0F58"/>
    <w:rsid w:val="002B1AEC"/>
    <w:rsid w:val="002B1D74"/>
    <w:rsid w:val="002B2518"/>
    <w:rsid w:val="002B2A75"/>
    <w:rsid w:val="002B2B54"/>
    <w:rsid w:val="002B2E01"/>
    <w:rsid w:val="002B2E4D"/>
    <w:rsid w:val="002B3145"/>
    <w:rsid w:val="002B3C15"/>
    <w:rsid w:val="002B3C8E"/>
    <w:rsid w:val="002B3DBF"/>
    <w:rsid w:val="002B445E"/>
    <w:rsid w:val="002B44A1"/>
    <w:rsid w:val="002B44D4"/>
    <w:rsid w:val="002B44E1"/>
    <w:rsid w:val="002B46EF"/>
    <w:rsid w:val="002B4BDC"/>
    <w:rsid w:val="002B4D02"/>
    <w:rsid w:val="002B5195"/>
    <w:rsid w:val="002B61C4"/>
    <w:rsid w:val="002B6E20"/>
    <w:rsid w:val="002B737D"/>
    <w:rsid w:val="002B77D0"/>
    <w:rsid w:val="002B7DD5"/>
    <w:rsid w:val="002B7EF7"/>
    <w:rsid w:val="002C02EB"/>
    <w:rsid w:val="002C0352"/>
    <w:rsid w:val="002C06C3"/>
    <w:rsid w:val="002C0D52"/>
    <w:rsid w:val="002C0FC6"/>
    <w:rsid w:val="002C1145"/>
    <w:rsid w:val="002C14C4"/>
    <w:rsid w:val="002C1863"/>
    <w:rsid w:val="002C1A51"/>
    <w:rsid w:val="002C1B71"/>
    <w:rsid w:val="002C1E8D"/>
    <w:rsid w:val="002C1E97"/>
    <w:rsid w:val="002C21F2"/>
    <w:rsid w:val="002C22A0"/>
    <w:rsid w:val="002C29D5"/>
    <w:rsid w:val="002C356A"/>
    <w:rsid w:val="002C35AE"/>
    <w:rsid w:val="002C3AA1"/>
    <w:rsid w:val="002C3AF9"/>
    <w:rsid w:val="002C4052"/>
    <w:rsid w:val="002C40C1"/>
    <w:rsid w:val="002C476B"/>
    <w:rsid w:val="002C4A6B"/>
    <w:rsid w:val="002C4C9B"/>
    <w:rsid w:val="002C5414"/>
    <w:rsid w:val="002C581E"/>
    <w:rsid w:val="002C5F08"/>
    <w:rsid w:val="002C5F31"/>
    <w:rsid w:val="002C5F42"/>
    <w:rsid w:val="002C6448"/>
    <w:rsid w:val="002C67ED"/>
    <w:rsid w:val="002C7965"/>
    <w:rsid w:val="002C7999"/>
    <w:rsid w:val="002C7BB8"/>
    <w:rsid w:val="002C7CA2"/>
    <w:rsid w:val="002C7D94"/>
    <w:rsid w:val="002C7DFC"/>
    <w:rsid w:val="002C7E1B"/>
    <w:rsid w:val="002C7EA9"/>
    <w:rsid w:val="002D01DA"/>
    <w:rsid w:val="002D049B"/>
    <w:rsid w:val="002D0F4A"/>
    <w:rsid w:val="002D135E"/>
    <w:rsid w:val="002D146B"/>
    <w:rsid w:val="002D198E"/>
    <w:rsid w:val="002D1AC2"/>
    <w:rsid w:val="002D21CD"/>
    <w:rsid w:val="002D31B1"/>
    <w:rsid w:val="002D3432"/>
    <w:rsid w:val="002D3588"/>
    <w:rsid w:val="002D3E77"/>
    <w:rsid w:val="002D40A8"/>
    <w:rsid w:val="002D4A32"/>
    <w:rsid w:val="002D4E7C"/>
    <w:rsid w:val="002D51AE"/>
    <w:rsid w:val="002D542E"/>
    <w:rsid w:val="002D5718"/>
    <w:rsid w:val="002D5772"/>
    <w:rsid w:val="002D5B0D"/>
    <w:rsid w:val="002D63AF"/>
    <w:rsid w:val="002D64B4"/>
    <w:rsid w:val="002D64C4"/>
    <w:rsid w:val="002D653B"/>
    <w:rsid w:val="002D6600"/>
    <w:rsid w:val="002D698C"/>
    <w:rsid w:val="002D6F0E"/>
    <w:rsid w:val="002D7123"/>
    <w:rsid w:val="002D7419"/>
    <w:rsid w:val="002D7546"/>
    <w:rsid w:val="002D7750"/>
    <w:rsid w:val="002E00DA"/>
    <w:rsid w:val="002E06D5"/>
    <w:rsid w:val="002E1088"/>
    <w:rsid w:val="002E1099"/>
    <w:rsid w:val="002E1535"/>
    <w:rsid w:val="002E19C8"/>
    <w:rsid w:val="002E1F31"/>
    <w:rsid w:val="002E25DB"/>
    <w:rsid w:val="002E309C"/>
    <w:rsid w:val="002E358C"/>
    <w:rsid w:val="002E3911"/>
    <w:rsid w:val="002E3C0B"/>
    <w:rsid w:val="002E42A8"/>
    <w:rsid w:val="002E49BE"/>
    <w:rsid w:val="002E4AC1"/>
    <w:rsid w:val="002E4C04"/>
    <w:rsid w:val="002E4EB7"/>
    <w:rsid w:val="002E4FB4"/>
    <w:rsid w:val="002E528E"/>
    <w:rsid w:val="002E533A"/>
    <w:rsid w:val="002E5350"/>
    <w:rsid w:val="002E66A6"/>
    <w:rsid w:val="002E6866"/>
    <w:rsid w:val="002E6BF3"/>
    <w:rsid w:val="002E6E7E"/>
    <w:rsid w:val="002E7DFA"/>
    <w:rsid w:val="002F0107"/>
    <w:rsid w:val="002F01FF"/>
    <w:rsid w:val="002F08C1"/>
    <w:rsid w:val="002F13D9"/>
    <w:rsid w:val="002F18A1"/>
    <w:rsid w:val="002F1F7E"/>
    <w:rsid w:val="002F21CB"/>
    <w:rsid w:val="002F21EA"/>
    <w:rsid w:val="002F270F"/>
    <w:rsid w:val="002F3412"/>
    <w:rsid w:val="002F34B7"/>
    <w:rsid w:val="002F3751"/>
    <w:rsid w:val="002F412C"/>
    <w:rsid w:val="002F4584"/>
    <w:rsid w:val="002F45E6"/>
    <w:rsid w:val="002F4612"/>
    <w:rsid w:val="002F4770"/>
    <w:rsid w:val="002F4DB0"/>
    <w:rsid w:val="002F5146"/>
    <w:rsid w:val="002F5727"/>
    <w:rsid w:val="002F5A0F"/>
    <w:rsid w:val="002F608E"/>
    <w:rsid w:val="002F60E8"/>
    <w:rsid w:val="002F6679"/>
    <w:rsid w:val="002F6EFD"/>
    <w:rsid w:val="002F72AE"/>
    <w:rsid w:val="002F74F4"/>
    <w:rsid w:val="002F7694"/>
    <w:rsid w:val="002F7880"/>
    <w:rsid w:val="002F7A39"/>
    <w:rsid w:val="002F7CD5"/>
    <w:rsid w:val="002F7E84"/>
    <w:rsid w:val="00300282"/>
    <w:rsid w:val="00300BB4"/>
    <w:rsid w:val="00301482"/>
    <w:rsid w:val="00301ABC"/>
    <w:rsid w:val="00301E08"/>
    <w:rsid w:val="00302135"/>
    <w:rsid w:val="00302771"/>
    <w:rsid w:val="003028A8"/>
    <w:rsid w:val="00302993"/>
    <w:rsid w:val="00303220"/>
    <w:rsid w:val="003032AD"/>
    <w:rsid w:val="00303E74"/>
    <w:rsid w:val="00304528"/>
    <w:rsid w:val="00304D8E"/>
    <w:rsid w:val="0030516D"/>
    <w:rsid w:val="00306303"/>
    <w:rsid w:val="0030631D"/>
    <w:rsid w:val="0030648D"/>
    <w:rsid w:val="00306503"/>
    <w:rsid w:val="0030764D"/>
    <w:rsid w:val="003076AD"/>
    <w:rsid w:val="00307F35"/>
    <w:rsid w:val="0031022C"/>
    <w:rsid w:val="00310971"/>
    <w:rsid w:val="00311097"/>
    <w:rsid w:val="003110C0"/>
    <w:rsid w:val="003111B5"/>
    <w:rsid w:val="003119B7"/>
    <w:rsid w:val="00311D18"/>
    <w:rsid w:val="0031257D"/>
    <w:rsid w:val="00312AEF"/>
    <w:rsid w:val="00312B22"/>
    <w:rsid w:val="00312D79"/>
    <w:rsid w:val="003132D6"/>
    <w:rsid w:val="0031348D"/>
    <w:rsid w:val="003136EB"/>
    <w:rsid w:val="00313C3F"/>
    <w:rsid w:val="00313F2D"/>
    <w:rsid w:val="003146E6"/>
    <w:rsid w:val="00314760"/>
    <w:rsid w:val="00314F57"/>
    <w:rsid w:val="003150A5"/>
    <w:rsid w:val="0031514F"/>
    <w:rsid w:val="003158AB"/>
    <w:rsid w:val="00315A4D"/>
    <w:rsid w:val="00315CB3"/>
    <w:rsid w:val="0031632C"/>
    <w:rsid w:val="00316468"/>
    <w:rsid w:val="003168E8"/>
    <w:rsid w:val="00316CB2"/>
    <w:rsid w:val="00316EF3"/>
    <w:rsid w:val="00317149"/>
    <w:rsid w:val="0031771E"/>
    <w:rsid w:val="00317756"/>
    <w:rsid w:val="00317C88"/>
    <w:rsid w:val="00317F8B"/>
    <w:rsid w:val="00320996"/>
    <w:rsid w:val="00320A8E"/>
    <w:rsid w:val="00320B8B"/>
    <w:rsid w:val="00320BA3"/>
    <w:rsid w:val="003216C1"/>
    <w:rsid w:val="0032177B"/>
    <w:rsid w:val="00321AEC"/>
    <w:rsid w:val="00321D82"/>
    <w:rsid w:val="00321DD0"/>
    <w:rsid w:val="00322220"/>
    <w:rsid w:val="00322411"/>
    <w:rsid w:val="003228D3"/>
    <w:rsid w:val="00322D89"/>
    <w:rsid w:val="0032357C"/>
    <w:rsid w:val="00323636"/>
    <w:rsid w:val="003238D4"/>
    <w:rsid w:val="00324BF7"/>
    <w:rsid w:val="00324DB9"/>
    <w:rsid w:val="00325289"/>
    <w:rsid w:val="0032559C"/>
    <w:rsid w:val="0032703E"/>
    <w:rsid w:val="0032758B"/>
    <w:rsid w:val="00327B84"/>
    <w:rsid w:val="00327D98"/>
    <w:rsid w:val="003306C6"/>
    <w:rsid w:val="003308C4"/>
    <w:rsid w:val="00330BA9"/>
    <w:rsid w:val="00330EC0"/>
    <w:rsid w:val="00330EE7"/>
    <w:rsid w:val="0033197D"/>
    <w:rsid w:val="00331D1C"/>
    <w:rsid w:val="00331D91"/>
    <w:rsid w:val="00332866"/>
    <w:rsid w:val="00332FF0"/>
    <w:rsid w:val="0033326C"/>
    <w:rsid w:val="00333CFA"/>
    <w:rsid w:val="003341C0"/>
    <w:rsid w:val="003346AA"/>
    <w:rsid w:val="003347FB"/>
    <w:rsid w:val="003356F6"/>
    <w:rsid w:val="00335988"/>
    <w:rsid w:val="00335A1A"/>
    <w:rsid w:val="00335A7F"/>
    <w:rsid w:val="00335AD9"/>
    <w:rsid w:val="00335DB2"/>
    <w:rsid w:val="00335F78"/>
    <w:rsid w:val="0033626E"/>
    <w:rsid w:val="0033637C"/>
    <w:rsid w:val="0033676A"/>
    <w:rsid w:val="00336806"/>
    <w:rsid w:val="0033726C"/>
    <w:rsid w:val="003378B2"/>
    <w:rsid w:val="00337ACB"/>
    <w:rsid w:val="00340875"/>
    <w:rsid w:val="00340B5D"/>
    <w:rsid w:val="00340EC0"/>
    <w:rsid w:val="0034126A"/>
    <w:rsid w:val="00341580"/>
    <w:rsid w:val="0034179D"/>
    <w:rsid w:val="003417E9"/>
    <w:rsid w:val="00341B0A"/>
    <w:rsid w:val="00341CC4"/>
    <w:rsid w:val="00341D9E"/>
    <w:rsid w:val="003421A4"/>
    <w:rsid w:val="0034279D"/>
    <w:rsid w:val="00342DDD"/>
    <w:rsid w:val="00342EBA"/>
    <w:rsid w:val="003436F7"/>
    <w:rsid w:val="00343BD6"/>
    <w:rsid w:val="00343D91"/>
    <w:rsid w:val="00343EEB"/>
    <w:rsid w:val="003442EE"/>
    <w:rsid w:val="00344715"/>
    <w:rsid w:val="00344B23"/>
    <w:rsid w:val="0034586A"/>
    <w:rsid w:val="00345BD9"/>
    <w:rsid w:val="00346099"/>
    <w:rsid w:val="00346965"/>
    <w:rsid w:val="00346D94"/>
    <w:rsid w:val="00346E70"/>
    <w:rsid w:val="00346FEE"/>
    <w:rsid w:val="00347022"/>
    <w:rsid w:val="0034725C"/>
    <w:rsid w:val="00347289"/>
    <w:rsid w:val="0034760C"/>
    <w:rsid w:val="003477F7"/>
    <w:rsid w:val="0034781B"/>
    <w:rsid w:val="00347870"/>
    <w:rsid w:val="003478DC"/>
    <w:rsid w:val="003479DF"/>
    <w:rsid w:val="00347BF9"/>
    <w:rsid w:val="00350110"/>
    <w:rsid w:val="00350175"/>
    <w:rsid w:val="003513AB"/>
    <w:rsid w:val="00351457"/>
    <w:rsid w:val="003515A1"/>
    <w:rsid w:val="003517CC"/>
    <w:rsid w:val="00351A18"/>
    <w:rsid w:val="00351AAC"/>
    <w:rsid w:val="003521FD"/>
    <w:rsid w:val="0035240C"/>
    <w:rsid w:val="0035244F"/>
    <w:rsid w:val="003531CB"/>
    <w:rsid w:val="0035326F"/>
    <w:rsid w:val="00353AD9"/>
    <w:rsid w:val="003545E4"/>
    <w:rsid w:val="00354658"/>
    <w:rsid w:val="0035469C"/>
    <w:rsid w:val="0035512F"/>
    <w:rsid w:val="00355431"/>
    <w:rsid w:val="003556BC"/>
    <w:rsid w:val="00355801"/>
    <w:rsid w:val="00355CD5"/>
    <w:rsid w:val="00355D15"/>
    <w:rsid w:val="003565A1"/>
    <w:rsid w:val="00356782"/>
    <w:rsid w:val="003568BC"/>
    <w:rsid w:val="00356C8C"/>
    <w:rsid w:val="00357847"/>
    <w:rsid w:val="00357CEF"/>
    <w:rsid w:val="00360D78"/>
    <w:rsid w:val="00360DBE"/>
    <w:rsid w:val="00360F54"/>
    <w:rsid w:val="00361823"/>
    <w:rsid w:val="003627DE"/>
    <w:rsid w:val="0036280F"/>
    <w:rsid w:val="00362975"/>
    <w:rsid w:val="00362B86"/>
    <w:rsid w:val="00363018"/>
    <w:rsid w:val="003638B0"/>
    <w:rsid w:val="00363C23"/>
    <w:rsid w:val="00363E5F"/>
    <w:rsid w:val="0036542E"/>
    <w:rsid w:val="00365789"/>
    <w:rsid w:val="00365A06"/>
    <w:rsid w:val="00365FB9"/>
    <w:rsid w:val="00366287"/>
    <w:rsid w:val="00366718"/>
    <w:rsid w:val="00366A9D"/>
    <w:rsid w:val="003678EB"/>
    <w:rsid w:val="00367C7F"/>
    <w:rsid w:val="00367CBF"/>
    <w:rsid w:val="00367EC5"/>
    <w:rsid w:val="00370271"/>
    <w:rsid w:val="003709A1"/>
    <w:rsid w:val="00370DD1"/>
    <w:rsid w:val="0037104F"/>
    <w:rsid w:val="0037140F"/>
    <w:rsid w:val="00371995"/>
    <w:rsid w:val="003720C7"/>
    <w:rsid w:val="0037263C"/>
    <w:rsid w:val="003729F3"/>
    <w:rsid w:val="00372A25"/>
    <w:rsid w:val="00373E3B"/>
    <w:rsid w:val="00374307"/>
    <w:rsid w:val="00374524"/>
    <w:rsid w:val="00375B4D"/>
    <w:rsid w:val="003760A2"/>
    <w:rsid w:val="00376642"/>
    <w:rsid w:val="003766E3"/>
    <w:rsid w:val="003767C2"/>
    <w:rsid w:val="00376D6C"/>
    <w:rsid w:val="0037743E"/>
    <w:rsid w:val="00377661"/>
    <w:rsid w:val="00377676"/>
    <w:rsid w:val="00377A3B"/>
    <w:rsid w:val="00377DAB"/>
    <w:rsid w:val="00380476"/>
    <w:rsid w:val="0038056F"/>
    <w:rsid w:val="00380746"/>
    <w:rsid w:val="003815A2"/>
    <w:rsid w:val="003816C1"/>
    <w:rsid w:val="00381A32"/>
    <w:rsid w:val="00381AF5"/>
    <w:rsid w:val="00381DC4"/>
    <w:rsid w:val="00381F67"/>
    <w:rsid w:val="0038206D"/>
    <w:rsid w:val="003824DC"/>
    <w:rsid w:val="00382B54"/>
    <w:rsid w:val="00383533"/>
    <w:rsid w:val="00383D01"/>
    <w:rsid w:val="00383E2F"/>
    <w:rsid w:val="003849A2"/>
    <w:rsid w:val="0038515E"/>
    <w:rsid w:val="0038540B"/>
    <w:rsid w:val="00385527"/>
    <w:rsid w:val="00385872"/>
    <w:rsid w:val="00385C0A"/>
    <w:rsid w:val="00386923"/>
    <w:rsid w:val="00386ABB"/>
    <w:rsid w:val="00386C13"/>
    <w:rsid w:val="00386DBB"/>
    <w:rsid w:val="00386E50"/>
    <w:rsid w:val="00386EA5"/>
    <w:rsid w:val="0039106F"/>
    <w:rsid w:val="003916E0"/>
    <w:rsid w:val="00391899"/>
    <w:rsid w:val="00391958"/>
    <w:rsid w:val="00391C87"/>
    <w:rsid w:val="00391F2F"/>
    <w:rsid w:val="003920AC"/>
    <w:rsid w:val="00392143"/>
    <w:rsid w:val="0039233F"/>
    <w:rsid w:val="00392454"/>
    <w:rsid w:val="00392753"/>
    <w:rsid w:val="0039283A"/>
    <w:rsid w:val="00393156"/>
    <w:rsid w:val="00393174"/>
    <w:rsid w:val="0039374D"/>
    <w:rsid w:val="00393CDD"/>
    <w:rsid w:val="00393DCB"/>
    <w:rsid w:val="003942BC"/>
    <w:rsid w:val="00394B0F"/>
    <w:rsid w:val="00394FAA"/>
    <w:rsid w:val="003963F2"/>
    <w:rsid w:val="003966B2"/>
    <w:rsid w:val="00396F7B"/>
    <w:rsid w:val="00397686"/>
    <w:rsid w:val="003978F2"/>
    <w:rsid w:val="003979D6"/>
    <w:rsid w:val="003A005F"/>
    <w:rsid w:val="003A007B"/>
    <w:rsid w:val="003A00D4"/>
    <w:rsid w:val="003A0386"/>
    <w:rsid w:val="003A1F12"/>
    <w:rsid w:val="003A26EB"/>
    <w:rsid w:val="003A28C1"/>
    <w:rsid w:val="003A3692"/>
    <w:rsid w:val="003A3760"/>
    <w:rsid w:val="003A3773"/>
    <w:rsid w:val="003A395E"/>
    <w:rsid w:val="003A46E6"/>
    <w:rsid w:val="003A4E5C"/>
    <w:rsid w:val="003A5036"/>
    <w:rsid w:val="003A541B"/>
    <w:rsid w:val="003A591D"/>
    <w:rsid w:val="003A627E"/>
    <w:rsid w:val="003A653C"/>
    <w:rsid w:val="003A673E"/>
    <w:rsid w:val="003A6998"/>
    <w:rsid w:val="003A6AE8"/>
    <w:rsid w:val="003A6D65"/>
    <w:rsid w:val="003A70C2"/>
    <w:rsid w:val="003B0020"/>
    <w:rsid w:val="003B02EC"/>
    <w:rsid w:val="003B0403"/>
    <w:rsid w:val="003B0AA7"/>
    <w:rsid w:val="003B14C9"/>
    <w:rsid w:val="003B15BB"/>
    <w:rsid w:val="003B1D72"/>
    <w:rsid w:val="003B1F38"/>
    <w:rsid w:val="003B260F"/>
    <w:rsid w:val="003B2C17"/>
    <w:rsid w:val="003B2E74"/>
    <w:rsid w:val="003B32BB"/>
    <w:rsid w:val="003B34D2"/>
    <w:rsid w:val="003B3880"/>
    <w:rsid w:val="003B3DEE"/>
    <w:rsid w:val="003B40DE"/>
    <w:rsid w:val="003B4ADA"/>
    <w:rsid w:val="003B4DA2"/>
    <w:rsid w:val="003B50E4"/>
    <w:rsid w:val="003B5312"/>
    <w:rsid w:val="003B5654"/>
    <w:rsid w:val="003B5669"/>
    <w:rsid w:val="003B5A29"/>
    <w:rsid w:val="003B5AE6"/>
    <w:rsid w:val="003B60D2"/>
    <w:rsid w:val="003B6594"/>
    <w:rsid w:val="003B65D6"/>
    <w:rsid w:val="003B6644"/>
    <w:rsid w:val="003B6896"/>
    <w:rsid w:val="003B69BE"/>
    <w:rsid w:val="003B6D89"/>
    <w:rsid w:val="003B6EE2"/>
    <w:rsid w:val="003B71A3"/>
    <w:rsid w:val="003B746F"/>
    <w:rsid w:val="003B74F3"/>
    <w:rsid w:val="003B78F8"/>
    <w:rsid w:val="003B79CF"/>
    <w:rsid w:val="003B7FD3"/>
    <w:rsid w:val="003C0259"/>
    <w:rsid w:val="003C0516"/>
    <w:rsid w:val="003C07F5"/>
    <w:rsid w:val="003C1C63"/>
    <w:rsid w:val="003C263A"/>
    <w:rsid w:val="003C289A"/>
    <w:rsid w:val="003C2D96"/>
    <w:rsid w:val="003C314E"/>
    <w:rsid w:val="003C34A4"/>
    <w:rsid w:val="003C44FA"/>
    <w:rsid w:val="003C47A8"/>
    <w:rsid w:val="003C540C"/>
    <w:rsid w:val="003C5ABE"/>
    <w:rsid w:val="003C5C9A"/>
    <w:rsid w:val="003C60CC"/>
    <w:rsid w:val="003C64F9"/>
    <w:rsid w:val="003C654E"/>
    <w:rsid w:val="003C68B0"/>
    <w:rsid w:val="003C6BDA"/>
    <w:rsid w:val="003C6D02"/>
    <w:rsid w:val="003C7041"/>
    <w:rsid w:val="003C76C5"/>
    <w:rsid w:val="003C79BE"/>
    <w:rsid w:val="003D0434"/>
    <w:rsid w:val="003D04BB"/>
    <w:rsid w:val="003D07F5"/>
    <w:rsid w:val="003D0EFF"/>
    <w:rsid w:val="003D0F94"/>
    <w:rsid w:val="003D1438"/>
    <w:rsid w:val="003D1AB8"/>
    <w:rsid w:val="003D1B54"/>
    <w:rsid w:val="003D239C"/>
    <w:rsid w:val="003D3260"/>
    <w:rsid w:val="003D398B"/>
    <w:rsid w:val="003D3B25"/>
    <w:rsid w:val="003D3B89"/>
    <w:rsid w:val="003D3D51"/>
    <w:rsid w:val="003D3DE2"/>
    <w:rsid w:val="003D42D0"/>
    <w:rsid w:val="003D48F6"/>
    <w:rsid w:val="003D4D7C"/>
    <w:rsid w:val="003D4E04"/>
    <w:rsid w:val="003D5191"/>
    <w:rsid w:val="003D5456"/>
    <w:rsid w:val="003D5DC6"/>
    <w:rsid w:val="003D62A3"/>
    <w:rsid w:val="003D631A"/>
    <w:rsid w:val="003D6666"/>
    <w:rsid w:val="003D6A1D"/>
    <w:rsid w:val="003D7698"/>
    <w:rsid w:val="003D7779"/>
    <w:rsid w:val="003D77B4"/>
    <w:rsid w:val="003D7B2D"/>
    <w:rsid w:val="003D7D46"/>
    <w:rsid w:val="003D7F93"/>
    <w:rsid w:val="003E06D2"/>
    <w:rsid w:val="003E06EE"/>
    <w:rsid w:val="003E0CAC"/>
    <w:rsid w:val="003E0ED4"/>
    <w:rsid w:val="003E12E0"/>
    <w:rsid w:val="003E13C0"/>
    <w:rsid w:val="003E1706"/>
    <w:rsid w:val="003E1A39"/>
    <w:rsid w:val="003E238D"/>
    <w:rsid w:val="003E2928"/>
    <w:rsid w:val="003E2992"/>
    <w:rsid w:val="003E2B13"/>
    <w:rsid w:val="003E2B75"/>
    <w:rsid w:val="003E3814"/>
    <w:rsid w:val="003E3A04"/>
    <w:rsid w:val="003E3F0D"/>
    <w:rsid w:val="003E4453"/>
    <w:rsid w:val="003E4454"/>
    <w:rsid w:val="003E4841"/>
    <w:rsid w:val="003E4CC4"/>
    <w:rsid w:val="003E4EA9"/>
    <w:rsid w:val="003E5292"/>
    <w:rsid w:val="003E53D5"/>
    <w:rsid w:val="003E5874"/>
    <w:rsid w:val="003E5ADC"/>
    <w:rsid w:val="003E65B7"/>
    <w:rsid w:val="003E6FA8"/>
    <w:rsid w:val="003E715D"/>
    <w:rsid w:val="003E7475"/>
    <w:rsid w:val="003E7B2A"/>
    <w:rsid w:val="003E7B58"/>
    <w:rsid w:val="003E7DDD"/>
    <w:rsid w:val="003F032B"/>
    <w:rsid w:val="003F03D2"/>
    <w:rsid w:val="003F0404"/>
    <w:rsid w:val="003F05C4"/>
    <w:rsid w:val="003F0AAD"/>
    <w:rsid w:val="003F0E53"/>
    <w:rsid w:val="003F1384"/>
    <w:rsid w:val="003F15BB"/>
    <w:rsid w:val="003F1A1D"/>
    <w:rsid w:val="003F1A93"/>
    <w:rsid w:val="003F2249"/>
    <w:rsid w:val="003F29A0"/>
    <w:rsid w:val="003F2BDD"/>
    <w:rsid w:val="003F2D2E"/>
    <w:rsid w:val="003F3038"/>
    <w:rsid w:val="003F3068"/>
    <w:rsid w:val="003F3427"/>
    <w:rsid w:val="003F353B"/>
    <w:rsid w:val="003F3626"/>
    <w:rsid w:val="003F39AA"/>
    <w:rsid w:val="003F4166"/>
    <w:rsid w:val="003F46CE"/>
    <w:rsid w:val="003F4A5C"/>
    <w:rsid w:val="003F4D0F"/>
    <w:rsid w:val="003F5344"/>
    <w:rsid w:val="003F53B4"/>
    <w:rsid w:val="003F564F"/>
    <w:rsid w:val="003F5A17"/>
    <w:rsid w:val="003F5B15"/>
    <w:rsid w:val="003F5C3F"/>
    <w:rsid w:val="003F650F"/>
    <w:rsid w:val="003F6D77"/>
    <w:rsid w:val="003F6EC7"/>
    <w:rsid w:val="003F7A10"/>
    <w:rsid w:val="003F7A2A"/>
    <w:rsid w:val="003F7CFC"/>
    <w:rsid w:val="0040071E"/>
    <w:rsid w:val="004008B7"/>
    <w:rsid w:val="00400972"/>
    <w:rsid w:val="00400A02"/>
    <w:rsid w:val="00401093"/>
    <w:rsid w:val="00401138"/>
    <w:rsid w:val="004013B6"/>
    <w:rsid w:val="0040175B"/>
    <w:rsid w:val="00401A6B"/>
    <w:rsid w:val="004022AE"/>
    <w:rsid w:val="00402453"/>
    <w:rsid w:val="00402772"/>
    <w:rsid w:val="004028EC"/>
    <w:rsid w:val="00402D80"/>
    <w:rsid w:val="00402EDE"/>
    <w:rsid w:val="00403760"/>
    <w:rsid w:val="0040379F"/>
    <w:rsid w:val="0040382B"/>
    <w:rsid w:val="00403A56"/>
    <w:rsid w:val="00403ACB"/>
    <w:rsid w:val="004040DC"/>
    <w:rsid w:val="00404429"/>
    <w:rsid w:val="00404A9A"/>
    <w:rsid w:val="00404C05"/>
    <w:rsid w:val="00404FCA"/>
    <w:rsid w:val="0040516C"/>
    <w:rsid w:val="004053BD"/>
    <w:rsid w:val="004055E0"/>
    <w:rsid w:val="00406726"/>
    <w:rsid w:val="00406CD6"/>
    <w:rsid w:val="00406D68"/>
    <w:rsid w:val="00406F14"/>
    <w:rsid w:val="00406F18"/>
    <w:rsid w:val="00407055"/>
    <w:rsid w:val="00407460"/>
    <w:rsid w:val="0040779A"/>
    <w:rsid w:val="00407E01"/>
    <w:rsid w:val="00407F66"/>
    <w:rsid w:val="004100C3"/>
    <w:rsid w:val="004103DC"/>
    <w:rsid w:val="004106E3"/>
    <w:rsid w:val="00410740"/>
    <w:rsid w:val="004108D4"/>
    <w:rsid w:val="00410AA4"/>
    <w:rsid w:val="00410B23"/>
    <w:rsid w:val="00410ECC"/>
    <w:rsid w:val="004110AD"/>
    <w:rsid w:val="0041116A"/>
    <w:rsid w:val="0041131E"/>
    <w:rsid w:val="00411522"/>
    <w:rsid w:val="00411706"/>
    <w:rsid w:val="00411D60"/>
    <w:rsid w:val="00411EE4"/>
    <w:rsid w:val="00412986"/>
    <w:rsid w:val="00412A99"/>
    <w:rsid w:val="00412BB3"/>
    <w:rsid w:val="00412E6B"/>
    <w:rsid w:val="00412F84"/>
    <w:rsid w:val="00413629"/>
    <w:rsid w:val="004140CE"/>
    <w:rsid w:val="00414615"/>
    <w:rsid w:val="00414A8C"/>
    <w:rsid w:val="00414FB9"/>
    <w:rsid w:val="0041545B"/>
    <w:rsid w:val="0041545E"/>
    <w:rsid w:val="0041549A"/>
    <w:rsid w:val="004154F5"/>
    <w:rsid w:val="00415C5B"/>
    <w:rsid w:val="0041684B"/>
    <w:rsid w:val="00416AD2"/>
    <w:rsid w:val="00416F64"/>
    <w:rsid w:val="00417389"/>
    <w:rsid w:val="00417599"/>
    <w:rsid w:val="00417D8F"/>
    <w:rsid w:val="004201EA"/>
    <w:rsid w:val="0042065F"/>
    <w:rsid w:val="0042080C"/>
    <w:rsid w:val="00421369"/>
    <w:rsid w:val="0042172C"/>
    <w:rsid w:val="00421BC1"/>
    <w:rsid w:val="00422111"/>
    <w:rsid w:val="00422642"/>
    <w:rsid w:val="0042288E"/>
    <w:rsid w:val="00422BDC"/>
    <w:rsid w:val="00423B2B"/>
    <w:rsid w:val="00424ADA"/>
    <w:rsid w:val="00424B1E"/>
    <w:rsid w:val="00424BBC"/>
    <w:rsid w:val="00424BCF"/>
    <w:rsid w:val="004251B9"/>
    <w:rsid w:val="004254B2"/>
    <w:rsid w:val="00425847"/>
    <w:rsid w:val="00425C69"/>
    <w:rsid w:val="00425D1A"/>
    <w:rsid w:val="004262FF"/>
    <w:rsid w:val="00426738"/>
    <w:rsid w:val="00426809"/>
    <w:rsid w:val="00426A34"/>
    <w:rsid w:val="00426E4F"/>
    <w:rsid w:val="00427463"/>
    <w:rsid w:val="004300A6"/>
    <w:rsid w:val="00430589"/>
    <w:rsid w:val="00430A78"/>
    <w:rsid w:val="00430BC7"/>
    <w:rsid w:val="00431624"/>
    <w:rsid w:val="00431A38"/>
    <w:rsid w:val="00431DB1"/>
    <w:rsid w:val="0043226E"/>
    <w:rsid w:val="004322E3"/>
    <w:rsid w:val="004327F8"/>
    <w:rsid w:val="00432892"/>
    <w:rsid w:val="00432C1B"/>
    <w:rsid w:val="00432F05"/>
    <w:rsid w:val="0043330D"/>
    <w:rsid w:val="00433CFD"/>
    <w:rsid w:val="00433F92"/>
    <w:rsid w:val="00434694"/>
    <w:rsid w:val="00434E5D"/>
    <w:rsid w:val="00435111"/>
    <w:rsid w:val="0043523E"/>
    <w:rsid w:val="004353B6"/>
    <w:rsid w:val="0043545C"/>
    <w:rsid w:val="0043569A"/>
    <w:rsid w:val="00435A32"/>
    <w:rsid w:val="00435F47"/>
    <w:rsid w:val="00436572"/>
    <w:rsid w:val="004365B3"/>
    <w:rsid w:val="00436C22"/>
    <w:rsid w:val="00436D24"/>
    <w:rsid w:val="00436F47"/>
    <w:rsid w:val="00437319"/>
    <w:rsid w:val="0043736A"/>
    <w:rsid w:val="00437D19"/>
    <w:rsid w:val="004405B3"/>
    <w:rsid w:val="00440714"/>
    <w:rsid w:val="004409B0"/>
    <w:rsid w:val="00440FC3"/>
    <w:rsid w:val="0044109B"/>
    <w:rsid w:val="004412CA"/>
    <w:rsid w:val="0044136A"/>
    <w:rsid w:val="0044184E"/>
    <w:rsid w:val="00441A4F"/>
    <w:rsid w:val="00441D7F"/>
    <w:rsid w:val="004424E3"/>
    <w:rsid w:val="004428D9"/>
    <w:rsid w:val="00442D1A"/>
    <w:rsid w:val="00442EC1"/>
    <w:rsid w:val="004436C4"/>
    <w:rsid w:val="00443883"/>
    <w:rsid w:val="00443CA7"/>
    <w:rsid w:val="004443C3"/>
    <w:rsid w:val="004449BB"/>
    <w:rsid w:val="00444AE4"/>
    <w:rsid w:val="00444E7D"/>
    <w:rsid w:val="00445153"/>
    <w:rsid w:val="004455E7"/>
    <w:rsid w:val="00445636"/>
    <w:rsid w:val="00445AF1"/>
    <w:rsid w:val="004474AB"/>
    <w:rsid w:val="00447555"/>
    <w:rsid w:val="00447D46"/>
    <w:rsid w:val="00447DDD"/>
    <w:rsid w:val="004506EF"/>
    <w:rsid w:val="004507B4"/>
    <w:rsid w:val="00450947"/>
    <w:rsid w:val="00450B95"/>
    <w:rsid w:val="004513A4"/>
    <w:rsid w:val="00451EDD"/>
    <w:rsid w:val="00452990"/>
    <w:rsid w:val="00452AC7"/>
    <w:rsid w:val="00452C37"/>
    <w:rsid w:val="004532D4"/>
    <w:rsid w:val="0045354F"/>
    <w:rsid w:val="00453BEA"/>
    <w:rsid w:val="00453CA5"/>
    <w:rsid w:val="00454383"/>
    <w:rsid w:val="00454AEA"/>
    <w:rsid w:val="00454B95"/>
    <w:rsid w:val="00455B5D"/>
    <w:rsid w:val="004561F8"/>
    <w:rsid w:val="004569E0"/>
    <w:rsid w:val="004569FA"/>
    <w:rsid w:val="00456D94"/>
    <w:rsid w:val="00456DE6"/>
    <w:rsid w:val="00457A8B"/>
    <w:rsid w:val="00457CAF"/>
    <w:rsid w:val="00457EDD"/>
    <w:rsid w:val="00460BF4"/>
    <w:rsid w:val="00460CC5"/>
    <w:rsid w:val="00460D57"/>
    <w:rsid w:val="00460E09"/>
    <w:rsid w:val="004612A6"/>
    <w:rsid w:val="00461F92"/>
    <w:rsid w:val="0046233C"/>
    <w:rsid w:val="0046253D"/>
    <w:rsid w:val="00462545"/>
    <w:rsid w:val="004627E0"/>
    <w:rsid w:val="00462BCA"/>
    <w:rsid w:val="00462EB4"/>
    <w:rsid w:val="004632F9"/>
    <w:rsid w:val="00464189"/>
    <w:rsid w:val="00464483"/>
    <w:rsid w:val="00464918"/>
    <w:rsid w:val="00464B68"/>
    <w:rsid w:val="00465625"/>
    <w:rsid w:val="004657FF"/>
    <w:rsid w:val="00465A05"/>
    <w:rsid w:val="00465B4B"/>
    <w:rsid w:val="00465B6B"/>
    <w:rsid w:val="00465D23"/>
    <w:rsid w:val="0046632C"/>
    <w:rsid w:val="004669E8"/>
    <w:rsid w:val="00466B46"/>
    <w:rsid w:val="00466D62"/>
    <w:rsid w:val="00467328"/>
    <w:rsid w:val="0046774A"/>
    <w:rsid w:val="00467910"/>
    <w:rsid w:val="00467983"/>
    <w:rsid w:val="00467C59"/>
    <w:rsid w:val="00467E78"/>
    <w:rsid w:val="00467F73"/>
    <w:rsid w:val="00470501"/>
    <w:rsid w:val="00471282"/>
    <w:rsid w:val="0047142E"/>
    <w:rsid w:val="004718DE"/>
    <w:rsid w:val="00472009"/>
    <w:rsid w:val="004724C8"/>
    <w:rsid w:val="004724FB"/>
    <w:rsid w:val="0047261A"/>
    <w:rsid w:val="00472705"/>
    <w:rsid w:val="00472DA9"/>
    <w:rsid w:val="00472E60"/>
    <w:rsid w:val="004730A8"/>
    <w:rsid w:val="00473165"/>
    <w:rsid w:val="004737C1"/>
    <w:rsid w:val="00473846"/>
    <w:rsid w:val="00473CBB"/>
    <w:rsid w:val="00473E35"/>
    <w:rsid w:val="00473F18"/>
    <w:rsid w:val="004748C3"/>
    <w:rsid w:val="004748DD"/>
    <w:rsid w:val="004750BE"/>
    <w:rsid w:val="0047519E"/>
    <w:rsid w:val="004753DA"/>
    <w:rsid w:val="00475623"/>
    <w:rsid w:val="00475668"/>
    <w:rsid w:val="00475AE9"/>
    <w:rsid w:val="00475DC0"/>
    <w:rsid w:val="00475EE2"/>
    <w:rsid w:val="004760BA"/>
    <w:rsid w:val="004763CD"/>
    <w:rsid w:val="004767D9"/>
    <w:rsid w:val="00476D2D"/>
    <w:rsid w:val="00476D8D"/>
    <w:rsid w:val="00476F20"/>
    <w:rsid w:val="0047718A"/>
    <w:rsid w:val="0047755D"/>
    <w:rsid w:val="00477677"/>
    <w:rsid w:val="004776D5"/>
    <w:rsid w:val="004776DD"/>
    <w:rsid w:val="0048002E"/>
    <w:rsid w:val="00480248"/>
    <w:rsid w:val="004803D5"/>
    <w:rsid w:val="00480425"/>
    <w:rsid w:val="004804FE"/>
    <w:rsid w:val="0048076F"/>
    <w:rsid w:val="004807A3"/>
    <w:rsid w:val="00481ADB"/>
    <w:rsid w:val="004827FD"/>
    <w:rsid w:val="00482AA7"/>
    <w:rsid w:val="004833A1"/>
    <w:rsid w:val="0048351B"/>
    <w:rsid w:val="00483BC1"/>
    <w:rsid w:val="00483C91"/>
    <w:rsid w:val="004842A1"/>
    <w:rsid w:val="004843AE"/>
    <w:rsid w:val="0048495C"/>
    <w:rsid w:val="00484CAA"/>
    <w:rsid w:val="00484DF1"/>
    <w:rsid w:val="00485705"/>
    <w:rsid w:val="00485779"/>
    <w:rsid w:val="00485C9B"/>
    <w:rsid w:val="00486489"/>
    <w:rsid w:val="00486A38"/>
    <w:rsid w:val="00486C3B"/>
    <w:rsid w:val="0048700F"/>
    <w:rsid w:val="00487C18"/>
    <w:rsid w:val="00490328"/>
    <w:rsid w:val="004909C1"/>
    <w:rsid w:val="00490B74"/>
    <w:rsid w:val="00490C41"/>
    <w:rsid w:val="004910FF"/>
    <w:rsid w:val="00491124"/>
    <w:rsid w:val="004912DD"/>
    <w:rsid w:val="00491392"/>
    <w:rsid w:val="004913E2"/>
    <w:rsid w:val="0049181D"/>
    <w:rsid w:val="00491918"/>
    <w:rsid w:val="00491950"/>
    <w:rsid w:val="00491B6B"/>
    <w:rsid w:val="00492372"/>
    <w:rsid w:val="00492470"/>
    <w:rsid w:val="004927F7"/>
    <w:rsid w:val="004930FA"/>
    <w:rsid w:val="004939D3"/>
    <w:rsid w:val="00493A9E"/>
    <w:rsid w:val="00493C18"/>
    <w:rsid w:val="00493F06"/>
    <w:rsid w:val="00495225"/>
    <w:rsid w:val="00495362"/>
    <w:rsid w:val="004954BB"/>
    <w:rsid w:val="004955BD"/>
    <w:rsid w:val="00495E8F"/>
    <w:rsid w:val="004961B5"/>
    <w:rsid w:val="00496362"/>
    <w:rsid w:val="00496C84"/>
    <w:rsid w:val="00496E6E"/>
    <w:rsid w:val="00497520"/>
    <w:rsid w:val="00497902"/>
    <w:rsid w:val="00497ABB"/>
    <w:rsid w:val="004A06B7"/>
    <w:rsid w:val="004A0ADB"/>
    <w:rsid w:val="004A1149"/>
    <w:rsid w:val="004A16CE"/>
    <w:rsid w:val="004A1A43"/>
    <w:rsid w:val="004A1E4A"/>
    <w:rsid w:val="004A23D3"/>
    <w:rsid w:val="004A25E5"/>
    <w:rsid w:val="004A2D0A"/>
    <w:rsid w:val="004A2FDC"/>
    <w:rsid w:val="004A3FBC"/>
    <w:rsid w:val="004A41DC"/>
    <w:rsid w:val="004A48AF"/>
    <w:rsid w:val="004A4A34"/>
    <w:rsid w:val="004A4BDA"/>
    <w:rsid w:val="004A4E51"/>
    <w:rsid w:val="004A51FD"/>
    <w:rsid w:val="004A5234"/>
    <w:rsid w:val="004A5261"/>
    <w:rsid w:val="004A5481"/>
    <w:rsid w:val="004A582B"/>
    <w:rsid w:val="004A5EA8"/>
    <w:rsid w:val="004A6276"/>
    <w:rsid w:val="004A6DD2"/>
    <w:rsid w:val="004A6E3F"/>
    <w:rsid w:val="004A72AD"/>
    <w:rsid w:val="004A7E42"/>
    <w:rsid w:val="004B02B2"/>
    <w:rsid w:val="004B069F"/>
    <w:rsid w:val="004B09BC"/>
    <w:rsid w:val="004B0CA2"/>
    <w:rsid w:val="004B0D1F"/>
    <w:rsid w:val="004B12BC"/>
    <w:rsid w:val="004B176F"/>
    <w:rsid w:val="004B1AF7"/>
    <w:rsid w:val="004B2373"/>
    <w:rsid w:val="004B29EB"/>
    <w:rsid w:val="004B2F7E"/>
    <w:rsid w:val="004B30F5"/>
    <w:rsid w:val="004B324B"/>
    <w:rsid w:val="004B3C23"/>
    <w:rsid w:val="004B4383"/>
    <w:rsid w:val="004B461C"/>
    <w:rsid w:val="004B47E1"/>
    <w:rsid w:val="004B4D97"/>
    <w:rsid w:val="004B4E62"/>
    <w:rsid w:val="004B53FA"/>
    <w:rsid w:val="004B5908"/>
    <w:rsid w:val="004B5DB6"/>
    <w:rsid w:val="004B5FF1"/>
    <w:rsid w:val="004B6513"/>
    <w:rsid w:val="004B675A"/>
    <w:rsid w:val="004B67EC"/>
    <w:rsid w:val="004B687E"/>
    <w:rsid w:val="004B6A39"/>
    <w:rsid w:val="004B6A42"/>
    <w:rsid w:val="004B6B11"/>
    <w:rsid w:val="004B6B29"/>
    <w:rsid w:val="004B6D4F"/>
    <w:rsid w:val="004B71E0"/>
    <w:rsid w:val="004B7E62"/>
    <w:rsid w:val="004B7F91"/>
    <w:rsid w:val="004B7FC1"/>
    <w:rsid w:val="004C0A5F"/>
    <w:rsid w:val="004C0E1B"/>
    <w:rsid w:val="004C0E3B"/>
    <w:rsid w:val="004C171D"/>
    <w:rsid w:val="004C187F"/>
    <w:rsid w:val="004C1B0E"/>
    <w:rsid w:val="004C1B4E"/>
    <w:rsid w:val="004C1EF0"/>
    <w:rsid w:val="004C2200"/>
    <w:rsid w:val="004C27A8"/>
    <w:rsid w:val="004C344C"/>
    <w:rsid w:val="004C3471"/>
    <w:rsid w:val="004C38CB"/>
    <w:rsid w:val="004C4046"/>
    <w:rsid w:val="004C50F4"/>
    <w:rsid w:val="004C56FD"/>
    <w:rsid w:val="004C579E"/>
    <w:rsid w:val="004C67F7"/>
    <w:rsid w:val="004C6B15"/>
    <w:rsid w:val="004C72FE"/>
    <w:rsid w:val="004C79B2"/>
    <w:rsid w:val="004D093F"/>
    <w:rsid w:val="004D0DC8"/>
    <w:rsid w:val="004D0F9E"/>
    <w:rsid w:val="004D156B"/>
    <w:rsid w:val="004D1897"/>
    <w:rsid w:val="004D203A"/>
    <w:rsid w:val="004D2290"/>
    <w:rsid w:val="004D22E8"/>
    <w:rsid w:val="004D2618"/>
    <w:rsid w:val="004D2A40"/>
    <w:rsid w:val="004D34A6"/>
    <w:rsid w:val="004D3AC9"/>
    <w:rsid w:val="004D3B0F"/>
    <w:rsid w:val="004D4294"/>
    <w:rsid w:val="004D44E1"/>
    <w:rsid w:val="004D45F8"/>
    <w:rsid w:val="004D4BED"/>
    <w:rsid w:val="004D51CA"/>
    <w:rsid w:val="004D58FE"/>
    <w:rsid w:val="004D5CCE"/>
    <w:rsid w:val="004D6035"/>
    <w:rsid w:val="004D6603"/>
    <w:rsid w:val="004D6BC7"/>
    <w:rsid w:val="004D6D1A"/>
    <w:rsid w:val="004D6D4A"/>
    <w:rsid w:val="004D6F57"/>
    <w:rsid w:val="004D7497"/>
    <w:rsid w:val="004D7AC7"/>
    <w:rsid w:val="004D7E48"/>
    <w:rsid w:val="004E0241"/>
    <w:rsid w:val="004E0250"/>
    <w:rsid w:val="004E02DD"/>
    <w:rsid w:val="004E050D"/>
    <w:rsid w:val="004E05C3"/>
    <w:rsid w:val="004E0969"/>
    <w:rsid w:val="004E0BAF"/>
    <w:rsid w:val="004E1777"/>
    <w:rsid w:val="004E1AA6"/>
    <w:rsid w:val="004E1EBF"/>
    <w:rsid w:val="004E2501"/>
    <w:rsid w:val="004E25BD"/>
    <w:rsid w:val="004E2826"/>
    <w:rsid w:val="004E28F6"/>
    <w:rsid w:val="004E2BBE"/>
    <w:rsid w:val="004E2FE0"/>
    <w:rsid w:val="004E335C"/>
    <w:rsid w:val="004E34FF"/>
    <w:rsid w:val="004E37F2"/>
    <w:rsid w:val="004E3ACD"/>
    <w:rsid w:val="004E3DDF"/>
    <w:rsid w:val="004E433D"/>
    <w:rsid w:val="004E557E"/>
    <w:rsid w:val="004E55FD"/>
    <w:rsid w:val="004E64FB"/>
    <w:rsid w:val="004E6908"/>
    <w:rsid w:val="004E6B74"/>
    <w:rsid w:val="004E783A"/>
    <w:rsid w:val="004E7AB3"/>
    <w:rsid w:val="004E7F87"/>
    <w:rsid w:val="004F08AC"/>
    <w:rsid w:val="004F0C04"/>
    <w:rsid w:val="004F0DAE"/>
    <w:rsid w:val="004F1005"/>
    <w:rsid w:val="004F154A"/>
    <w:rsid w:val="004F1C8D"/>
    <w:rsid w:val="004F1F49"/>
    <w:rsid w:val="004F2C93"/>
    <w:rsid w:val="004F2DC6"/>
    <w:rsid w:val="004F3565"/>
    <w:rsid w:val="004F3C69"/>
    <w:rsid w:val="004F3D4F"/>
    <w:rsid w:val="004F44AA"/>
    <w:rsid w:val="004F53D7"/>
    <w:rsid w:val="004F5A0C"/>
    <w:rsid w:val="004F5F7F"/>
    <w:rsid w:val="004F6DD9"/>
    <w:rsid w:val="004F7775"/>
    <w:rsid w:val="004F7B14"/>
    <w:rsid w:val="004F7B23"/>
    <w:rsid w:val="00500008"/>
    <w:rsid w:val="0050046E"/>
    <w:rsid w:val="005005B8"/>
    <w:rsid w:val="00500CCE"/>
    <w:rsid w:val="00502416"/>
    <w:rsid w:val="00502497"/>
    <w:rsid w:val="0050251A"/>
    <w:rsid w:val="005025CC"/>
    <w:rsid w:val="005026C7"/>
    <w:rsid w:val="00502A1B"/>
    <w:rsid w:val="00502A6A"/>
    <w:rsid w:val="00502B79"/>
    <w:rsid w:val="005032E6"/>
    <w:rsid w:val="00503372"/>
    <w:rsid w:val="00503AD4"/>
    <w:rsid w:val="00503D9F"/>
    <w:rsid w:val="005043FD"/>
    <w:rsid w:val="005048B7"/>
    <w:rsid w:val="00504B0C"/>
    <w:rsid w:val="00504E58"/>
    <w:rsid w:val="00504FD6"/>
    <w:rsid w:val="00505287"/>
    <w:rsid w:val="00505AB9"/>
    <w:rsid w:val="00505EEA"/>
    <w:rsid w:val="005062A0"/>
    <w:rsid w:val="0050636E"/>
    <w:rsid w:val="00506811"/>
    <w:rsid w:val="00506D9B"/>
    <w:rsid w:val="00507C46"/>
    <w:rsid w:val="005100F9"/>
    <w:rsid w:val="005104CF"/>
    <w:rsid w:val="005105A7"/>
    <w:rsid w:val="005109C1"/>
    <w:rsid w:val="00510AD4"/>
    <w:rsid w:val="00510D0A"/>
    <w:rsid w:val="00510D40"/>
    <w:rsid w:val="00511505"/>
    <w:rsid w:val="005115C7"/>
    <w:rsid w:val="00511738"/>
    <w:rsid w:val="0051404A"/>
    <w:rsid w:val="00514105"/>
    <w:rsid w:val="00514582"/>
    <w:rsid w:val="0051468A"/>
    <w:rsid w:val="005147BC"/>
    <w:rsid w:val="0051515D"/>
    <w:rsid w:val="00515402"/>
    <w:rsid w:val="0051565A"/>
    <w:rsid w:val="00515A8A"/>
    <w:rsid w:val="0051656C"/>
    <w:rsid w:val="00516765"/>
    <w:rsid w:val="005170B1"/>
    <w:rsid w:val="005170E6"/>
    <w:rsid w:val="0051772A"/>
    <w:rsid w:val="00517AEB"/>
    <w:rsid w:val="00520068"/>
    <w:rsid w:val="00520154"/>
    <w:rsid w:val="00520580"/>
    <w:rsid w:val="0052182C"/>
    <w:rsid w:val="005219F6"/>
    <w:rsid w:val="00521F28"/>
    <w:rsid w:val="0052202B"/>
    <w:rsid w:val="00522048"/>
    <w:rsid w:val="00522531"/>
    <w:rsid w:val="0052278D"/>
    <w:rsid w:val="005229FF"/>
    <w:rsid w:val="00523505"/>
    <w:rsid w:val="00523D55"/>
    <w:rsid w:val="005242C4"/>
    <w:rsid w:val="00524416"/>
    <w:rsid w:val="005244E8"/>
    <w:rsid w:val="00525146"/>
    <w:rsid w:val="005254EC"/>
    <w:rsid w:val="00525580"/>
    <w:rsid w:val="0052613E"/>
    <w:rsid w:val="005261CB"/>
    <w:rsid w:val="005263B3"/>
    <w:rsid w:val="005266D8"/>
    <w:rsid w:val="00526749"/>
    <w:rsid w:val="00526879"/>
    <w:rsid w:val="00526FFC"/>
    <w:rsid w:val="00527240"/>
    <w:rsid w:val="00527472"/>
    <w:rsid w:val="005275BD"/>
    <w:rsid w:val="0052768E"/>
    <w:rsid w:val="00530386"/>
    <w:rsid w:val="0053063A"/>
    <w:rsid w:val="0053073F"/>
    <w:rsid w:val="005308E6"/>
    <w:rsid w:val="00530EA9"/>
    <w:rsid w:val="005313A5"/>
    <w:rsid w:val="00531831"/>
    <w:rsid w:val="00531E99"/>
    <w:rsid w:val="00532200"/>
    <w:rsid w:val="00532CAA"/>
    <w:rsid w:val="00532FC4"/>
    <w:rsid w:val="005331E6"/>
    <w:rsid w:val="005336A0"/>
    <w:rsid w:val="005339B0"/>
    <w:rsid w:val="00533AA9"/>
    <w:rsid w:val="005345C4"/>
    <w:rsid w:val="0053473E"/>
    <w:rsid w:val="00534C50"/>
    <w:rsid w:val="00535216"/>
    <w:rsid w:val="00535642"/>
    <w:rsid w:val="005356BD"/>
    <w:rsid w:val="0053624D"/>
    <w:rsid w:val="0053672B"/>
    <w:rsid w:val="005369C9"/>
    <w:rsid w:val="00536C17"/>
    <w:rsid w:val="00537097"/>
    <w:rsid w:val="005370DC"/>
    <w:rsid w:val="00537C56"/>
    <w:rsid w:val="00540891"/>
    <w:rsid w:val="00540A11"/>
    <w:rsid w:val="00540AD4"/>
    <w:rsid w:val="00540AE9"/>
    <w:rsid w:val="00541848"/>
    <w:rsid w:val="005419BD"/>
    <w:rsid w:val="005419DC"/>
    <w:rsid w:val="00541B79"/>
    <w:rsid w:val="00542919"/>
    <w:rsid w:val="00542C83"/>
    <w:rsid w:val="00542CAB"/>
    <w:rsid w:val="005436DE"/>
    <w:rsid w:val="005436FB"/>
    <w:rsid w:val="00543B2E"/>
    <w:rsid w:val="00543B6E"/>
    <w:rsid w:val="00543F8C"/>
    <w:rsid w:val="005440A6"/>
    <w:rsid w:val="0054468B"/>
    <w:rsid w:val="00544941"/>
    <w:rsid w:val="00544D16"/>
    <w:rsid w:val="00544DD0"/>
    <w:rsid w:val="005451F2"/>
    <w:rsid w:val="005458B9"/>
    <w:rsid w:val="00545E24"/>
    <w:rsid w:val="00546178"/>
    <w:rsid w:val="005463A4"/>
    <w:rsid w:val="005471C0"/>
    <w:rsid w:val="00547533"/>
    <w:rsid w:val="00550625"/>
    <w:rsid w:val="005508FA"/>
    <w:rsid w:val="00550D41"/>
    <w:rsid w:val="00550D80"/>
    <w:rsid w:val="00551023"/>
    <w:rsid w:val="005521F9"/>
    <w:rsid w:val="0055244B"/>
    <w:rsid w:val="00552E78"/>
    <w:rsid w:val="005531CC"/>
    <w:rsid w:val="00553400"/>
    <w:rsid w:val="00554040"/>
    <w:rsid w:val="005543DB"/>
    <w:rsid w:val="005545E0"/>
    <w:rsid w:val="0055495F"/>
    <w:rsid w:val="00554AE1"/>
    <w:rsid w:val="00554C32"/>
    <w:rsid w:val="00554E7C"/>
    <w:rsid w:val="00555011"/>
    <w:rsid w:val="00555180"/>
    <w:rsid w:val="00555DB7"/>
    <w:rsid w:val="00556509"/>
    <w:rsid w:val="00556984"/>
    <w:rsid w:val="00556D13"/>
    <w:rsid w:val="00557234"/>
    <w:rsid w:val="00557447"/>
    <w:rsid w:val="00557A80"/>
    <w:rsid w:val="005602EB"/>
    <w:rsid w:val="00560A71"/>
    <w:rsid w:val="00560DC1"/>
    <w:rsid w:val="00561B69"/>
    <w:rsid w:val="00561BF6"/>
    <w:rsid w:val="00561E75"/>
    <w:rsid w:val="0056211B"/>
    <w:rsid w:val="005627B3"/>
    <w:rsid w:val="00562C72"/>
    <w:rsid w:val="00562D91"/>
    <w:rsid w:val="00562E16"/>
    <w:rsid w:val="00562E6A"/>
    <w:rsid w:val="005631B0"/>
    <w:rsid w:val="00563CD7"/>
    <w:rsid w:val="00563DD3"/>
    <w:rsid w:val="00564235"/>
    <w:rsid w:val="00564A8A"/>
    <w:rsid w:val="00564B27"/>
    <w:rsid w:val="00564D76"/>
    <w:rsid w:val="00564F16"/>
    <w:rsid w:val="00565275"/>
    <w:rsid w:val="00565D97"/>
    <w:rsid w:val="00565FE3"/>
    <w:rsid w:val="0056680E"/>
    <w:rsid w:val="00566B51"/>
    <w:rsid w:val="00566CE1"/>
    <w:rsid w:val="005673B2"/>
    <w:rsid w:val="005676EE"/>
    <w:rsid w:val="00567855"/>
    <w:rsid w:val="00567B11"/>
    <w:rsid w:val="0057051C"/>
    <w:rsid w:val="005709BE"/>
    <w:rsid w:val="0057101A"/>
    <w:rsid w:val="00571125"/>
    <w:rsid w:val="00571956"/>
    <w:rsid w:val="00571EE4"/>
    <w:rsid w:val="00572247"/>
    <w:rsid w:val="005726D0"/>
    <w:rsid w:val="00572A78"/>
    <w:rsid w:val="00572AE1"/>
    <w:rsid w:val="00572AE7"/>
    <w:rsid w:val="00572CA0"/>
    <w:rsid w:val="005734B0"/>
    <w:rsid w:val="0057361B"/>
    <w:rsid w:val="0057375A"/>
    <w:rsid w:val="00573C44"/>
    <w:rsid w:val="005743F7"/>
    <w:rsid w:val="00574777"/>
    <w:rsid w:val="00574EE9"/>
    <w:rsid w:val="0057602D"/>
    <w:rsid w:val="00576165"/>
    <w:rsid w:val="00576275"/>
    <w:rsid w:val="0057679C"/>
    <w:rsid w:val="00576CDC"/>
    <w:rsid w:val="00577566"/>
    <w:rsid w:val="00577C84"/>
    <w:rsid w:val="00577FDF"/>
    <w:rsid w:val="00580C78"/>
    <w:rsid w:val="0058169E"/>
    <w:rsid w:val="00581B0C"/>
    <w:rsid w:val="00582267"/>
    <w:rsid w:val="005822DE"/>
    <w:rsid w:val="00582608"/>
    <w:rsid w:val="00582830"/>
    <w:rsid w:val="00582B50"/>
    <w:rsid w:val="005831F6"/>
    <w:rsid w:val="0058394B"/>
    <w:rsid w:val="00583D52"/>
    <w:rsid w:val="00583DCE"/>
    <w:rsid w:val="00583E1A"/>
    <w:rsid w:val="00584355"/>
    <w:rsid w:val="00584462"/>
    <w:rsid w:val="00584EB0"/>
    <w:rsid w:val="00585005"/>
    <w:rsid w:val="00585070"/>
    <w:rsid w:val="0058515C"/>
    <w:rsid w:val="0058592E"/>
    <w:rsid w:val="00585AD8"/>
    <w:rsid w:val="00586727"/>
    <w:rsid w:val="005869BE"/>
    <w:rsid w:val="005869EB"/>
    <w:rsid w:val="00586EA5"/>
    <w:rsid w:val="00586F22"/>
    <w:rsid w:val="00587339"/>
    <w:rsid w:val="00587BFE"/>
    <w:rsid w:val="0059003E"/>
    <w:rsid w:val="0059011C"/>
    <w:rsid w:val="0059108B"/>
    <w:rsid w:val="0059113D"/>
    <w:rsid w:val="0059144D"/>
    <w:rsid w:val="005917D1"/>
    <w:rsid w:val="00591877"/>
    <w:rsid w:val="005923FD"/>
    <w:rsid w:val="00592A72"/>
    <w:rsid w:val="00592BDD"/>
    <w:rsid w:val="0059301F"/>
    <w:rsid w:val="0059305F"/>
    <w:rsid w:val="00593487"/>
    <w:rsid w:val="0059366D"/>
    <w:rsid w:val="00593CBD"/>
    <w:rsid w:val="0059424E"/>
    <w:rsid w:val="00594291"/>
    <w:rsid w:val="00594424"/>
    <w:rsid w:val="00594727"/>
    <w:rsid w:val="0059475A"/>
    <w:rsid w:val="0059497D"/>
    <w:rsid w:val="00594CC5"/>
    <w:rsid w:val="00594DD1"/>
    <w:rsid w:val="00594F04"/>
    <w:rsid w:val="00594F60"/>
    <w:rsid w:val="00594FA9"/>
    <w:rsid w:val="005955B4"/>
    <w:rsid w:val="00595947"/>
    <w:rsid w:val="00596419"/>
    <w:rsid w:val="00596B64"/>
    <w:rsid w:val="00596B84"/>
    <w:rsid w:val="00596C73"/>
    <w:rsid w:val="00596F3C"/>
    <w:rsid w:val="0059724E"/>
    <w:rsid w:val="00597450"/>
    <w:rsid w:val="005977D1"/>
    <w:rsid w:val="00597820"/>
    <w:rsid w:val="005A07D3"/>
    <w:rsid w:val="005A0ABB"/>
    <w:rsid w:val="005A0B1E"/>
    <w:rsid w:val="005A0BEE"/>
    <w:rsid w:val="005A10F9"/>
    <w:rsid w:val="005A1890"/>
    <w:rsid w:val="005A1A6C"/>
    <w:rsid w:val="005A1D09"/>
    <w:rsid w:val="005A1F0F"/>
    <w:rsid w:val="005A2520"/>
    <w:rsid w:val="005A25C3"/>
    <w:rsid w:val="005A2728"/>
    <w:rsid w:val="005A2AF1"/>
    <w:rsid w:val="005A312F"/>
    <w:rsid w:val="005A32E4"/>
    <w:rsid w:val="005A34A5"/>
    <w:rsid w:val="005A3FBE"/>
    <w:rsid w:val="005A404D"/>
    <w:rsid w:val="005A42B7"/>
    <w:rsid w:val="005A446D"/>
    <w:rsid w:val="005A4866"/>
    <w:rsid w:val="005A56DB"/>
    <w:rsid w:val="005A56F6"/>
    <w:rsid w:val="005A6695"/>
    <w:rsid w:val="005A6773"/>
    <w:rsid w:val="005A68FD"/>
    <w:rsid w:val="005A6B09"/>
    <w:rsid w:val="005B0436"/>
    <w:rsid w:val="005B0B2F"/>
    <w:rsid w:val="005B0B8E"/>
    <w:rsid w:val="005B11F8"/>
    <w:rsid w:val="005B164A"/>
    <w:rsid w:val="005B1763"/>
    <w:rsid w:val="005B17A6"/>
    <w:rsid w:val="005B19FD"/>
    <w:rsid w:val="005B20D3"/>
    <w:rsid w:val="005B238B"/>
    <w:rsid w:val="005B3B52"/>
    <w:rsid w:val="005B3B97"/>
    <w:rsid w:val="005B40CB"/>
    <w:rsid w:val="005B42D7"/>
    <w:rsid w:val="005B4365"/>
    <w:rsid w:val="005B4F82"/>
    <w:rsid w:val="005B582B"/>
    <w:rsid w:val="005B5939"/>
    <w:rsid w:val="005B5C45"/>
    <w:rsid w:val="005B62CC"/>
    <w:rsid w:val="005B65BF"/>
    <w:rsid w:val="005B6BDE"/>
    <w:rsid w:val="005B6D1C"/>
    <w:rsid w:val="005B6FB3"/>
    <w:rsid w:val="005B7730"/>
    <w:rsid w:val="005B7FA7"/>
    <w:rsid w:val="005C012C"/>
    <w:rsid w:val="005C0832"/>
    <w:rsid w:val="005C0D72"/>
    <w:rsid w:val="005C133A"/>
    <w:rsid w:val="005C14FE"/>
    <w:rsid w:val="005C1991"/>
    <w:rsid w:val="005C1B9A"/>
    <w:rsid w:val="005C1C81"/>
    <w:rsid w:val="005C21F2"/>
    <w:rsid w:val="005C2250"/>
    <w:rsid w:val="005C2807"/>
    <w:rsid w:val="005C2A52"/>
    <w:rsid w:val="005C3198"/>
    <w:rsid w:val="005C3604"/>
    <w:rsid w:val="005C3978"/>
    <w:rsid w:val="005C39A6"/>
    <w:rsid w:val="005C3ABD"/>
    <w:rsid w:val="005C408D"/>
    <w:rsid w:val="005C40A7"/>
    <w:rsid w:val="005C46E5"/>
    <w:rsid w:val="005C4C93"/>
    <w:rsid w:val="005C4C99"/>
    <w:rsid w:val="005C4ECF"/>
    <w:rsid w:val="005C5754"/>
    <w:rsid w:val="005C5BAC"/>
    <w:rsid w:val="005C6469"/>
    <w:rsid w:val="005C64B4"/>
    <w:rsid w:val="005C661C"/>
    <w:rsid w:val="005C6EC3"/>
    <w:rsid w:val="005C7476"/>
    <w:rsid w:val="005C75EC"/>
    <w:rsid w:val="005C795D"/>
    <w:rsid w:val="005D0A5B"/>
    <w:rsid w:val="005D0A7C"/>
    <w:rsid w:val="005D0ABE"/>
    <w:rsid w:val="005D0BDD"/>
    <w:rsid w:val="005D0E5E"/>
    <w:rsid w:val="005D0FDC"/>
    <w:rsid w:val="005D11E8"/>
    <w:rsid w:val="005D1AE8"/>
    <w:rsid w:val="005D1B9C"/>
    <w:rsid w:val="005D27DA"/>
    <w:rsid w:val="005D2903"/>
    <w:rsid w:val="005D34F4"/>
    <w:rsid w:val="005D380E"/>
    <w:rsid w:val="005D3CEA"/>
    <w:rsid w:val="005D3D96"/>
    <w:rsid w:val="005D47CD"/>
    <w:rsid w:val="005D4928"/>
    <w:rsid w:val="005D4976"/>
    <w:rsid w:val="005D4A8A"/>
    <w:rsid w:val="005D4C39"/>
    <w:rsid w:val="005D50E4"/>
    <w:rsid w:val="005D57AC"/>
    <w:rsid w:val="005D60EF"/>
    <w:rsid w:val="005D610A"/>
    <w:rsid w:val="005D624E"/>
    <w:rsid w:val="005D6503"/>
    <w:rsid w:val="005D6BFA"/>
    <w:rsid w:val="005D6C82"/>
    <w:rsid w:val="005D6EC3"/>
    <w:rsid w:val="005D7103"/>
    <w:rsid w:val="005D7DE9"/>
    <w:rsid w:val="005E0E50"/>
    <w:rsid w:val="005E1052"/>
    <w:rsid w:val="005E13FC"/>
    <w:rsid w:val="005E182A"/>
    <w:rsid w:val="005E1AE4"/>
    <w:rsid w:val="005E20F3"/>
    <w:rsid w:val="005E2214"/>
    <w:rsid w:val="005E265D"/>
    <w:rsid w:val="005E2DFE"/>
    <w:rsid w:val="005E2ECB"/>
    <w:rsid w:val="005E30E8"/>
    <w:rsid w:val="005E352E"/>
    <w:rsid w:val="005E39FF"/>
    <w:rsid w:val="005E3FE1"/>
    <w:rsid w:val="005E45D8"/>
    <w:rsid w:val="005E4A35"/>
    <w:rsid w:val="005E4B24"/>
    <w:rsid w:val="005E4C1F"/>
    <w:rsid w:val="005E4CF1"/>
    <w:rsid w:val="005E4F0C"/>
    <w:rsid w:val="005E523E"/>
    <w:rsid w:val="005E5285"/>
    <w:rsid w:val="005E565D"/>
    <w:rsid w:val="005E59AC"/>
    <w:rsid w:val="005E607F"/>
    <w:rsid w:val="005E60EB"/>
    <w:rsid w:val="005E711E"/>
    <w:rsid w:val="005E77AB"/>
    <w:rsid w:val="005E7A0D"/>
    <w:rsid w:val="005E7F17"/>
    <w:rsid w:val="005F0007"/>
    <w:rsid w:val="005F0AE8"/>
    <w:rsid w:val="005F0D4D"/>
    <w:rsid w:val="005F1365"/>
    <w:rsid w:val="005F13D4"/>
    <w:rsid w:val="005F1CBA"/>
    <w:rsid w:val="005F1E36"/>
    <w:rsid w:val="005F29D5"/>
    <w:rsid w:val="005F2EE5"/>
    <w:rsid w:val="005F3215"/>
    <w:rsid w:val="005F3F57"/>
    <w:rsid w:val="005F4049"/>
    <w:rsid w:val="005F4051"/>
    <w:rsid w:val="005F43CB"/>
    <w:rsid w:val="005F46DB"/>
    <w:rsid w:val="005F4A75"/>
    <w:rsid w:val="005F4C31"/>
    <w:rsid w:val="005F6042"/>
    <w:rsid w:val="005F6678"/>
    <w:rsid w:val="005F6989"/>
    <w:rsid w:val="005F6BB1"/>
    <w:rsid w:val="005F74C9"/>
    <w:rsid w:val="005F7559"/>
    <w:rsid w:val="005F7C25"/>
    <w:rsid w:val="005F7F29"/>
    <w:rsid w:val="00600494"/>
    <w:rsid w:val="0060074D"/>
    <w:rsid w:val="00600A80"/>
    <w:rsid w:val="00600AD4"/>
    <w:rsid w:val="00600B90"/>
    <w:rsid w:val="00600E99"/>
    <w:rsid w:val="006014F3"/>
    <w:rsid w:val="00601656"/>
    <w:rsid w:val="00601868"/>
    <w:rsid w:val="0060194F"/>
    <w:rsid w:val="00602340"/>
    <w:rsid w:val="00602BF3"/>
    <w:rsid w:val="00603708"/>
    <w:rsid w:val="00603A44"/>
    <w:rsid w:val="00603BAB"/>
    <w:rsid w:val="006041ED"/>
    <w:rsid w:val="00604CE1"/>
    <w:rsid w:val="00604D39"/>
    <w:rsid w:val="00604F05"/>
    <w:rsid w:val="00604F4F"/>
    <w:rsid w:val="00605183"/>
    <w:rsid w:val="00605655"/>
    <w:rsid w:val="00605D86"/>
    <w:rsid w:val="006068C3"/>
    <w:rsid w:val="006069A4"/>
    <w:rsid w:val="006069C1"/>
    <w:rsid w:val="006069F1"/>
    <w:rsid w:val="00606B22"/>
    <w:rsid w:val="00607096"/>
    <w:rsid w:val="00607D02"/>
    <w:rsid w:val="00607FCA"/>
    <w:rsid w:val="006100C6"/>
    <w:rsid w:val="00610476"/>
    <w:rsid w:val="00610AC7"/>
    <w:rsid w:val="00610AED"/>
    <w:rsid w:val="00611210"/>
    <w:rsid w:val="00611EC1"/>
    <w:rsid w:val="00611FA6"/>
    <w:rsid w:val="00611FCB"/>
    <w:rsid w:val="00612062"/>
    <w:rsid w:val="00612799"/>
    <w:rsid w:val="006128B9"/>
    <w:rsid w:val="00612C25"/>
    <w:rsid w:val="00612F80"/>
    <w:rsid w:val="00613543"/>
    <w:rsid w:val="00613ECA"/>
    <w:rsid w:val="00613FD7"/>
    <w:rsid w:val="0061428B"/>
    <w:rsid w:val="0061456E"/>
    <w:rsid w:val="006154AC"/>
    <w:rsid w:val="006157FE"/>
    <w:rsid w:val="006158F9"/>
    <w:rsid w:val="00615A47"/>
    <w:rsid w:val="00616120"/>
    <w:rsid w:val="0061638D"/>
    <w:rsid w:val="006168DD"/>
    <w:rsid w:val="00616904"/>
    <w:rsid w:val="00616E52"/>
    <w:rsid w:val="00616F2F"/>
    <w:rsid w:val="0061756F"/>
    <w:rsid w:val="0061798F"/>
    <w:rsid w:val="00620363"/>
    <w:rsid w:val="0062050C"/>
    <w:rsid w:val="00620531"/>
    <w:rsid w:val="006211DC"/>
    <w:rsid w:val="00621688"/>
    <w:rsid w:val="00621C1E"/>
    <w:rsid w:val="00622298"/>
    <w:rsid w:val="00622963"/>
    <w:rsid w:val="0062497D"/>
    <w:rsid w:val="0062526F"/>
    <w:rsid w:val="0062597F"/>
    <w:rsid w:val="00625C5D"/>
    <w:rsid w:val="00625F29"/>
    <w:rsid w:val="006265DB"/>
    <w:rsid w:val="00626F6D"/>
    <w:rsid w:val="00627092"/>
    <w:rsid w:val="006277F5"/>
    <w:rsid w:val="00627935"/>
    <w:rsid w:val="00627F98"/>
    <w:rsid w:val="00630389"/>
    <w:rsid w:val="006304CD"/>
    <w:rsid w:val="00631148"/>
    <w:rsid w:val="006315A2"/>
    <w:rsid w:val="00631865"/>
    <w:rsid w:val="00631919"/>
    <w:rsid w:val="00631A03"/>
    <w:rsid w:val="00631B7F"/>
    <w:rsid w:val="00631C4B"/>
    <w:rsid w:val="00632B19"/>
    <w:rsid w:val="00632E6B"/>
    <w:rsid w:val="00632E80"/>
    <w:rsid w:val="0063310B"/>
    <w:rsid w:val="006333D9"/>
    <w:rsid w:val="0063363A"/>
    <w:rsid w:val="00633E0F"/>
    <w:rsid w:val="00634045"/>
    <w:rsid w:val="00634372"/>
    <w:rsid w:val="0063473C"/>
    <w:rsid w:val="00634C2E"/>
    <w:rsid w:val="00635082"/>
    <w:rsid w:val="0063566A"/>
    <w:rsid w:val="006356C5"/>
    <w:rsid w:val="00635CED"/>
    <w:rsid w:val="00635DDB"/>
    <w:rsid w:val="00635E5A"/>
    <w:rsid w:val="006361C6"/>
    <w:rsid w:val="00636573"/>
    <w:rsid w:val="006368A6"/>
    <w:rsid w:val="006368CD"/>
    <w:rsid w:val="006369D8"/>
    <w:rsid w:val="00636ADA"/>
    <w:rsid w:val="00636AFE"/>
    <w:rsid w:val="00637274"/>
    <w:rsid w:val="0063780C"/>
    <w:rsid w:val="00637A20"/>
    <w:rsid w:val="00640A48"/>
    <w:rsid w:val="00640EAB"/>
    <w:rsid w:val="00641453"/>
    <w:rsid w:val="00641670"/>
    <w:rsid w:val="0064168C"/>
    <w:rsid w:val="006416CA"/>
    <w:rsid w:val="00641C33"/>
    <w:rsid w:val="00641CAF"/>
    <w:rsid w:val="00641DC1"/>
    <w:rsid w:val="00641E05"/>
    <w:rsid w:val="00641FD5"/>
    <w:rsid w:val="0064208B"/>
    <w:rsid w:val="00642090"/>
    <w:rsid w:val="006428DA"/>
    <w:rsid w:val="00642C3D"/>
    <w:rsid w:val="00642CDB"/>
    <w:rsid w:val="00642EDD"/>
    <w:rsid w:val="0064447E"/>
    <w:rsid w:val="006448AF"/>
    <w:rsid w:val="0064490F"/>
    <w:rsid w:val="0064566D"/>
    <w:rsid w:val="006462DE"/>
    <w:rsid w:val="00646810"/>
    <w:rsid w:val="00646A82"/>
    <w:rsid w:val="00646AC0"/>
    <w:rsid w:val="0064740D"/>
    <w:rsid w:val="006474D7"/>
    <w:rsid w:val="00650010"/>
    <w:rsid w:val="0065036E"/>
    <w:rsid w:val="00650604"/>
    <w:rsid w:val="00650619"/>
    <w:rsid w:val="00650F13"/>
    <w:rsid w:val="00651121"/>
    <w:rsid w:val="006513E1"/>
    <w:rsid w:val="00651407"/>
    <w:rsid w:val="00651AF2"/>
    <w:rsid w:val="00651F6F"/>
    <w:rsid w:val="00652045"/>
    <w:rsid w:val="00652197"/>
    <w:rsid w:val="00652254"/>
    <w:rsid w:val="0065281B"/>
    <w:rsid w:val="00652AFC"/>
    <w:rsid w:val="00652B1B"/>
    <w:rsid w:val="00652CE5"/>
    <w:rsid w:val="006530C3"/>
    <w:rsid w:val="006539F0"/>
    <w:rsid w:val="006541AB"/>
    <w:rsid w:val="00654D92"/>
    <w:rsid w:val="00654E93"/>
    <w:rsid w:val="006550A2"/>
    <w:rsid w:val="006554A8"/>
    <w:rsid w:val="006556F0"/>
    <w:rsid w:val="006562F5"/>
    <w:rsid w:val="006569E2"/>
    <w:rsid w:val="00657429"/>
    <w:rsid w:val="006603D2"/>
    <w:rsid w:val="00660550"/>
    <w:rsid w:val="00660904"/>
    <w:rsid w:val="00661141"/>
    <w:rsid w:val="0066156D"/>
    <w:rsid w:val="006615DF"/>
    <w:rsid w:val="0066164A"/>
    <w:rsid w:val="00661FCE"/>
    <w:rsid w:val="00661FEE"/>
    <w:rsid w:val="00662401"/>
    <w:rsid w:val="006627B7"/>
    <w:rsid w:val="00662802"/>
    <w:rsid w:val="00662F61"/>
    <w:rsid w:val="00663DAD"/>
    <w:rsid w:val="00664008"/>
    <w:rsid w:val="00664106"/>
    <w:rsid w:val="006648F1"/>
    <w:rsid w:val="0066521B"/>
    <w:rsid w:val="006662AE"/>
    <w:rsid w:val="006662DA"/>
    <w:rsid w:val="006668F4"/>
    <w:rsid w:val="006669DF"/>
    <w:rsid w:val="0066741B"/>
    <w:rsid w:val="0066762B"/>
    <w:rsid w:val="00667BEE"/>
    <w:rsid w:val="006706E8"/>
    <w:rsid w:val="00670931"/>
    <w:rsid w:val="006713C2"/>
    <w:rsid w:val="006715F8"/>
    <w:rsid w:val="0067171D"/>
    <w:rsid w:val="00672221"/>
    <w:rsid w:val="00673271"/>
    <w:rsid w:val="006734DF"/>
    <w:rsid w:val="0067377C"/>
    <w:rsid w:val="006740DC"/>
    <w:rsid w:val="0067414A"/>
    <w:rsid w:val="006749A0"/>
    <w:rsid w:val="00674D12"/>
    <w:rsid w:val="006751F8"/>
    <w:rsid w:val="0067572B"/>
    <w:rsid w:val="006759DA"/>
    <w:rsid w:val="00675D08"/>
    <w:rsid w:val="00675DF5"/>
    <w:rsid w:val="006762F9"/>
    <w:rsid w:val="00676988"/>
    <w:rsid w:val="00676A60"/>
    <w:rsid w:val="006772FB"/>
    <w:rsid w:val="0067736B"/>
    <w:rsid w:val="00677C2B"/>
    <w:rsid w:val="006803B0"/>
    <w:rsid w:val="006807BC"/>
    <w:rsid w:val="00680D48"/>
    <w:rsid w:val="00681193"/>
    <w:rsid w:val="00681257"/>
    <w:rsid w:val="006813FE"/>
    <w:rsid w:val="00681A12"/>
    <w:rsid w:val="00681CDD"/>
    <w:rsid w:val="00682222"/>
    <w:rsid w:val="006825C4"/>
    <w:rsid w:val="00682E3C"/>
    <w:rsid w:val="006831E1"/>
    <w:rsid w:val="00683276"/>
    <w:rsid w:val="006838B2"/>
    <w:rsid w:val="006839FB"/>
    <w:rsid w:val="00683B06"/>
    <w:rsid w:val="00683DDB"/>
    <w:rsid w:val="00684E90"/>
    <w:rsid w:val="0068611B"/>
    <w:rsid w:val="00686C3E"/>
    <w:rsid w:val="00686F64"/>
    <w:rsid w:val="006871B6"/>
    <w:rsid w:val="00687265"/>
    <w:rsid w:val="006873F3"/>
    <w:rsid w:val="00687555"/>
    <w:rsid w:val="006876D1"/>
    <w:rsid w:val="0068770A"/>
    <w:rsid w:val="00687C3E"/>
    <w:rsid w:val="006901B2"/>
    <w:rsid w:val="006903A8"/>
    <w:rsid w:val="00690546"/>
    <w:rsid w:val="00690AEB"/>
    <w:rsid w:val="00690DA5"/>
    <w:rsid w:val="00691404"/>
    <w:rsid w:val="0069150A"/>
    <w:rsid w:val="00691543"/>
    <w:rsid w:val="00691923"/>
    <w:rsid w:val="006919A9"/>
    <w:rsid w:val="006919FF"/>
    <w:rsid w:val="00691D74"/>
    <w:rsid w:val="00691E8F"/>
    <w:rsid w:val="0069218F"/>
    <w:rsid w:val="00692C0E"/>
    <w:rsid w:val="006935C9"/>
    <w:rsid w:val="00693AA0"/>
    <w:rsid w:val="00693B89"/>
    <w:rsid w:val="00694208"/>
    <w:rsid w:val="00694DF9"/>
    <w:rsid w:val="00694F8F"/>
    <w:rsid w:val="00695B5B"/>
    <w:rsid w:val="00696424"/>
    <w:rsid w:val="00696CA8"/>
    <w:rsid w:val="0069782C"/>
    <w:rsid w:val="00697839"/>
    <w:rsid w:val="00697FD3"/>
    <w:rsid w:val="006A064F"/>
    <w:rsid w:val="006A0F3E"/>
    <w:rsid w:val="006A10D3"/>
    <w:rsid w:val="006A17EA"/>
    <w:rsid w:val="006A1F70"/>
    <w:rsid w:val="006A20B4"/>
    <w:rsid w:val="006A20D2"/>
    <w:rsid w:val="006A20D4"/>
    <w:rsid w:val="006A21CE"/>
    <w:rsid w:val="006A2441"/>
    <w:rsid w:val="006A2479"/>
    <w:rsid w:val="006A2DCE"/>
    <w:rsid w:val="006A3730"/>
    <w:rsid w:val="006A4259"/>
    <w:rsid w:val="006A4404"/>
    <w:rsid w:val="006A4722"/>
    <w:rsid w:val="006A49FA"/>
    <w:rsid w:val="006A4CAC"/>
    <w:rsid w:val="006A555A"/>
    <w:rsid w:val="006A5EC6"/>
    <w:rsid w:val="006A6082"/>
    <w:rsid w:val="006A62BF"/>
    <w:rsid w:val="006A63B8"/>
    <w:rsid w:val="006A65DF"/>
    <w:rsid w:val="006A6EF1"/>
    <w:rsid w:val="006A7254"/>
    <w:rsid w:val="006A7CB5"/>
    <w:rsid w:val="006A7CDD"/>
    <w:rsid w:val="006A7EE0"/>
    <w:rsid w:val="006B03D0"/>
    <w:rsid w:val="006B0488"/>
    <w:rsid w:val="006B081E"/>
    <w:rsid w:val="006B09B4"/>
    <w:rsid w:val="006B0B8C"/>
    <w:rsid w:val="006B0F05"/>
    <w:rsid w:val="006B105D"/>
    <w:rsid w:val="006B119D"/>
    <w:rsid w:val="006B1246"/>
    <w:rsid w:val="006B12F6"/>
    <w:rsid w:val="006B1B2E"/>
    <w:rsid w:val="006B1CF1"/>
    <w:rsid w:val="006B1F04"/>
    <w:rsid w:val="006B25C0"/>
    <w:rsid w:val="006B25EC"/>
    <w:rsid w:val="006B3A1E"/>
    <w:rsid w:val="006B3A20"/>
    <w:rsid w:val="006B45D7"/>
    <w:rsid w:val="006B4A6E"/>
    <w:rsid w:val="006B5011"/>
    <w:rsid w:val="006B511B"/>
    <w:rsid w:val="006B5121"/>
    <w:rsid w:val="006B6118"/>
    <w:rsid w:val="006B6A14"/>
    <w:rsid w:val="006B6ADA"/>
    <w:rsid w:val="006B6DFA"/>
    <w:rsid w:val="006B70B2"/>
    <w:rsid w:val="006B71A0"/>
    <w:rsid w:val="006B7564"/>
    <w:rsid w:val="006B7599"/>
    <w:rsid w:val="006B761F"/>
    <w:rsid w:val="006B7C2D"/>
    <w:rsid w:val="006B7E3C"/>
    <w:rsid w:val="006B7F23"/>
    <w:rsid w:val="006C0597"/>
    <w:rsid w:val="006C06CE"/>
    <w:rsid w:val="006C0A98"/>
    <w:rsid w:val="006C0CF0"/>
    <w:rsid w:val="006C101F"/>
    <w:rsid w:val="006C10B0"/>
    <w:rsid w:val="006C1DBD"/>
    <w:rsid w:val="006C2220"/>
    <w:rsid w:val="006C22CF"/>
    <w:rsid w:val="006C2A5A"/>
    <w:rsid w:val="006C2E41"/>
    <w:rsid w:val="006C3B7D"/>
    <w:rsid w:val="006C3BCA"/>
    <w:rsid w:val="006C41F0"/>
    <w:rsid w:val="006C4EB5"/>
    <w:rsid w:val="006C55FF"/>
    <w:rsid w:val="006C6219"/>
    <w:rsid w:val="006C623F"/>
    <w:rsid w:val="006C6399"/>
    <w:rsid w:val="006C6627"/>
    <w:rsid w:val="006C66DA"/>
    <w:rsid w:val="006C7055"/>
    <w:rsid w:val="006C77B3"/>
    <w:rsid w:val="006C7DA7"/>
    <w:rsid w:val="006D097B"/>
    <w:rsid w:val="006D0AF5"/>
    <w:rsid w:val="006D1A96"/>
    <w:rsid w:val="006D2443"/>
    <w:rsid w:val="006D24C6"/>
    <w:rsid w:val="006D24D5"/>
    <w:rsid w:val="006D2AE0"/>
    <w:rsid w:val="006D31AA"/>
    <w:rsid w:val="006D373C"/>
    <w:rsid w:val="006D45B6"/>
    <w:rsid w:val="006D481E"/>
    <w:rsid w:val="006D4C09"/>
    <w:rsid w:val="006D4F5F"/>
    <w:rsid w:val="006D5364"/>
    <w:rsid w:val="006D53D4"/>
    <w:rsid w:val="006D548E"/>
    <w:rsid w:val="006D58AE"/>
    <w:rsid w:val="006D6124"/>
    <w:rsid w:val="006D62DF"/>
    <w:rsid w:val="006D706B"/>
    <w:rsid w:val="006D739F"/>
    <w:rsid w:val="006E0505"/>
    <w:rsid w:val="006E18CE"/>
    <w:rsid w:val="006E1A74"/>
    <w:rsid w:val="006E1E3F"/>
    <w:rsid w:val="006E26A1"/>
    <w:rsid w:val="006E2B27"/>
    <w:rsid w:val="006E2CA8"/>
    <w:rsid w:val="006E3713"/>
    <w:rsid w:val="006E3A7A"/>
    <w:rsid w:val="006E3C8C"/>
    <w:rsid w:val="006E3D2A"/>
    <w:rsid w:val="006E478B"/>
    <w:rsid w:val="006E47C5"/>
    <w:rsid w:val="006E4D7A"/>
    <w:rsid w:val="006E4EC0"/>
    <w:rsid w:val="006E50B0"/>
    <w:rsid w:val="006E5B11"/>
    <w:rsid w:val="006E6022"/>
    <w:rsid w:val="006E60C0"/>
    <w:rsid w:val="006E6415"/>
    <w:rsid w:val="006E66FD"/>
    <w:rsid w:val="006E6CAF"/>
    <w:rsid w:val="006E6D61"/>
    <w:rsid w:val="006E7808"/>
    <w:rsid w:val="006E7ADD"/>
    <w:rsid w:val="006E7B41"/>
    <w:rsid w:val="006E7C0D"/>
    <w:rsid w:val="006F037E"/>
    <w:rsid w:val="006F057C"/>
    <w:rsid w:val="006F0D40"/>
    <w:rsid w:val="006F138C"/>
    <w:rsid w:val="006F1899"/>
    <w:rsid w:val="006F1FC3"/>
    <w:rsid w:val="006F268A"/>
    <w:rsid w:val="006F2D77"/>
    <w:rsid w:val="006F32BE"/>
    <w:rsid w:val="006F3926"/>
    <w:rsid w:val="006F3E10"/>
    <w:rsid w:val="006F4027"/>
    <w:rsid w:val="006F4DF0"/>
    <w:rsid w:val="006F4EA0"/>
    <w:rsid w:val="006F4FE5"/>
    <w:rsid w:val="006F5087"/>
    <w:rsid w:val="006F53D8"/>
    <w:rsid w:val="006F5428"/>
    <w:rsid w:val="006F57A5"/>
    <w:rsid w:val="006F5C8B"/>
    <w:rsid w:val="006F6CA1"/>
    <w:rsid w:val="006F715F"/>
    <w:rsid w:val="006F721C"/>
    <w:rsid w:val="006F73F3"/>
    <w:rsid w:val="006F75D9"/>
    <w:rsid w:val="006F7A2D"/>
    <w:rsid w:val="0070001B"/>
    <w:rsid w:val="00700AA5"/>
    <w:rsid w:val="00700D06"/>
    <w:rsid w:val="00700D0C"/>
    <w:rsid w:val="00700EEC"/>
    <w:rsid w:val="00701115"/>
    <w:rsid w:val="00701431"/>
    <w:rsid w:val="007014B9"/>
    <w:rsid w:val="00701FE4"/>
    <w:rsid w:val="00702250"/>
    <w:rsid w:val="00702CB5"/>
    <w:rsid w:val="00703145"/>
    <w:rsid w:val="007036D8"/>
    <w:rsid w:val="00703AD4"/>
    <w:rsid w:val="00703B9E"/>
    <w:rsid w:val="00704287"/>
    <w:rsid w:val="0070457A"/>
    <w:rsid w:val="00704770"/>
    <w:rsid w:val="0070498D"/>
    <w:rsid w:val="0070540E"/>
    <w:rsid w:val="007055C1"/>
    <w:rsid w:val="00705C98"/>
    <w:rsid w:val="007067DA"/>
    <w:rsid w:val="00706E51"/>
    <w:rsid w:val="0070727E"/>
    <w:rsid w:val="007072BD"/>
    <w:rsid w:val="00707373"/>
    <w:rsid w:val="00707DD4"/>
    <w:rsid w:val="0071022F"/>
    <w:rsid w:val="0071034B"/>
    <w:rsid w:val="00710C8A"/>
    <w:rsid w:val="00711424"/>
    <w:rsid w:val="00711F57"/>
    <w:rsid w:val="00712322"/>
    <w:rsid w:val="0071266B"/>
    <w:rsid w:val="00712F1D"/>
    <w:rsid w:val="0071354A"/>
    <w:rsid w:val="007141B8"/>
    <w:rsid w:val="00715476"/>
    <w:rsid w:val="0071579D"/>
    <w:rsid w:val="00715D5A"/>
    <w:rsid w:val="007167D7"/>
    <w:rsid w:val="00716914"/>
    <w:rsid w:val="00716A4E"/>
    <w:rsid w:val="00716CFE"/>
    <w:rsid w:val="007175E3"/>
    <w:rsid w:val="00720264"/>
    <w:rsid w:val="00720979"/>
    <w:rsid w:val="00720A69"/>
    <w:rsid w:val="00720C36"/>
    <w:rsid w:val="00720FE5"/>
    <w:rsid w:val="00720FEF"/>
    <w:rsid w:val="007211F5"/>
    <w:rsid w:val="007214DC"/>
    <w:rsid w:val="00721536"/>
    <w:rsid w:val="007221B8"/>
    <w:rsid w:val="00722228"/>
    <w:rsid w:val="007222AE"/>
    <w:rsid w:val="00722A5F"/>
    <w:rsid w:val="007230E7"/>
    <w:rsid w:val="0072375F"/>
    <w:rsid w:val="00723785"/>
    <w:rsid w:val="00723D25"/>
    <w:rsid w:val="00723D3F"/>
    <w:rsid w:val="007242BD"/>
    <w:rsid w:val="007244C1"/>
    <w:rsid w:val="0072477E"/>
    <w:rsid w:val="007248F5"/>
    <w:rsid w:val="00724A87"/>
    <w:rsid w:val="007251C2"/>
    <w:rsid w:val="007255EE"/>
    <w:rsid w:val="00725C42"/>
    <w:rsid w:val="00726C11"/>
    <w:rsid w:val="00727317"/>
    <w:rsid w:val="00727661"/>
    <w:rsid w:val="00730170"/>
    <w:rsid w:val="0073020A"/>
    <w:rsid w:val="0073031A"/>
    <w:rsid w:val="00730512"/>
    <w:rsid w:val="00730994"/>
    <w:rsid w:val="00730B63"/>
    <w:rsid w:val="007315CD"/>
    <w:rsid w:val="007318E5"/>
    <w:rsid w:val="007319A3"/>
    <w:rsid w:val="00731AC8"/>
    <w:rsid w:val="00731F6C"/>
    <w:rsid w:val="007327FC"/>
    <w:rsid w:val="0073298B"/>
    <w:rsid w:val="00732ABD"/>
    <w:rsid w:val="00732D38"/>
    <w:rsid w:val="00732FAA"/>
    <w:rsid w:val="00733366"/>
    <w:rsid w:val="0073348F"/>
    <w:rsid w:val="0073361F"/>
    <w:rsid w:val="00733F28"/>
    <w:rsid w:val="00734109"/>
    <w:rsid w:val="0073460F"/>
    <w:rsid w:val="007351F3"/>
    <w:rsid w:val="007352E6"/>
    <w:rsid w:val="00735AE7"/>
    <w:rsid w:val="007367B5"/>
    <w:rsid w:val="0073687F"/>
    <w:rsid w:val="007370D7"/>
    <w:rsid w:val="00737120"/>
    <w:rsid w:val="007371C1"/>
    <w:rsid w:val="00737284"/>
    <w:rsid w:val="007373A0"/>
    <w:rsid w:val="007375CF"/>
    <w:rsid w:val="0073767C"/>
    <w:rsid w:val="00737BDB"/>
    <w:rsid w:val="00737BFC"/>
    <w:rsid w:val="007400AC"/>
    <w:rsid w:val="00740A5D"/>
    <w:rsid w:val="00741A57"/>
    <w:rsid w:val="00741D13"/>
    <w:rsid w:val="0074264C"/>
    <w:rsid w:val="00742F03"/>
    <w:rsid w:val="0074318A"/>
    <w:rsid w:val="0074328A"/>
    <w:rsid w:val="00743713"/>
    <w:rsid w:val="00743E38"/>
    <w:rsid w:val="007444DB"/>
    <w:rsid w:val="007448A0"/>
    <w:rsid w:val="00745596"/>
    <w:rsid w:val="00745669"/>
    <w:rsid w:val="0074579F"/>
    <w:rsid w:val="00745D49"/>
    <w:rsid w:val="00745E32"/>
    <w:rsid w:val="00746072"/>
    <w:rsid w:val="007461F6"/>
    <w:rsid w:val="007464F7"/>
    <w:rsid w:val="00746A0F"/>
    <w:rsid w:val="00746A14"/>
    <w:rsid w:val="00746D9F"/>
    <w:rsid w:val="00746E27"/>
    <w:rsid w:val="007473F4"/>
    <w:rsid w:val="007476F2"/>
    <w:rsid w:val="007479BA"/>
    <w:rsid w:val="00747DD1"/>
    <w:rsid w:val="007500F4"/>
    <w:rsid w:val="0075027D"/>
    <w:rsid w:val="00750BE1"/>
    <w:rsid w:val="00750F60"/>
    <w:rsid w:val="00750FD1"/>
    <w:rsid w:val="00750FDC"/>
    <w:rsid w:val="007513AC"/>
    <w:rsid w:val="00751A4C"/>
    <w:rsid w:val="00751BBE"/>
    <w:rsid w:val="00751EAA"/>
    <w:rsid w:val="00752B6E"/>
    <w:rsid w:val="007538D3"/>
    <w:rsid w:val="007540F3"/>
    <w:rsid w:val="0075418B"/>
    <w:rsid w:val="00754D72"/>
    <w:rsid w:val="00756A04"/>
    <w:rsid w:val="00756E4D"/>
    <w:rsid w:val="00756EFE"/>
    <w:rsid w:val="0075735E"/>
    <w:rsid w:val="007574EF"/>
    <w:rsid w:val="0075793D"/>
    <w:rsid w:val="00757A84"/>
    <w:rsid w:val="007600E1"/>
    <w:rsid w:val="00760A18"/>
    <w:rsid w:val="00761F17"/>
    <w:rsid w:val="00762433"/>
    <w:rsid w:val="007629CD"/>
    <w:rsid w:val="00762A6D"/>
    <w:rsid w:val="00762D98"/>
    <w:rsid w:val="00762EA7"/>
    <w:rsid w:val="007633C1"/>
    <w:rsid w:val="007635AD"/>
    <w:rsid w:val="00763E7E"/>
    <w:rsid w:val="00763FB0"/>
    <w:rsid w:val="00764086"/>
    <w:rsid w:val="0076457B"/>
    <w:rsid w:val="00764697"/>
    <w:rsid w:val="00764E2D"/>
    <w:rsid w:val="00765538"/>
    <w:rsid w:val="00765B73"/>
    <w:rsid w:val="00765F03"/>
    <w:rsid w:val="00766931"/>
    <w:rsid w:val="00770038"/>
    <w:rsid w:val="00770048"/>
    <w:rsid w:val="007702E0"/>
    <w:rsid w:val="0077074E"/>
    <w:rsid w:val="00770843"/>
    <w:rsid w:val="00771039"/>
    <w:rsid w:val="007710C1"/>
    <w:rsid w:val="007719FC"/>
    <w:rsid w:val="00771E58"/>
    <w:rsid w:val="007720AE"/>
    <w:rsid w:val="007720ED"/>
    <w:rsid w:val="007721F6"/>
    <w:rsid w:val="00772454"/>
    <w:rsid w:val="00772A0F"/>
    <w:rsid w:val="00772A6B"/>
    <w:rsid w:val="00772E2F"/>
    <w:rsid w:val="00772F73"/>
    <w:rsid w:val="00773771"/>
    <w:rsid w:val="00774043"/>
    <w:rsid w:val="00774349"/>
    <w:rsid w:val="0077463F"/>
    <w:rsid w:val="00774649"/>
    <w:rsid w:val="007746A1"/>
    <w:rsid w:val="007746BF"/>
    <w:rsid w:val="007747E1"/>
    <w:rsid w:val="007750DC"/>
    <w:rsid w:val="007752ED"/>
    <w:rsid w:val="00775474"/>
    <w:rsid w:val="007756E4"/>
    <w:rsid w:val="007765C1"/>
    <w:rsid w:val="007769CB"/>
    <w:rsid w:val="00777086"/>
    <w:rsid w:val="00777486"/>
    <w:rsid w:val="007778D8"/>
    <w:rsid w:val="007778DE"/>
    <w:rsid w:val="00777E92"/>
    <w:rsid w:val="00777FEA"/>
    <w:rsid w:val="00780341"/>
    <w:rsid w:val="007804B3"/>
    <w:rsid w:val="007808E8"/>
    <w:rsid w:val="00780CB3"/>
    <w:rsid w:val="007812E0"/>
    <w:rsid w:val="00781500"/>
    <w:rsid w:val="007819F3"/>
    <w:rsid w:val="00781B36"/>
    <w:rsid w:val="00781D40"/>
    <w:rsid w:val="0078206A"/>
    <w:rsid w:val="00782277"/>
    <w:rsid w:val="00782356"/>
    <w:rsid w:val="00782B11"/>
    <w:rsid w:val="00782C47"/>
    <w:rsid w:val="00782F66"/>
    <w:rsid w:val="007838BA"/>
    <w:rsid w:val="007839B5"/>
    <w:rsid w:val="00783C7E"/>
    <w:rsid w:val="00783FAA"/>
    <w:rsid w:val="0078490E"/>
    <w:rsid w:val="007849B5"/>
    <w:rsid w:val="00784B95"/>
    <w:rsid w:val="007851D7"/>
    <w:rsid w:val="00785EA6"/>
    <w:rsid w:val="00786415"/>
    <w:rsid w:val="0078644C"/>
    <w:rsid w:val="00786711"/>
    <w:rsid w:val="0078717B"/>
    <w:rsid w:val="007871A4"/>
    <w:rsid w:val="0078786D"/>
    <w:rsid w:val="00787B52"/>
    <w:rsid w:val="00787EE2"/>
    <w:rsid w:val="007901BF"/>
    <w:rsid w:val="00790600"/>
    <w:rsid w:val="00790685"/>
    <w:rsid w:val="0079094E"/>
    <w:rsid w:val="00790E4C"/>
    <w:rsid w:val="00791AD1"/>
    <w:rsid w:val="00791DED"/>
    <w:rsid w:val="00791EEF"/>
    <w:rsid w:val="00791F6E"/>
    <w:rsid w:val="00792C77"/>
    <w:rsid w:val="00792D5A"/>
    <w:rsid w:val="00794759"/>
    <w:rsid w:val="007948D8"/>
    <w:rsid w:val="007949D9"/>
    <w:rsid w:val="00794B1F"/>
    <w:rsid w:val="00794B23"/>
    <w:rsid w:val="00794EE9"/>
    <w:rsid w:val="0079557B"/>
    <w:rsid w:val="00795CD5"/>
    <w:rsid w:val="007961E4"/>
    <w:rsid w:val="0079629B"/>
    <w:rsid w:val="00796984"/>
    <w:rsid w:val="00796B3F"/>
    <w:rsid w:val="00796F74"/>
    <w:rsid w:val="0079747B"/>
    <w:rsid w:val="007A0301"/>
    <w:rsid w:val="007A0503"/>
    <w:rsid w:val="007A12BD"/>
    <w:rsid w:val="007A17D6"/>
    <w:rsid w:val="007A1B06"/>
    <w:rsid w:val="007A1EBF"/>
    <w:rsid w:val="007A25E3"/>
    <w:rsid w:val="007A276C"/>
    <w:rsid w:val="007A28D2"/>
    <w:rsid w:val="007A2A8B"/>
    <w:rsid w:val="007A2AAA"/>
    <w:rsid w:val="007A2D4F"/>
    <w:rsid w:val="007A31A3"/>
    <w:rsid w:val="007A3C21"/>
    <w:rsid w:val="007A3EB0"/>
    <w:rsid w:val="007A3F97"/>
    <w:rsid w:val="007A408F"/>
    <w:rsid w:val="007A4698"/>
    <w:rsid w:val="007A484A"/>
    <w:rsid w:val="007A4984"/>
    <w:rsid w:val="007A4988"/>
    <w:rsid w:val="007A4B2F"/>
    <w:rsid w:val="007A5683"/>
    <w:rsid w:val="007A6051"/>
    <w:rsid w:val="007A652F"/>
    <w:rsid w:val="007A675C"/>
    <w:rsid w:val="007A6AE5"/>
    <w:rsid w:val="007A7DFD"/>
    <w:rsid w:val="007A7F13"/>
    <w:rsid w:val="007B0114"/>
    <w:rsid w:val="007B04FA"/>
    <w:rsid w:val="007B0B70"/>
    <w:rsid w:val="007B0EDA"/>
    <w:rsid w:val="007B1662"/>
    <w:rsid w:val="007B16A1"/>
    <w:rsid w:val="007B17B2"/>
    <w:rsid w:val="007B19CD"/>
    <w:rsid w:val="007B22A1"/>
    <w:rsid w:val="007B27A7"/>
    <w:rsid w:val="007B2A1F"/>
    <w:rsid w:val="007B2B9F"/>
    <w:rsid w:val="007B3602"/>
    <w:rsid w:val="007B3CF0"/>
    <w:rsid w:val="007B4445"/>
    <w:rsid w:val="007B450E"/>
    <w:rsid w:val="007B505A"/>
    <w:rsid w:val="007B524E"/>
    <w:rsid w:val="007B576E"/>
    <w:rsid w:val="007B62B4"/>
    <w:rsid w:val="007B6391"/>
    <w:rsid w:val="007B68D1"/>
    <w:rsid w:val="007B6ACF"/>
    <w:rsid w:val="007B6F4F"/>
    <w:rsid w:val="007B70E0"/>
    <w:rsid w:val="007B7269"/>
    <w:rsid w:val="007B79A0"/>
    <w:rsid w:val="007B79BC"/>
    <w:rsid w:val="007B7B34"/>
    <w:rsid w:val="007B7F7D"/>
    <w:rsid w:val="007C0091"/>
    <w:rsid w:val="007C071D"/>
    <w:rsid w:val="007C0852"/>
    <w:rsid w:val="007C093B"/>
    <w:rsid w:val="007C0C54"/>
    <w:rsid w:val="007C0DB9"/>
    <w:rsid w:val="007C0E25"/>
    <w:rsid w:val="007C1174"/>
    <w:rsid w:val="007C154A"/>
    <w:rsid w:val="007C15D2"/>
    <w:rsid w:val="007C1964"/>
    <w:rsid w:val="007C199B"/>
    <w:rsid w:val="007C1AC5"/>
    <w:rsid w:val="007C1C5F"/>
    <w:rsid w:val="007C1CA3"/>
    <w:rsid w:val="007C1FD7"/>
    <w:rsid w:val="007C329E"/>
    <w:rsid w:val="007C357D"/>
    <w:rsid w:val="007C385A"/>
    <w:rsid w:val="007C38E2"/>
    <w:rsid w:val="007C3918"/>
    <w:rsid w:val="007C407E"/>
    <w:rsid w:val="007C4090"/>
    <w:rsid w:val="007C43EE"/>
    <w:rsid w:val="007C4783"/>
    <w:rsid w:val="007C47F6"/>
    <w:rsid w:val="007C49CE"/>
    <w:rsid w:val="007C51B0"/>
    <w:rsid w:val="007C5C21"/>
    <w:rsid w:val="007C67CF"/>
    <w:rsid w:val="007C6924"/>
    <w:rsid w:val="007C6A68"/>
    <w:rsid w:val="007C6BE3"/>
    <w:rsid w:val="007C70E8"/>
    <w:rsid w:val="007C715F"/>
    <w:rsid w:val="007C752F"/>
    <w:rsid w:val="007C7720"/>
    <w:rsid w:val="007C7C45"/>
    <w:rsid w:val="007C7FC1"/>
    <w:rsid w:val="007D07C2"/>
    <w:rsid w:val="007D0C2B"/>
    <w:rsid w:val="007D15CA"/>
    <w:rsid w:val="007D27D0"/>
    <w:rsid w:val="007D34AB"/>
    <w:rsid w:val="007D35C7"/>
    <w:rsid w:val="007D3D55"/>
    <w:rsid w:val="007D3DB3"/>
    <w:rsid w:val="007D4319"/>
    <w:rsid w:val="007D43D4"/>
    <w:rsid w:val="007D453F"/>
    <w:rsid w:val="007D4596"/>
    <w:rsid w:val="007D47AA"/>
    <w:rsid w:val="007D4A43"/>
    <w:rsid w:val="007D4BC8"/>
    <w:rsid w:val="007D5116"/>
    <w:rsid w:val="007D5182"/>
    <w:rsid w:val="007D549F"/>
    <w:rsid w:val="007D57D1"/>
    <w:rsid w:val="007D5CFB"/>
    <w:rsid w:val="007D708E"/>
    <w:rsid w:val="007E0046"/>
    <w:rsid w:val="007E016D"/>
    <w:rsid w:val="007E0239"/>
    <w:rsid w:val="007E0465"/>
    <w:rsid w:val="007E0721"/>
    <w:rsid w:val="007E0C2F"/>
    <w:rsid w:val="007E0D3C"/>
    <w:rsid w:val="007E0E3A"/>
    <w:rsid w:val="007E107D"/>
    <w:rsid w:val="007E187A"/>
    <w:rsid w:val="007E1942"/>
    <w:rsid w:val="007E1F5A"/>
    <w:rsid w:val="007E20CB"/>
    <w:rsid w:val="007E211D"/>
    <w:rsid w:val="007E2557"/>
    <w:rsid w:val="007E285E"/>
    <w:rsid w:val="007E2C4B"/>
    <w:rsid w:val="007E3180"/>
    <w:rsid w:val="007E3320"/>
    <w:rsid w:val="007E3497"/>
    <w:rsid w:val="007E3B1E"/>
    <w:rsid w:val="007E416C"/>
    <w:rsid w:val="007E4321"/>
    <w:rsid w:val="007E4401"/>
    <w:rsid w:val="007E47B1"/>
    <w:rsid w:val="007E5275"/>
    <w:rsid w:val="007E535A"/>
    <w:rsid w:val="007E5FA5"/>
    <w:rsid w:val="007E64B8"/>
    <w:rsid w:val="007E6EF8"/>
    <w:rsid w:val="007E7411"/>
    <w:rsid w:val="007E7577"/>
    <w:rsid w:val="007E7BE2"/>
    <w:rsid w:val="007E7C58"/>
    <w:rsid w:val="007F00B0"/>
    <w:rsid w:val="007F0169"/>
    <w:rsid w:val="007F0659"/>
    <w:rsid w:val="007F0966"/>
    <w:rsid w:val="007F098C"/>
    <w:rsid w:val="007F09D9"/>
    <w:rsid w:val="007F0A9C"/>
    <w:rsid w:val="007F0DFD"/>
    <w:rsid w:val="007F0F46"/>
    <w:rsid w:val="007F1216"/>
    <w:rsid w:val="007F130B"/>
    <w:rsid w:val="007F14A7"/>
    <w:rsid w:val="007F1E17"/>
    <w:rsid w:val="007F2B27"/>
    <w:rsid w:val="007F3050"/>
    <w:rsid w:val="007F31A3"/>
    <w:rsid w:val="007F391F"/>
    <w:rsid w:val="007F3D7B"/>
    <w:rsid w:val="007F3EA1"/>
    <w:rsid w:val="007F45A5"/>
    <w:rsid w:val="007F47DA"/>
    <w:rsid w:val="007F4EA3"/>
    <w:rsid w:val="007F511C"/>
    <w:rsid w:val="007F5688"/>
    <w:rsid w:val="007F5698"/>
    <w:rsid w:val="007F5847"/>
    <w:rsid w:val="007F5CA2"/>
    <w:rsid w:val="007F6017"/>
    <w:rsid w:val="007F65BE"/>
    <w:rsid w:val="007F6C09"/>
    <w:rsid w:val="007F6F95"/>
    <w:rsid w:val="007F7009"/>
    <w:rsid w:val="007F70D7"/>
    <w:rsid w:val="007F760B"/>
    <w:rsid w:val="007F786D"/>
    <w:rsid w:val="007F7A32"/>
    <w:rsid w:val="007F7B71"/>
    <w:rsid w:val="00800210"/>
    <w:rsid w:val="008004A1"/>
    <w:rsid w:val="008004A8"/>
    <w:rsid w:val="008005DD"/>
    <w:rsid w:val="00800944"/>
    <w:rsid w:val="00800E36"/>
    <w:rsid w:val="00800FDE"/>
    <w:rsid w:val="0080106D"/>
    <w:rsid w:val="008017BC"/>
    <w:rsid w:val="00801E6C"/>
    <w:rsid w:val="00802100"/>
    <w:rsid w:val="0080231B"/>
    <w:rsid w:val="008028E3"/>
    <w:rsid w:val="00802F93"/>
    <w:rsid w:val="008031BC"/>
    <w:rsid w:val="00803440"/>
    <w:rsid w:val="008043F6"/>
    <w:rsid w:val="008044DA"/>
    <w:rsid w:val="0080463F"/>
    <w:rsid w:val="0080530D"/>
    <w:rsid w:val="00805449"/>
    <w:rsid w:val="0080599C"/>
    <w:rsid w:val="00805DE7"/>
    <w:rsid w:val="00805F69"/>
    <w:rsid w:val="00806408"/>
    <w:rsid w:val="00806A85"/>
    <w:rsid w:val="00806B99"/>
    <w:rsid w:val="00806BEC"/>
    <w:rsid w:val="00806DAE"/>
    <w:rsid w:val="00806DC1"/>
    <w:rsid w:val="008077AD"/>
    <w:rsid w:val="00810260"/>
    <w:rsid w:val="008104B3"/>
    <w:rsid w:val="00810B17"/>
    <w:rsid w:val="00810BF9"/>
    <w:rsid w:val="00811B67"/>
    <w:rsid w:val="00811F8A"/>
    <w:rsid w:val="00812AA7"/>
    <w:rsid w:val="00812EA3"/>
    <w:rsid w:val="00812FA3"/>
    <w:rsid w:val="00813691"/>
    <w:rsid w:val="00813721"/>
    <w:rsid w:val="00813B56"/>
    <w:rsid w:val="008142BA"/>
    <w:rsid w:val="00814829"/>
    <w:rsid w:val="0081487A"/>
    <w:rsid w:val="00814D3F"/>
    <w:rsid w:val="00814D7A"/>
    <w:rsid w:val="00814F15"/>
    <w:rsid w:val="008152F8"/>
    <w:rsid w:val="00815636"/>
    <w:rsid w:val="0081584B"/>
    <w:rsid w:val="008161EC"/>
    <w:rsid w:val="00816A18"/>
    <w:rsid w:val="00816F26"/>
    <w:rsid w:val="00816FFC"/>
    <w:rsid w:val="008170D5"/>
    <w:rsid w:val="008171DE"/>
    <w:rsid w:val="00817778"/>
    <w:rsid w:val="00817797"/>
    <w:rsid w:val="0082046C"/>
    <w:rsid w:val="00820B2C"/>
    <w:rsid w:val="00820FF5"/>
    <w:rsid w:val="008210B0"/>
    <w:rsid w:val="00821186"/>
    <w:rsid w:val="0082154C"/>
    <w:rsid w:val="0082173D"/>
    <w:rsid w:val="00821A49"/>
    <w:rsid w:val="00821D17"/>
    <w:rsid w:val="00821EE2"/>
    <w:rsid w:val="00821FA3"/>
    <w:rsid w:val="0082210E"/>
    <w:rsid w:val="00822817"/>
    <w:rsid w:val="008231CA"/>
    <w:rsid w:val="0082338F"/>
    <w:rsid w:val="008235AC"/>
    <w:rsid w:val="008236B9"/>
    <w:rsid w:val="0082385A"/>
    <w:rsid w:val="0082386E"/>
    <w:rsid w:val="00823A4E"/>
    <w:rsid w:val="00823C41"/>
    <w:rsid w:val="0082418E"/>
    <w:rsid w:val="00824BB1"/>
    <w:rsid w:val="00824EF0"/>
    <w:rsid w:val="008250A5"/>
    <w:rsid w:val="008258E1"/>
    <w:rsid w:val="00825FFA"/>
    <w:rsid w:val="008263B8"/>
    <w:rsid w:val="00826693"/>
    <w:rsid w:val="00826A7C"/>
    <w:rsid w:val="00826B90"/>
    <w:rsid w:val="00826F7C"/>
    <w:rsid w:val="00827554"/>
    <w:rsid w:val="008278A7"/>
    <w:rsid w:val="00827939"/>
    <w:rsid w:val="00830018"/>
    <w:rsid w:val="00830060"/>
    <w:rsid w:val="008301C7"/>
    <w:rsid w:val="008303A5"/>
    <w:rsid w:val="00830B61"/>
    <w:rsid w:val="00830C7D"/>
    <w:rsid w:val="00831164"/>
    <w:rsid w:val="008315A4"/>
    <w:rsid w:val="00831A18"/>
    <w:rsid w:val="008324F4"/>
    <w:rsid w:val="00832790"/>
    <w:rsid w:val="0083281D"/>
    <w:rsid w:val="00832B89"/>
    <w:rsid w:val="00832CDD"/>
    <w:rsid w:val="00832D26"/>
    <w:rsid w:val="0083331D"/>
    <w:rsid w:val="008333E9"/>
    <w:rsid w:val="00833B80"/>
    <w:rsid w:val="0083484C"/>
    <w:rsid w:val="00834853"/>
    <w:rsid w:val="008348CF"/>
    <w:rsid w:val="0083499C"/>
    <w:rsid w:val="00834C42"/>
    <w:rsid w:val="00834CBD"/>
    <w:rsid w:val="00835EDD"/>
    <w:rsid w:val="008363BD"/>
    <w:rsid w:val="00836908"/>
    <w:rsid w:val="0083712D"/>
    <w:rsid w:val="00837180"/>
    <w:rsid w:val="008378EC"/>
    <w:rsid w:val="00837D75"/>
    <w:rsid w:val="00837F14"/>
    <w:rsid w:val="00840146"/>
    <w:rsid w:val="00840477"/>
    <w:rsid w:val="008409D0"/>
    <w:rsid w:val="00840F36"/>
    <w:rsid w:val="00841740"/>
    <w:rsid w:val="00841B43"/>
    <w:rsid w:val="00841F93"/>
    <w:rsid w:val="00842A07"/>
    <w:rsid w:val="00842BEB"/>
    <w:rsid w:val="00842D15"/>
    <w:rsid w:val="00842D66"/>
    <w:rsid w:val="00843A04"/>
    <w:rsid w:val="00843B95"/>
    <w:rsid w:val="00844114"/>
    <w:rsid w:val="00844247"/>
    <w:rsid w:val="008443C7"/>
    <w:rsid w:val="00844A93"/>
    <w:rsid w:val="00845008"/>
    <w:rsid w:val="00845124"/>
    <w:rsid w:val="008453FF"/>
    <w:rsid w:val="00845489"/>
    <w:rsid w:val="0084570B"/>
    <w:rsid w:val="00845F19"/>
    <w:rsid w:val="00845F6C"/>
    <w:rsid w:val="008460C5"/>
    <w:rsid w:val="00846A9F"/>
    <w:rsid w:val="00846AEE"/>
    <w:rsid w:val="00846C2E"/>
    <w:rsid w:val="00846EA6"/>
    <w:rsid w:val="00847574"/>
    <w:rsid w:val="008476FF"/>
    <w:rsid w:val="008479CB"/>
    <w:rsid w:val="00850B22"/>
    <w:rsid w:val="00851075"/>
    <w:rsid w:val="0085126C"/>
    <w:rsid w:val="008512F7"/>
    <w:rsid w:val="00851C18"/>
    <w:rsid w:val="00852FC6"/>
    <w:rsid w:val="0085322B"/>
    <w:rsid w:val="00853A44"/>
    <w:rsid w:val="00854CD7"/>
    <w:rsid w:val="00855185"/>
    <w:rsid w:val="0085529D"/>
    <w:rsid w:val="008555FC"/>
    <w:rsid w:val="008556D1"/>
    <w:rsid w:val="00855F63"/>
    <w:rsid w:val="0085640F"/>
    <w:rsid w:val="008567EA"/>
    <w:rsid w:val="00856F38"/>
    <w:rsid w:val="00857242"/>
    <w:rsid w:val="0086003B"/>
    <w:rsid w:val="0086023B"/>
    <w:rsid w:val="00860292"/>
    <w:rsid w:val="00860542"/>
    <w:rsid w:val="008608C6"/>
    <w:rsid w:val="0086153C"/>
    <w:rsid w:val="0086165B"/>
    <w:rsid w:val="008616C5"/>
    <w:rsid w:val="00861756"/>
    <w:rsid w:val="008618C7"/>
    <w:rsid w:val="0086193D"/>
    <w:rsid w:val="00861ED8"/>
    <w:rsid w:val="0086201D"/>
    <w:rsid w:val="00862129"/>
    <w:rsid w:val="00862213"/>
    <w:rsid w:val="00862410"/>
    <w:rsid w:val="0086287F"/>
    <w:rsid w:val="00862904"/>
    <w:rsid w:val="00862AC6"/>
    <w:rsid w:val="00862C76"/>
    <w:rsid w:val="0086379C"/>
    <w:rsid w:val="00863DF2"/>
    <w:rsid w:val="00864A2F"/>
    <w:rsid w:val="00864BA9"/>
    <w:rsid w:val="00865209"/>
    <w:rsid w:val="0086550A"/>
    <w:rsid w:val="0086553A"/>
    <w:rsid w:val="008655A9"/>
    <w:rsid w:val="00865BFF"/>
    <w:rsid w:val="0086606F"/>
    <w:rsid w:val="00866291"/>
    <w:rsid w:val="00866334"/>
    <w:rsid w:val="008664EF"/>
    <w:rsid w:val="00866A7E"/>
    <w:rsid w:val="00866AE5"/>
    <w:rsid w:val="00866C3F"/>
    <w:rsid w:val="008708DC"/>
    <w:rsid w:val="008709BA"/>
    <w:rsid w:val="00870A64"/>
    <w:rsid w:val="008710A1"/>
    <w:rsid w:val="0087136D"/>
    <w:rsid w:val="00871E78"/>
    <w:rsid w:val="00872799"/>
    <w:rsid w:val="00873014"/>
    <w:rsid w:val="008742C2"/>
    <w:rsid w:val="00874517"/>
    <w:rsid w:val="00874ED0"/>
    <w:rsid w:val="0087516C"/>
    <w:rsid w:val="008751F1"/>
    <w:rsid w:val="008754AC"/>
    <w:rsid w:val="0087551B"/>
    <w:rsid w:val="00875E3E"/>
    <w:rsid w:val="00875E6F"/>
    <w:rsid w:val="0087642E"/>
    <w:rsid w:val="008769AF"/>
    <w:rsid w:val="00876C50"/>
    <w:rsid w:val="00876E7C"/>
    <w:rsid w:val="00877F6D"/>
    <w:rsid w:val="008801C8"/>
    <w:rsid w:val="00880603"/>
    <w:rsid w:val="00880F86"/>
    <w:rsid w:val="00881224"/>
    <w:rsid w:val="008820AB"/>
    <w:rsid w:val="00882446"/>
    <w:rsid w:val="00882984"/>
    <w:rsid w:val="0088372C"/>
    <w:rsid w:val="00883D53"/>
    <w:rsid w:val="00883E9B"/>
    <w:rsid w:val="00884126"/>
    <w:rsid w:val="00884181"/>
    <w:rsid w:val="0088434B"/>
    <w:rsid w:val="008853E2"/>
    <w:rsid w:val="0088587F"/>
    <w:rsid w:val="008858AC"/>
    <w:rsid w:val="00885B9F"/>
    <w:rsid w:val="00885CE8"/>
    <w:rsid w:val="00886326"/>
    <w:rsid w:val="00886C92"/>
    <w:rsid w:val="008873B6"/>
    <w:rsid w:val="00887493"/>
    <w:rsid w:val="00887DE8"/>
    <w:rsid w:val="00887F00"/>
    <w:rsid w:val="00890515"/>
    <w:rsid w:val="00890C0F"/>
    <w:rsid w:val="00890D40"/>
    <w:rsid w:val="00890D95"/>
    <w:rsid w:val="008910D7"/>
    <w:rsid w:val="00891453"/>
    <w:rsid w:val="008914D2"/>
    <w:rsid w:val="00891949"/>
    <w:rsid w:val="00892671"/>
    <w:rsid w:val="00892890"/>
    <w:rsid w:val="00892A56"/>
    <w:rsid w:val="00892BB4"/>
    <w:rsid w:val="00892D07"/>
    <w:rsid w:val="00892F7A"/>
    <w:rsid w:val="00893436"/>
    <w:rsid w:val="0089398C"/>
    <w:rsid w:val="00893A84"/>
    <w:rsid w:val="008943D9"/>
    <w:rsid w:val="00894FC0"/>
    <w:rsid w:val="0089505A"/>
    <w:rsid w:val="008952EE"/>
    <w:rsid w:val="008955E8"/>
    <w:rsid w:val="00895847"/>
    <w:rsid w:val="00895869"/>
    <w:rsid w:val="00896007"/>
    <w:rsid w:val="00896064"/>
    <w:rsid w:val="008961A6"/>
    <w:rsid w:val="00896207"/>
    <w:rsid w:val="008968C6"/>
    <w:rsid w:val="00896B8B"/>
    <w:rsid w:val="00896CDC"/>
    <w:rsid w:val="00897300"/>
    <w:rsid w:val="00897C54"/>
    <w:rsid w:val="00897F96"/>
    <w:rsid w:val="008A01BD"/>
    <w:rsid w:val="008A0260"/>
    <w:rsid w:val="008A04C9"/>
    <w:rsid w:val="008A05FB"/>
    <w:rsid w:val="008A0AC7"/>
    <w:rsid w:val="008A1612"/>
    <w:rsid w:val="008A1A33"/>
    <w:rsid w:val="008A24A8"/>
    <w:rsid w:val="008A3013"/>
    <w:rsid w:val="008A3754"/>
    <w:rsid w:val="008A3AEE"/>
    <w:rsid w:val="008A3BCA"/>
    <w:rsid w:val="008A3FAD"/>
    <w:rsid w:val="008A4884"/>
    <w:rsid w:val="008A4E5D"/>
    <w:rsid w:val="008A4FD1"/>
    <w:rsid w:val="008A52B9"/>
    <w:rsid w:val="008A5A60"/>
    <w:rsid w:val="008A5D9D"/>
    <w:rsid w:val="008A5EDB"/>
    <w:rsid w:val="008A5FE1"/>
    <w:rsid w:val="008A6970"/>
    <w:rsid w:val="008A6B2A"/>
    <w:rsid w:val="008A6DAC"/>
    <w:rsid w:val="008A6FCD"/>
    <w:rsid w:val="008A705E"/>
    <w:rsid w:val="008A71AA"/>
    <w:rsid w:val="008A735D"/>
    <w:rsid w:val="008A79BC"/>
    <w:rsid w:val="008A7C60"/>
    <w:rsid w:val="008A7E58"/>
    <w:rsid w:val="008A7EF8"/>
    <w:rsid w:val="008B0135"/>
    <w:rsid w:val="008B06F9"/>
    <w:rsid w:val="008B0C1B"/>
    <w:rsid w:val="008B178B"/>
    <w:rsid w:val="008B1E3B"/>
    <w:rsid w:val="008B27EF"/>
    <w:rsid w:val="008B2902"/>
    <w:rsid w:val="008B2965"/>
    <w:rsid w:val="008B3241"/>
    <w:rsid w:val="008B32AB"/>
    <w:rsid w:val="008B3454"/>
    <w:rsid w:val="008B3961"/>
    <w:rsid w:val="008B41DF"/>
    <w:rsid w:val="008B4281"/>
    <w:rsid w:val="008B48BD"/>
    <w:rsid w:val="008B48D3"/>
    <w:rsid w:val="008B492E"/>
    <w:rsid w:val="008B4A28"/>
    <w:rsid w:val="008B5015"/>
    <w:rsid w:val="008B5225"/>
    <w:rsid w:val="008B5ACD"/>
    <w:rsid w:val="008B5CE4"/>
    <w:rsid w:val="008B5FFE"/>
    <w:rsid w:val="008B6130"/>
    <w:rsid w:val="008B6138"/>
    <w:rsid w:val="008B616A"/>
    <w:rsid w:val="008B61CF"/>
    <w:rsid w:val="008B6423"/>
    <w:rsid w:val="008B6551"/>
    <w:rsid w:val="008B6C3D"/>
    <w:rsid w:val="008B6C73"/>
    <w:rsid w:val="008B7198"/>
    <w:rsid w:val="008B729F"/>
    <w:rsid w:val="008B774B"/>
    <w:rsid w:val="008C0857"/>
    <w:rsid w:val="008C0DC1"/>
    <w:rsid w:val="008C0F5D"/>
    <w:rsid w:val="008C104F"/>
    <w:rsid w:val="008C1330"/>
    <w:rsid w:val="008C14F2"/>
    <w:rsid w:val="008C1510"/>
    <w:rsid w:val="008C18C0"/>
    <w:rsid w:val="008C19B1"/>
    <w:rsid w:val="008C1D62"/>
    <w:rsid w:val="008C1EEF"/>
    <w:rsid w:val="008C28C2"/>
    <w:rsid w:val="008C296B"/>
    <w:rsid w:val="008C2A44"/>
    <w:rsid w:val="008C315C"/>
    <w:rsid w:val="008C33F4"/>
    <w:rsid w:val="008C3E6B"/>
    <w:rsid w:val="008C4D56"/>
    <w:rsid w:val="008C50C4"/>
    <w:rsid w:val="008C52F2"/>
    <w:rsid w:val="008C5FC7"/>
    <w:rsid w:val="008C5FF2"/>
    <w:rsid w:val="008C6331"/>
    <w:rsid w:val="008C6649"/>
    <w:rsid w:val="008C6802"/>
    <w:rsid w:val="008C6F57"/>
    <w:rsid w:val="008C6FB1"/>
    <w:rsid w:val="008C7C08"/>
    <w:rsid w:val="008C7C39"/>
    <w:rsid w:val="008C7D9C"/>
    <w:rsid w:val="008D00F6"/>
    <w:rsid w:val="008D0512"/>
    <w:rsid w:val="008D10B4"/>
    <w:rsid w:val="008D10C1"/>
    <w:rsid w:val="008D126E"/>
    <w:rsid w:val="008D12E3"/>
    <w:rsid w:val="008D1DDA"/>
    <w:rsid w:val="008D1F18"/>
    <w:rsid w:val="008D24DF"/>
    <w:rsid w:val="008D2917"/>
    <w:rsid w:val="008D2A78"/>
    <w:rsid w:val="008D2C89"/>
    <w:rsid w:val="008D39A3"/>
    <w:rsid w:val="008D4A4C"/>
    <w:rsid w:val="008D4B9E"/>
    <w:rsid w:val="008D5214"/>
    <w:rsid w:val="008D521D"/>
    <w:rsid w:val="008D5356"/>
    <w:rsid w:val="008D564B"/>
    <w:rsid w:val="008D57FD"/>
    <w:rsid w:val="008D5DA4"/>
    <w:rsid w:val="008D61DE"/>
    <w:rsid w:val="008D67EE"/>
    <w:rsid w:val="008D7D94"/>
    <w:rsid w:val="008E000D"/>
    <w:rsid w:val="008E0267"/>
    <w:rsid w:val="008E04A1"/>
    <w:rsid w:val="008E1781"/>
    <w:rsid w:val="008E1FC1"/>
    <w:rsid w:val="008E200C"/>
    <w:rsid w:val="008E2A1B"/>
    <w:rsid w:val="008E30F7"/>
    <w:rsid w:val="008E3176"/>
    <w:rsid w:val="008E3585"/>
    <w:rsid w:val="008E3648"/>
    <w:rsid w:val="008E39B6"/>
    <w:rsid w:val="008E3A0A"/>
    <w:rsid w:val="008E4202"/>
    <w:rsid w:val="008E4439"/>
    <w:rsid w:val="008E5020"/>
    <w:rsid w:val="008E530A"/>
    <w:rsid w:val="008E5F9B"/>
    <w:rsid w:val="008E6139"/>
    <w:rsid w:val="008E6244"/>
    <w:rsid w:val="008E65C2"/>
    <w:rsid w:val="008E688C"/>
    <w:rsid w:val="008E6A92"/>
    <w:rsid w:val="008E6BC0"/>
    <w:rsid w:val="008E6D7E"/>
    <w:rsid w:val="008E7008"/>
    <w:rsid w:val="008E7399"/>
    <w:rsid w:val="008E73B9"/>
    <w:rsid w:val="008E74E7"/>
    <w:rsid w:val="008E76A2"/>
    <w:rsid w:val="008E7969"/>
    <w:rsid w:val="008E7CB8"/>
    <w:rsid w:val="008E7DD1"/>
    <w:rsid w:val="008E7EC5"/>
    <w:rsid w:val="008F016A"/>
    <w:rsid w:val="008F045C"/>
    <w:rsid w:val="008F0834"/>
    <w:rsid w:val="008F0DFF"/>
    <w:rsid w:val="008F1A24"/>
    <w:rsid w:val="008F2B09"/>
    <w:rsid w:val="008F3279"/>
    <w:rsid w:val="008F3287"/>
    <w:rsid w:val="008F32AF"/>
    <w:rsid w:val="008F32D0"/>
    <w:rsid w:val="008F3580"/>
    <w:rsid w:val="008F3C1D"/>
    <w:rsid w:val="008F3DDC"/>
    <w:rsid w:val="008F3F1B"/>
    <w:rsid w:val="008F4389"/>
    <w:rsid w:val="008F451F"/>
    <w:rsid w:val="008F48D4"/>
    <w:rsid w:val="008F5185"/>
    <w:rsid w:val="008F52A8"/>
    <w:rsid w:val="008F52F8"/>
    <w:rsid w:val="008F5F62"/>
    <w:rsid w:val="008F60EB"/>
    <w:rsid w:val="008F610C"/>
    <w:rsid w:val="008F6C0F"/>
    <w:rsid w:val="008F6CB0"/>
    <w:rsid w:val="008F6ED5"/>
    <w:rsid w:val="008F6FB9"/>
    <w:rsid w:val="008F726E"/>
    <w:rsid w:val="008F7689"/>
    <w:rsid w:val="008F7C49"/>
    <w:rsid w:val="008F7DA6"/>
    <w:rsid w:val="008F7DDD"/>
    <w:rsid w:val="008F7E5A"/>
    <w:rsid w:val="008F7EAD"/>
    <w:rsid w:val="00900056"/>
    <w:rsid w:val="009001C3"/>
    <w:rsid w:val="00900416"/>
    <w:rsid w:val="0090051E"/>
    <w:rsid w:val="00900963"/>
    <w:rsid w:val="00900A27"/>
    <w:rsid w:val="00901A0D"/>
    <w:rsid w:val="00901A82"/>
    <w:rsid w:val="00901DA8"/>
    <w:rsid w:val="00902422"/>
    <w:rsid w:val="0090277C"/>
    <w:rsid w:val="0090279E"/>
    <w:rsid w:val="009028E5"/>
    <w:rsid w:val="00902BFF"/>
    <w:rsid w:val="00903065"/>
    <w:rsid w:val="00904673"/>
    <w:rsid w:val="00904972"/>
    <w:rsid w:val="009050E0"/>
    <w:rsid w:val="00905324"/>
    <w:rsid w:val="00905344"/>
    <w:rsid w:val="009058DA"/>
    <w:rsid w:val="00906201"/>
    <w:rsid w:val="00906315"/>
    <w:rsid w:val="00906416"/>
    <w:rsid w:val="0090705C"/>
    <w:rsid w:val="009071F1"/>
    <w:rsid w:val="00907346"/>
    <w:rsid w:val="009078B4"/>
    <w:rsid w:val="00907944"/>
    <w:rsid w:val="00907CB3"/>
    <w:rsid w:val="00910369"/>
    <w:rsid w:val="00910518"/>
    <w:rsid w:val="009109B0"/>
    <w:rsid w:val="009112F8"/>
    <w:rsid w:val="00911E08"/>
    <w:rsid w:val="00911FD6"/>
    <w:rsid w:val="009120AA"/>
    <w:rsid w:val="009127EB"/>
    <w:rsid w:val="009129F4"/>
    <w:rsid w:val="0091409F"/>
    <w:rsid w:val="0091432C"/>
    <w:rsid w:val="00914740"/>
    <w:rsid w:val="00914DA3"/>
    <w:rsid w:val="00914F08"/>
    <w:rsid w:val="009152EA"/>
    <w:rsid w:val="00915C80"/>
    <w:rsid w:val="00915E0D"/>
    <w:rsid w:val="00915F8E"/>
    <w:rsid w:val="0091603E"/>
    <w:rsid w:val="009163F6"/>
    <w:rsid w:val="0091641B"/>
    <w:rsid w:val="00916E26"/>
    <w:rsid w:val="009177C6"/>
    <w:rsid w:val="00917BD9"/>
    <w:rsid w:val="009201BD"/>
    <w:rsid w:val="0092041F"/>
    <w:rsid w:val="0092062D"/>
    <w:rsid w:val="0092064C"/>
    <w:rsid w:val="00920E2F"/>
    <w:rsid w:val="00920F63"/>
    <w:rsid w:val="00921444"/>
    <w:rsid w:val="00922454"/>
    <w:rsid w:val="0092279B"/>
    <w:rsid w:val="00922950"/>
    <w:rsid w:val="00922B09"/>
    <w:rsid w:val="00922C9E"/>
    <w:rsid w:val="00922F08"/>
    <w:rsid w:val="0092316F"/>
    <w:rsid w:val="009231B2"/>
    <w:rsid w:val="00923E60"/>
    <w:rsid w:val="00923ED1"/>
    <w:rsid w:val="00923F8C"/>
    <w:rsid w:val="00924265"/>
    <w:rsid w:val="009242B5"/>
    <w:rsid w:val="00924C4B"/>
    <w:rsid w:val="00924D27"/>
    <w:rsid w:val="009250B8"/>
    <w:rsid w:val="0092536B"/>
    <w:rsid w:val="00925502"/>
    <w:rsid w:val="009259E4"/>
    <w:rsid w:val="00925DA6"/>
    <w:rsid w:val="00925DA8"/>
    <w:rsid w:val="00926C07"/>
    <w:rsid w:val="00926C5D"/>
    <w:rsid w:val="00926CB9"/>
    <w:rsid w:val="00926F14"/>
    <w:rsid w:val="0092709E"/>
    <w:rsid w:val="00927BCD"/>
    <w:rsid w:val="009300E2"/>
    <w:rsid w:val="0093057E"/>
    <w:rsid w:val="00930EB1"/>
    <w:rsid w:val="009317B0"/>
    <w:rsid w:val="009319A3"/>
    <w:rsid w:val="00931D1E"/>
    <w:rsid w:val="00931EF6"/>
    <w:rsid w:val="00932039"/>
    <w:rsid w:val="009320A4"/>
    <w:rsid w:val="00932126"/>
    <w:rsid w:val="0093228E"/>
    <w:rsid w:val="009329E8"/>
    <w:rsid w:val="00932F97"/>
    <w:rsid w:val="00933BB6"/>
    <w:rsid w:val="00933C34"/>
    <w:rsid w:val="00933C44"/>
    <w:rsid w:val="00933C8A"/>
    <w:rsid w:val="00933C97"/>
    <w:rsid w:val="00933DBB"/>
    <w:rsid w:val="0093420E"/>
    <w:rsid w:val="009349B6"/>
    <w:rsid w:val="0093563B"/>
    <w:rsid w:val="00936004"/>
    <w:rsid w:val="00936968"/>
    <w:rsid w:val="00936C41"/>
    <w:rsid w:val="00936F4A"/>
    <w:rsid w:val="009375B3"/>
    <w:rsid w:val="00937919"/>
    <w:rsid w:val="0094018E"/>
    <w:rsid w:val="009408DF"/>
    <w:rsid w:val="00940940"/>
    <w:rsid w:val="00941003"/>
    <w:rsid w:val="009412E4"/>
    <w:rsid w:val="009413A0"/>
    <w:rsid w:val="009414F3"/>
    <w:rsid w:val="009417A1"/>
    <w:rsid w:val="009423AC"/>
    <w:rsid w:val="00943011"/>
    <w:rsid w:val="009430F4"/>
    <w:rsid w:val="0094332D"/>
    <w:rsid w:val="00943411"/>
    <w:rsid w:val="009434D9"/>
    <w:rsid w:val="009437D7"/>
    <w:rsid w:val="00943B63"/>
    <w:rsid w:val="00943E95"/>
    <w:rsid w:val="00944010"/>
    <w:rsid w:val="0094405E"/>
    <w:rsid w:val="009444C6"/>
    <w:rsid w:val="009446B1"/>
    <w:rsid w:val="00944F1F"/>
    <w:rsid w:val="00945138"/>
    <w:rsid w:val="00945173"/>
    <w:rsid w:val="009452BA"/>
    <w:rsid w:val="009454CB"/>
    <w:rsid w:val="00945A6A"/>
    <w:rsid w:val="00945C9C"/>
    <w:rsid w:val="00945CDB"/>
    <w:rsid w:val="00945DC0"/>
    <w:rsid w:val="00945DE4"/>
    <w:rsid w:val="0094653E"/>
    <w:rsid w:val="00946711"/>
    <w:rsid w:val="0094679B"/>
    <w:rsid w:val="00946801"/>
    <w:rsid w:val="00946C6E"/>
    <w:rsid w:val="0094707A"/>
    <w:rsid w:val="00947246"/>
    <w:rsid w:val="00947DA9"/>
    <w:rsid w:val="00950460"/>
    <w:rsid w:val="0095088D"/>
    <w:rsid w:val="00950A18"/>
    <w:rsid w:val="00951644"/>
    <w:rsid w:val="0095194A"/>
    <w:rsid w:val="00951ABA"/>
    <w:rsid w:val="009527F2"/>
    <w:rsid w:val="009528F9"/>
    <w:rsid w:val="0095317B"/>
    <w:rsid w:val="009537B9"/>
    <w:rsid w:val="00954396"/>
    <w:rsid w:val="00954576"/>
    <w:rsid w:val="00954587"/>
    <w:rsid w:val="009548D3"/>
    <w:rsid w:val="00954D0C"/>
    <w:rsid w:val="00954E79"/>
    <w:rsid w:val="00954EB0"/>
    <w:rsid w:val="00955103"/>
    <w:rsid w:val="009558D5"/>
    <w:rsid w:val="00955D48"/>
    <w:rsid w:val="00956266"/>
    <w:rsid w:val="00956378"/>
    <w:rsid w:val="009563A5"/>
    <w:rsid w:val="00956909"/>
    <w:rsid w:val="00956AE9"/>
    <w:rsid w:val="00956F42"/>
    <w:rsid w:val="009574D5"/>
    <w:rsid w:val="009576D7"/>
    <w:rsid w:val="00957AB0"/>
    <w:rsid w:val="00957C5E"/>
    <w:rsid w:val="00957E4B"/>
    <w:rsid w:val="0096033E"/>
    <w:rsid w:val="009609D5"/>
    <w:rsid w:val="00960A73"/>
    <w:rsid w:val="00961794"/>
    <w:rsid w:val="00962C46"/>
    <w:rsid w:val="00962D41"/>
    <w:rsid w:val="00962E11"/>
    <w:rsid w:val="00963719"/>
    <w:rsid w:val="00963895"/>
    <w:rsid w:val="00963A31"/>
    <w:rsid w:val="009643E4"/>
    <w:rsid w:val="00964B69"/>
    <w:rsid w:val="00964F4B"/>
    <w:rsid w:val="00965B82"/>
    <w:rsid w:val="00966220"/>
    <w:rsid w:val="00966737"/>
    <w:rsid w:val="0096693F"/>
    <w:rsid w:val="00966BA9"/>
    <w:rsid w:val="00966DB0"/>
    <w:rsid w:val="00966E19"/>
    <w:rsid w:val="00966E78"/>
    <w:rsid w:val="00967603"/>
    <w:rsid w:val="00967919"/>
    <w:rsid w:val="009700EE"/>
    <w:rsid w:val="009706C5"/>
    <w:rsid w:val="00970BE2"/>
    <w:rsid w:val="00970D13"/>
    <w:rsid w:val="00971436"/>
    <w:rsid w:val="0097172C"/>
    <w:rsid w:val="0097248C"/>
    <w:rsid w:val="00972F9E"/>
    <w:rsid w:val="00973340"/>
    <w:rsid w:val="00973812"/>
    <w:rsid w:val="00973994"/>
    <w:rsid w:val="00973D5B"/>
    <w:rsid w:val="0097477B"/>
    <w:rsid w:val="00974ED3"/>
    <w:rsid w:val="00975067"/>
    <w:rsid w:val="0097536D"/>
    <w:rsid w:val="00975CFA"/>
    <w:rsid w:val="00975E1F"/>
    <w:rsid w:val="009763AB"/>
    <w:rsid w:val="009764C8"/>
    <w:rsid w:val="009768EF"/>
    <w:rsid w:val="00976FA7"/>
    <w:rsid w:val="0098088E"/>
    <w:rsid w:val="00980A60"/>
    <w:rsid w:val="00981468"/>
    <w:rsid w:val="009816A4"/>
    <w:rsid w:val="009819E8"/>
    <w:rsid w:val="00982267"/>
    <w:rsid w:val="00982280"/>
    <w:rsid w:val="009828B5"/>
    <w:rsid w:val="009828BC"/>
    <w:rsid w:val="00982B3F"/>
    <w:rsid w:val="00982CE3"/>
    <w:rsid w:val="00982DB7"/>
    <w:rsid w:val="009830A6"/>
    <w:rsid w:val="00983755"/>
    <w:rsid w:val="00983F5F"/>
    <w:rsid w:val="00984634"/>
    <w:rsid w:val="00984B10"/>
    <w:rsid w:val="00985192"/>
    <w:rsid w:val="00985631"/>
    <w:rsid w:val="009856BC"/>
    <w:rsid w:val="00985A2B"/>
    <w:rsid w:val="00985F6C"/>
    <w:rsid w:val="009862FC"/>
    <w:rsid w:val="009869B9"/>
    <w:rsid w:val="00986D0E"/>
    <w:rsid w:val="00986DCC"/>
    <w:rsid w:val="00987303"/>
    <w:rsid w:val="009902CD"/>
    <w:rsid w:val="00990728"/>
    <w:rsid w:val="00990B7E"/>
    <w:rsid w:val="00991127"/>
    <w:rsid w:val="009915C2"/>
    <w:rsid w:val="009915F9"/>
    <w:rsid w:val="0099176A"/>
    <w:rsid w:val="009917C3"/>
    <w:rsid w:val="0099186E"/>
    <w:rsid w:val="00991B85"/>
    <w:rsid w:val="00991BB1"/>
    <w:rsid w:val="00991C10"/>
    <w:rsid w:val="00991DF9"/>
    <w:rsid w:val="009921D2"/>
    <w:rsid w:val="009921F4"/>
    <w:rsid w:val="009926B3"/>
    <w:rsid w:val="00992A4E"/>
    <w:rsid w:val="00992C2A"/>
    <w:rsid w:val="00992F55"/>
    <w:rsid w:val="00993B31"/>
    <w:rsid w:val="00993B42"/>
    <w:rsid w:val="00993BC7"/>
    <w:rsid w:val="0099430C"/>
    <w:rsid w:val="009943DC"/>
    <w:rsid w:val="00994BF0"/>
    <w:rsid w:val="00995454"/>
    <w:rsid w:val="009958D6"/>
    <w:rsid w:val="00995A95"/>
    <w:rsid w:val="0099613E"/>
    <w:rsid w:val="00996934"/>
    <w:rsid w:val="00996C16"/>
    <w:rsid w:val="00996C63"/>
    <w:rsid w:val="00996C90"/>
    <w:rsid w:val="009973D9"/>
    <w:rsid w:val="009978B4"/>
    <w:rsid w:val="00997D67"/>
    <w:rsid w:val="00997E1C"/>
    <w:rsid w:val="009A03AB"/>
    <w:rsid w:val="009A03DA"/>
    <w:rsid w:val="009A0493"/>
    <w:rsid w:val="009A0547"/>
    <w:rsid w:val="009A074D"/>
    <w:rsid w:val="009A08A9"/>
    <w:rsid w:val="009A0A0C"/>
    <w:rsid w:val="009A138E"/>
    <w:rsid w:val="009A1AB7"/>
    <w:rsid w:val="009A20FC"/>
    <w:rsid w:val="009A2746"/>
    <w:rsid w:val="009A27AC"/>
    <w:rsid w:val="009A2C9A"/>
    <w:rsid w:val="009A2E1B"/>
    <w:rsid w:val="009A31FA"/>
    <w:rsid w:val="009A3512"/>
    <w:rsid w:val="009A3B77"/>
    <w:rsid w:val="009A3EEF"/>
    <w:rsid w:val="009A448C"/>
    <w:rsid w:val="009A453D"/>
    <w:rsid w:val="009A46CC"/>
    <w:rsid w:val="009A46F5"/>
    <w:rsid w:val="009A4EF7"/>
    <w:rsid w:val="009A5454"/>
    <w:rsid w:val="009A6043"/>
    <w:rsid w:val="009A6864"/>
    <w:rsid w:val="009A6AD4"/>
    <w:rsid w:val="009A7061"/>
    <w:rsid w:val="009A70EF"/>
    <w:rsid w:val="009A7600"/>
    <w:rsid w:val="009A7D39"/>
    <w:rsid w:val="009A7F64"/>
    <w:rsid w:val="009B081A"/>
    <w:rsid w:val="009B0B87"/>
    <w:rsid w:val="009B0D43"/>
    <w:rsid w:val="009B0F7D"/>
    <w:rsid w:val="009B1195"/>
    <w:rsid w:val="009B1509"/>
    <w:rsid w:val="009B160E"/>
    <w:rsid w:val="009B1717"/>
    <w:rsid w:val="009B1879"/>
    <w:rsid w:val="009B258A"/>
    <w:rsid w:val="009B37C8"/>
    <w:rsid w:val="009B3882"/>
    <w:rsid w:val="009B3B57"/>
    <w:rsid w:val="009B3DEE"/>
    <w:rsid w:val="009B4711"/>
    <w:rsid w:val="009B56F5"/>
    <w:rsid w:val="009B6677"/>
    <w:rsid w:val="009B6701"/>
    <w:rsid w:val="009B6727"/>
    <w:rsid w:val="009B7923"/>
    <w:rsid w:val="009B7938"/>
    <w:rsid w:val="009B7A11"/>
    <w:rsid w:val="009C03F9"/>
    <w:rsid w:val="009C0639"/>
    <w:rsid w:val="009C0AF8"/>
    <w:rsid w:val="009C10B0"/>
    <w:rsid w:val="009C122A"/>
    <w:rsid w:val="009C1521"/>
    <w:rsid w:val="009C1B87"/>
    <w:rsid w:val="009C1FC2"/>
    <w:rsid w:val="009C23B1"/>
    <w:rsid w:val="009C2BAF"/>
    <w:rsid w:val="009C2E7C"/>
    <w:rsid w:val="009C3027"/>
    <w:rsid w:val="009C3203"/>
    <w:rsid w:val="009C33D9"/>
    <w:rsid w:val="009C347C"/>
    <w:rsid w:val="009C3927"/>
    <w:rsid w:val="009C3A44"/>
    <w:rsid w:val="009C48BB"/>
    <w:rsid w:val="009C50D6"/>
    <w:rsid w:val="009C53E4"/>
    <w:rsid w:val="009C5627"/>
    <w:rsid w:val="009C5958"/>
    <w:rsid w:val="009C5A4B"/>
    <w:rsid w:val="009C5E56"/>
    <w:rsid w:val="009C65F6"/>
    <w:rsid w:val="009C672E"/>
    <w:rsid w:val="009C68DF"/>
    <w:rsid w:val="009C68FA"/>
    <w:rsid w:val="009C7083"/>
    <w:rsid w:val="009C79EE"/>
    <w:rsid w:val="009C7E4F"/>
    <w:rsid w:val="009D0476"/>
    <w:rsid w:val="009D0614"/>
    <w:rsid w:val="009D0877"/>
    <w:rsid w:val="009D0A27"/>
    <w:rsid w:val="009D0A72"/>
    <w:rsid w:val="009D123B"/>
    <w:rsid w:val="009D18A3"/>
    <w:rsid w:val="009D1B47"/>
    <w:rsid w:val="009D24C2"/>
    <w:rsid w:val="009D2749"/>
    <w:rsid w:val="009D2DC9"/>
    <w:rsid w:val="009D333E"/>
    <w:rsid w:val="009D379B"/>
    <w:rsid w:val="009D3E6E"/>
    <w:rsid w:val="009D4136"/>
    <w:rsid w:val="009D41A5"/>
    <w:rsid w:val="009D4552"/>
    <w:rsid w:val="009D4652"/>
    <w:rsid w:val="009D4770"/>
    <w:rsid w:val="009D50FD"/>
    <w:rsid w:val="009D5BA9"/>
    <w:rsid w:val="009D5BF1"/>
    <w:rsid w:val="009D5F41"/>
    <w:rsid w:val="009D60EE"/>
    <w:rsid w:val="009D6207"/>
    <w:rsid w:val="009D6D8E"/>
    <w:rsid w:val="009D6DF2"/>
    <w:rsid w:val="009D6ECA"/>
    <w:rsid w:val="009D7AD0"/>
    <w:rsid w:val="009D7B5D"/>
    <w:rsid w:val="009D7B6C"/>
    <w:rsid w:val="009E01A5"/>
    <w:rsid w:val="009E01D1"/>
    <w:rsid w:val="009E0731"/>
    <w:rsid w:val="009E10ED"/>
    <w:rsid w:val="009E12AF"/>
    <w:rsid w:val="009E12C1"/>
    <w:rsid w:val="009E1EE0"/>
    <w:rsid w:val="009E2630"/>
    <w:rsid w:val="009E297A"/>
    <w:rsid w:val="009E2DFD"/>
    <w:rsid w:val="009E2ECF"/>
    <w:rsid w:val="009E3ABE"/>
    <w:rsid w:val="009E48B7"/>
    <w:rsid w:val="009E5536"/>
    <w:rsid w:val="009E559B"/>
    <w:rsid w:val="009E5D96"/>
    <w:rsid w:val="009E6169"/>
    <w:rsid w:val="009E65A1"/>
    <w:rsid w:val="009E72CE"/>
    <w:rsid w:val="009E76A3"/>
    <w:rsid w:val="009E79FD"/>
    <w:rsid w:val="009E7D60"/>
    <w:rsid w:val="009E7EF4"/>
    <w:rsid w:val="009F03E3"/>
    <w:rsid w:val="009F06BF"/>
    <w:rsid w:val="009F0A00"/>
    <w:rsid w:val="009F0AC3"/>
    <w:rsid w:val="009F1007"/>
    <w:rsid w:val="009F16BB"/>
    <w:rsid w:val="009F1939"/>
    <w:rsid w:val="009F1D27"/>
    <w:rsid w:val="009F1F8A"/>
    <w:rsid w:val="009F244B"/>
    <w:rsid w:val="009F2800"/>
    <w:rsid w:val="009F2B72"/>
    <w:rsid w:val="009F3055"/>
    <w:rsid w:val="009F3358"/>
    <w:rsid w:val="009F3487"/>
    <w:rsid w:val="009F3B1C"/>
    <w:rsid w:val="009F3DA6"/>
    <w:rsid w:val="009F3ECE"/>
    <w:rsid w:val="009F41A0"/>
    <w:rsid w:val="009F4698"/>
    <w:rsid w:val="009F492F"/>
    <w:rsid w:val="009F5156"/>
    <w:rsid w:val="009F605E"/>
    <w:rsid w:val="009F630C"/>
    <w:rsid w:val="009F64A3"/>
    <w:rsid w:val="009F72F9"/>
    <w:rsid w:val="009F7586"/>
    <w:rsid w:val="009F7BF6"/>
    <w:rsid w:val="00A00682"/>
    <w:rsid w:val="00A00CB0"/>
    <w:rsid w:val="00A00FEF"/>
    <w:rsid w:val="00A010DD"/>
    <w:rsid w:val="00A01DD9"/>
    <w:rsid w:val="00A023C5"/>
    <w:rsid w:val="00A02BB5"/>
    <w:rsid w:val="00A038FA"/>
    <w:rsid w:val="00A03EED"/>
    <w:rsid w:val="00A043F1"/>
    <w:rsid w:val="00A0452B"/>
    <w:rsid w:val="00A04642"/>
    <w:rsid w:val="00A049A4"/>
    <w:rsid w:val="00A04C02"/>
    <w:rsid w:val="00A04F9A"/>
    <w:rsid w:val="00A05157"/>
    <w:rsid w:val="00A05362"/>
    <w:rsid w:val="00A058EA"/>
    <w:rsid w:val="00A05999"/>
    <w:rsid w:val="00A06B5D"/>
    <w:rsid w:val="00A06CB9"/>
    <w:rsid w:val="00A06E02"/>
    <w:rsid w:val="00A0706F"/>
    <w:rsid w:val="00A07840"/>
    <w:rsid w:val="00A07A3C"/>
    <w:rsid w:val="00A101BE"/>
    <w:rsid w:val="00A1022E"/>
    <w:rsid w:val="00A10300"/>
    <w:rsid w:val="00A10390"/>
    <w:rsid w:val="00A105BB"/>
    <w:rsid w:val="00A10B3E"/>
    <w:rsid w:val="00A11938"/>
    <w:rsid w:val="00A1260B"/>
    <w:rsid w:val="00A133CF"/>
    <w:rsid w:val="00A13AD1"/>
    <w:rsid w:val="00A13D47"/>
    <w:rsid w:val="00A140E0"/>
    <w:rsid w:val="00A14CB4"/>
    <w:rsid w:val="00A14D72"/>
    <w:rsid w:val="00A14F9D"/>
    <w:rsid w:val="00A150F5"/>
    <w:rsid w:val="00A154AB"/>
    <w:rsid w:val="00A15557"/>
    <w:rsid w:val="00A15B8E"/>
    <w:rsid w:val="00A16040"/>
    <w:rsid w:val="00A1664F"/>
    <w:rsid w:val="00A167E8"/>
    <w:rsid w:val="00A16A0F"/>
    <w:rsid w:val="00A16E44"/>
    <w:rsid w:val="00A17384"/>
    <w:rsid w:val="00A173F3"/>
    <w:rsid w:val="00A2079A"/>
    <w:rsid w:val="00A20B55"/>
    <w:rsid w:val="00A20C3B"/>
    <w:rsid w:val="00A20F37"/>
    <w:rsid w:val="00A2162E"/>
    <w:rsid w:val="00A21692"/>
    <w:rsid w:val="00A21E15"/>
    <w:rsid w:val="00A21E54"/>
    <w:rsid w:val="00A21F92"/>
    <w:rsid w:val="00A22F9B"/>
    <w:rsid w:val="00A23458"/>
    <w:rsid w:val="00A2394B"/>
    <w:rsid w:val="00A241C5"/>
    <w:rsid w:val="00A242E1"/>
    <w:rsid w:val="00A244C3"/>
    <w:rsid w:val="00A246CD"/>
    <w:rsid w:val="00A2485A"/>
    <w:rsid w:val="00A24E03"/>
    <w:rsid w:val="00A2516E"/>
    <w:rsid w:val="00A254DD"/>
    <w:rsid w:val="00A25515"/>
    <w:rsid w:val="00A258D1"/>
    <w:rsid w:val="00A25FB1"/>
    <w:rsid w:val="00A26285"/>
    <w:rsid w:val="00A26D35"/>
    <w:rsid w:val="00A26D9E"/>
    <w:rsid w:val="00A27268"/>
    <w:rsid w:val="00A2736F"/>
    <w:rsid w:val="00A27C24"/>
    <w:rsid w:val="00A27F72"/>
    <w:rsid w:val="00A3041C"/>
    <w:rsid w:val="00A30812"/>
    <w:rsid w:val="00A3150A"/>
    <w:rsid w:val="00A3228A"/>
    <w:rsid w:val="00A32453"/>
    <w:rsid w:val="00A32808"/>
    <w:rsid w:val="00A33545"/>
    <w:rsid w:val="00A3362E"/>
    <w:rsid w:val="00A33902"/>
    <w:rsid w:val="00A34242"/>
    <w:rsid w:val="00A34322"/>
    <w:rsid w:val="00A345FD"/>
    <w:rsid w:val="00A346FE"/>
    <w:rsid w:val="00A347E5"/>
    <w:rsid w:val="00A34814"/>
    <w:rsid w:val="00A3482C"/>
    <w:rsid w:val="00A349A6"/>
    <w:rsid w:val="00A34F78"/>
    <w:rsid w:val="00A350C5"/>
    <w:rsid w:val="00A364F1"/>
    <w:rsid w:val="00A36D01"/>
    <w:rsid w:val="00A374DD"/>
    <w:rsid w:val="00A37551"/>
    <w:rsid w:val="00A379AA"/>
    <w:rsid w:val="00A379EA"/>
    <w:rsid w:val="00A37BC1"/>
    <w:rsid w:val="00A37F93"/>
    <w:rsid w:val="00A400AA"/>
    <w:rsid w:val="00A40126"/>
    <w:rsid w:val="00A4021F"/>
    <w:rsid w:val="00A40304"/>
    <w:rsid w:val="00A40883"/>
    <w:rsid w:val="00A41312"/>
    <w:rsid w:val="00A416DC"/>
    <w:rsid w:val="00A418C7"/>
    <w:rsid w:val="00A41A21"/>
    <w:rsid w:val="00A41D75"/>
    <w:rsid w:val="00A41EBD"/>
    <w:rsid w:val="00A42818"/>
    <w:rsid w:val="00A42D52"/>
    <w:rsid w:val="00A4358B"/>
    <w:rsid w:val="00A448BC"/>
    <w:rsid w:val="00A451F3"/>
    <w:rsid w:val="00A4525E"/>
    <w:rsid w:val="00A452BF"/>
    <w:rsid w:val="00A4569B"/>
    <w:rsid w:val="00A4570E"/>
    <w:rsid w:val="00A4581C"/>
    <w:rsid w:val="00A45A9B"/>
    <w:rsid w:val="00A45EB8"/>
    <w:rsid w:val="00A46054"/>
    <w:rsid w:val="00A463DC"/>
    <w:rsid w:val="00A4714C"/>
    <w:rsid w:val="00A47E0B"/>
    <w:rsid w:val="00A506E1"/>
    <w:rsid w:val="00A50DA3"/>
    <w:rsid w:val="00A51264"/>
    <w:rsid w:val="00A512F7"/>
    <w:rsid w:val="00A5198E"/>
    <w:rsid w:val="00A5241C"/>
    <w:rsid w:val="00A524ED"/>
    <w:rsid w:val="00A524F4"/>
    <w:rsid w:val="00A527B9"/>
    <w:rsid w:val="00A52A69"/>
    <w:rsid w:val="00A52C33"/>
    <w:rsid w:val="00A52E60"/>
    <w:rsid w:val="00A53BDC"/>
    <w:rsid w:val="00A53F70"/>
    <w:rsid w:val="00A540C6"/>
    <w:rsid w:val="00A540F0"/>
    <w:rsid w:val="00A542F4"/>
    <w:rsid w:val="00A54712"/>
    <w:rsid w:val="00A547EF"/>
    <w:rsid w:val="00A55256"/>
    <w:rsid w:val="00A55368"/>
    <w:rsid w:val="00A55C61"/>
    <w:rsid w:val="00A55DBE"/>
    <w:rsid w:val="00A562F5"/>
    <w:rsid w:val="00A566B3"/>
    <w:rsid w:val="00A56B4E"/>
    <w:rsid w:val="00A57364"/>
    <w:rsid w:val="00A575B5"/>
    <w:rsid w:val="00A577DD"/>
    <w:rsid w:val="00A578CE"/>
    <w:rsid w:val="00A60090"/>
    <w:rsid w:val="00A60584"/>
    <w:rsid w:val="00A60E95"/>
    <w:rsid w:val="00A616E8"/>
    <w:rsid w:val="00A616FB"/>
    <w:rsid w:val="00A62362"/>
    <w:rsid w:val="00A6274C"/>
    <w:rsid w:val="00A6312B"/>
    <w:rsid w:val="00A632DA"/>
    <w:rsid w:val="00A6354F"/>
    <w:rsid w:val="00A63DE1"/>
    <w:rsid w:val="00A6428B"/>
    <w:rsid w:val="00A649DC"/>
    <w:rsid w:val="00A64D56"/>
    <w:rsid w:val="00A64D6D"/>
    <w:rsid w:val="00A64FEF"/>
    <w:rsid w:val="00A6521F"/>
    <w:rsid w:val="00A65384"/>
    <w:rsid w:val="00A65427"/>
    <w:rsid w:val="00A65432"/>
    <w:rsid w:val="00A65461"/>
    <w:rsid w:val="00A65F25"/>
    <w:rsid w:val="00A6624F"/>
    <w:rsid w:val="00A66365"/>
    <w:rsid w:val="00A664CF"/>
    <w:rsid w:val="00A66711"/>
    <w:rsid w:val="00A667DF"/>
    <w:rsid w:val="00A67587"/>
    <w:rsid w:val="00A703E6"/>
    <w:rsid w:val="00A70DA7"/>
    <w:rsid w:val="00A70F7B"/>
    <w:rsid w:val="00A71064"/>
    <w:rsid w:val="00A71259"/>
    <w:rsid w:val="00A71351"/>
    <w:rsid w:val="00A71398"/>
    <w:rsid w:val="00A71B91"/>
    <w:rsid w:val="00A71C73"/>
    <w:rsid w:val="00A71EAC"/>
    <w:rsid w:val="00A725D9"/>
    <w:rsid w:val="00A729E0"/>
    <w:rsid w:val="00A72D2F"/>
    <w:rsid w:val="00A72F3F"/>
    <w:rsid w:val="00A7314C"/>
    <w:rsid w:val="00A73829"/>
    <w:rsid w:val="00A73D0B"/>
    <w:rsid w:val="00A73E8A"/>
    <w:rsid w:val="00A74EAC"/>
    <w:rsid w:val="00A751A9"/>
    <w:rsid w:val="00A7528D"/>
    <w:rsid w:val="00A752A5"/>
    <w:rsid w:val="00A755A6"/>
    <w:rsid w:val="00A757F3"/>
    <w:rsid w:val="00A7600D"/>
    <w:rsid w:val="00A760DD"/>
    <w:rsid w:val="00A7690F"/>
    <w:rsid w:val="00A7696C"/>
    <w:rsid w:val="00A76A93"/>
    <w:rsid w:val="00A776DC"/>
    <w:rsid w:val="00A778C4"/>
    <w:rsid w:val="00A77CD1"/>
    <w:rsid w:val="00A77F61"/>
    <w:rsid w:val="00A8098E"/>
    <w:rsid w:val="00A80B11"/>
    <w:rsid w:val="00A80FBD"/>
    <w:rsid w:val="00A816D7"/>
    <w:rsid w:val="00A819A2"/>
    <w:rsid w:val="00A81B2C"/>
    <w:rsid w:val="00A81C14"/>
    <w:rsid w:val="00A81C5A"/>
    <w:rsid w:val="00A81D90"/>
    <w:rsid w:val="00A82518"/>
    <w:rsid w:val="00A825BF"/>
    <w:rsid w:val="00A82DC9"/>
    <w:rsid w:val="00A835DF"/>
    <w:rsid w:val="00A83B51"/>
    <w:rsid w:val="00A83EC0"/>
    <w:rsid w:val="00A8530A"/>
    <w:rsid w:val="00A8544D"/>
    <w:rsid w:val="00A855F9"/>
    <w:rsid w:val="00A868C8"/>
    <w:rsid w:val="00A87C45"/>
    <w:rsid w:val="00A87E1F"/>
    <w:rsid w:val="00A90094"/>
    <w:rsid w:val="00A9021F"/>
    <w:rsid w:val="00A9029F"/>
    <w:rsid w:val="00A90420"/>
    <w:rsid w:val="00A904DD"/>
    <w:rsid w:val="00A907BD"/>
    <w:rsid w:val="00A9089A"/>
    <w:rsid w:val="00A91119"/>
    <w:rsid w:val="00A91400"/>
    <w:rsid w:val="00A91BF7"/>
    <w:rsid w:val="00A91E79"/>
    <w:rsid w:val="00A922B9"/>
    <w:rsid w:val="00A92667"/>
    <w:rsid w:val="00A929AB"/>
    <w:rsid w:val="00A9307D"/>
    <w:rsid w:val="00A93A92"/>
    <w:rsid w:val="00A93C81"/>
    <w:rsid w:val="00A93CCA"/>
    <w:rsid w:val="00A93FF0"/>
    <w:rsid w:val="00A940D2"/>
    <w:rsid w:val="00A942EB"/>
    <w:rsid w:val="00A94555"/>
    <w:rsid w:val="00A945B9"/>
    <w:rsid w:val="00A9460F"/>
    <w:rsid w:val="00A9466B"/>
    <w:rsid w:val="00A9473C"/>
    <w:rsid w:val="00A95069"/>
    <w:rsid w:val="00A952FA"/>
    <w:rsid w:val="00A95D8C"/>
    <w:rsid w:val="00A96027"/>
    <w:rsid w:val="00A96B74"/>
    <w:rsid w:val="00A96B7D"/>
    <w:rsid w:val="00A96E52"/>
    <w:rsid w:val="00A96FB8"/>
    <w:rsid w:val="00A9763F"/>
    <w:rsid w:val="00A978B7"/>
    <w:rsid w:val="00AA0844"/>
    <w:rsid w:val="00AA099A"/>
    <w:rsid w:val="00AA0CAE"/>
    <w:rsid w:val="00AA0E61"/>
    <w:rsid w:val="00AA1015"/>
    <w:rsid w:val="00AA101E"/>
    <w:rsid w:val="00AA10B6"/>
    <w:rsid w:val="00AA1A4D"/>
    <w:rsid w:val="00AA1D9F"/>
    <w:rsid w:val="00AA22BE"/>
    <w:rsid w:val="00AA2A16"/>
    <w:rsid w:val="00AA3227"/>
    <w:rsid w:val="00AA356E"/>
    <w:rsid w:val="00AA3A02"/>
    <w:rsid w:val="00AA3BE8"/>
    <w:rsid w:val="00AA3CF0"/>
    <w:rsid w:val="00AA4957"/>
    <w:rsid w:val="00AA5211"/>
    <w:rsid w:val="00AA525A"/>
    <w:rsid w:val="00AA56EB"/>
    <w:rsid w:val="00AA576A"/>
    <w:rsid w:val="00AA577C"/>
    <w:rsid w:val="00AA6E41"/>
    <w:rsid w:val="00AA6F5D"/>
    <w:rsid w:val="00AA7602"/>
    <w:rsid w:val="00AA7648"/>
    <w:rsid w:val="00AA7777"/>
    <w:rsid w:val="00AA77C7"/>
    <w:rsid w:val="00AA78B2"/>
    <w:rsid w:val="00AA78C8"/>
    <w:rsid w:val="00AA7A52"/>
    <w:rsid w:val="00AB05C8"/>
    <w:rsid w:val="00AB0659"/>
    <w:rsid w:val="00AB0B6F"/>
    <w:rsid w:val="00AB0BC0"/>
    <w:rsid w:val="00AB0D3A"/>
    <w:rsid w:val="00AB109D"/>
    <w:rsid w:val="00AB1375"/>
    <w:rsid w:val="00AB139B"/>
    <w:rsid w:val="00AB15A6"/>
    <w:rsid w:val="00AB1BAC"/>
    <w:rsid w:val="00AB238E"/>
    <w:rsid w:val="00AB24ED"/>
    <w:rsid w:val="00AB2684"/>
    <w:rsid w:val="00AB2696"/>
    <w:rsid w:val="00AB2849"/>
    <w:rsid w:val="00AB29C7"/>
    <w:rsid w:val="00AB2DB6"/>
    <w:rsid w:val="00AB3144"/>
    <w:rsid w:val="00AB35A1"/>
    <w:rsid w:val="00AB375C"/>
    <w:rsid w:val="00AB3ABC"/>
    <w:rsid w:val="00AB3AD7"/>
    <w:rsid w:val="00AB4358"/>
    <w:rsid w:val="00AB4503"/>
    <w:rsid w:val="00AB4715"/>
    <w:rsid w:val="00AB4E23"/>
    <w:rsid w:val="00AB5387"/>
    <w:rsid w:val="00AB5930"/>
    <w:rsid w:val="00AB5980"/>
    <w:rsid w:val="00AB5C46"/>
    <w:rsid w:val="00AB627C"/>
    <w:rsid w:val="00AB669E"/>
    <w:rsid w:val="00AB6EBC"/>
    <w:rsid w:val="00AB730B"/>
    <w:rsid w:val="00AB73CC"/>
    <w:rsid w:val="00AB76C3"/>
    <w:rsid w:val="00AB7C5A"/>
    <w:rsid w:val="00AB7ED4"/>
    <w:rsid w:val="00AC0274"/>
    <w:rsid w:val="00AC086E"/>
    <w:rsid w:val="00AC0BF8"/>
    <w:rsid w:val="00AC0FEF"/>
    <w:rsid w:val="00AC13FF"/>
    <w:rsid w:val="00AC1FB8"/>
    <w:rsid w:val="00AC1FBF"/>
    <w:rsid w:val="00AC265C"/>
    <w:rsid w:val="00AC3610"/>
    <w:rsid w:val="00AC37BE"/>
    <w:rsid w:val="00AC393F"/>
    <w:rsid w:val="00AC4425"/>
    <w:rsid w:val="00AC51D8"/>
    <w:rsid w:val="00AC5C73"/>
    <w:rsid w:val="00AC5D48"/>
    <w:rsid w:val="00AC659C"/>
    <w:rsid w:val="00AC6987"/>
    <w:rsid w:val="00AC7969"/>
    <w:rsid w:val="00AD044A"/>
    <w:rsid w:val="00AD1707"/>
    <w:rsid w:val="00AD2F23"/>
    <w:rsid w:val="00AD37AD"/>
    <w:rsid w:val="00AD3913"/>
    <w:rsid w:val="00AD3D64"/>
    <w:rsid w:val="00AD3DAB"/>
    <w:rsid w:val="00AD3DEA"/>
    <w:rsid w:val="00AD4237"/>
    <w:rsid w:val="00AD54E6"/>
    <w:rsid w:val="00AD56B2"/>
    <w:rsid w:val="00AD5846"/>
    <w:rsid w:val="00AD6072"/>
    <w:rsid w:val="00AD6840"/>
    <w:rsid w:val="00AD78E6"/>
    <w:rsid w:val="00AD7D25"/>
    <w:rsid w:val="00AE03CF"/>
    <w:rsid w:val="00AE0F49"/>
    <w:rsid w:val="00AE0FB4"/>
    <w:rsid w:val="00AE1242"/>
    <w:rsid w:val="00AE135C"/>
    <w:rsid w:val="00AE1989"/>
    <w:rsid w:val="00AE1CD6"/>
    <w:rsid w:val="00AE2185"/>
    <w:rsid w:val="00AE2B33"/>
    <w:rsid w:val="00AE3017"/>
    <w:rsid w:val="00AE3019"/>
    <w:rsid w:val="00AE3325"/>
    <w:rsid w:val="00AE34EF"/>
    <w:rsid w:val="00AE387A"/>
    <w:rsid w:val="00AE3937"/>
    <w:rsid w:val="00AE39D4"/>
    <w:rsid w:val="00AE4000"/>
    <w:rsid w:val="00AE44B4"/>
    <w:rsid w:val="00AE4AEB"/>
    <w:rsid w:val="00AE4ECF"/>
    <w:rsid w:val="00AE5218"/>
    <w:rsid w:val="00AE5FE4"/>
    <w:rsid w:val="00AE6396"/>
    <w:rsid w:val="00AE6B5D"/>
    <w:rsid w:val="00AE7108"/>
    <w:rsid w:val="00AE7A73"/>
    <w:rsid w:val="00AE7EC9"/>
    <w:rsid w:val="00AF161A"/>
    <w:rsid w:val="00AF165E"/>
    <w:rsid w:val="00AF1B8A"/>
    <w:rsid w:val="00AF1FC4"/>
    <w:rsid w:val="00AF2579"/>
    <w:rsid w:val="00AF261C"/>
    <w:rsid w:val="00AF3172"/>
    <w:rsid w:val="00AF3EB4"/>
    <w:rsid w:val="00AF3FA7"/>
    <w:rsid w:val="00AF5B9F"/>
    <w:rsid w:val="00AF652D"/>
    <w:rsid w:val="00AF6E23"/>
    <w:rsid w:val="00AF7002"/>
    <w:rsid w:val="00AF722D"/>
    <w:rsid w:val="00AF745D"/>
    <w:rsid w:val="00AF77BD"/>
    <w:rsid w:val="00AF7969"/>
    <w:rsid w:val="00AF7FFC"/>
    <w:rsid w:val="00B0011C"/>
    <w:rsid w:val="00B00A7F"/>
    <w:rsid w:val="00B00AF6"/>
    <w:rsid w:val="00B00CAF"/>
    <w:rsid w:val="00B00FA3"/>
    <w:rsid w:val="00B01468"/>
    <w:rsid w:val="00B015C9"/>
    <w:rsid w:val="00B01856"/>
    <w:rsid w:val="00B01B8E"/>
    <w:rsid w:val="00B01BC4"/>
    <w:rsid w:val="00B02000"/>
    <w:rsid w:val="00B0202E"/>
    <w:rsid w:val="00B0203C"/>
    <w:rsid w:val="00B0221C"/>
    <w:rsid w:val="00B03736"/>
    <w:rsid w:val="00B04368"/>
    <w:rsid w:val="00B045A8"/>
    <w:rsid w:val="00B045FE"/>
    <w:rsid w:val="00B0482C"/>
    <w:rsid w:val="00B04B2E"/>
    <w:rsid w:val="00B04BB3"/>
    <w:rsid w:val="00B04C76"/>
    <w:rsid w:val="00B04D94"/>
    <w:rsid w:val="00B05021"/>
    <w:rsid w:val="00B05363"/>
    <w:rsid w:val="00B057CC"/>
    <w:rsid w:val="00B05991"/>
    <w:rsid w:val="00B061D1"/>
    <w:rsid w:val="00B07196"/>
    <w:rsid w:val="00B07707"/>
    <w:rsid w:val="00B07F45"/>
    <w:rsid w:val="00B1066B"/>
    <w:rsid w:val="00B10754"/>
    <w:rsid w:val="00B109EF"/>
    <w:rsid w:val="00B10C68"/>
    <w:rsid w:val="00B10D0E"/>
    <w:rsid w:val="00B10F82"/>
    <w:rsid w:val="00B10F96"/>
    <w:rsid w:val="00B1111D"/>
    <w:rsid w:val="00B11859"/>
    <w:rsid w:val="00B11B93"/>
    <w:rsid w:val="00B11E91"/>
    <w:rsid w:val="00B12456"/>
    <w:rsid w:val="00B124C2"/>
    <w:rsid w:val="00B12BFD"/>
    <w:rsid w:val="00B12CC8"/>
    <w:rsid w:val="00B12D5C"/>
    <w:rsid w:val="00B13689"/>
    <w:rsid w:val="00B13C32"/>
    <w:rsid w:val="00B13F49"/>
    <w:rsid w:val="00B140D8"/>
    <w:rsid w:val="00B1422D"/>
    <w:rsid w:val="00B14278"/>
    <w:rsid w:val="00B145FA"/>
    <w:rsid w:val="00B146D4"/>
    <w:rsid w:val="00B14900"/>
    <w:rsid w:val="00B1547A"/>
    <w:rsid w:val="00B1562B"/>
    <w:rsid w:val="00B15B07"/>
    <w:rsid w:val="00B15D80"/>
    <w:rsid w:val="00B160D5"/>
    <w:rsid w:val="00B16337"/>
    <w:rsid w:val="00B16398"/>
    <w:rsid w:val="00B163CE"/>
    <w:rsid w:val="00B16795"/>
    <w:rsid w:val="00B17316"/>
    <w:rsid w:val="00B176E4"/>
    <w:rsid w:val="00B17840"/>
    <w:rsid w:val="00B17AA4"/>
    <w:rsid w:val="00B17D1D"/>
    <w:rsid w:val="00B203AB"/>
    <w:rsid w:val="00B20428"/>
    <w:rsid w:val="00B20B3A"/>
    <w:rsid w:val="00B20F5F"/>
    <w:rsid w:val="00B21184"/>
    <w:rsid w:val="00B2145A"/>
    <w:rsid w:val="00B21A25"/>
    <w:rsid w:val="00B2200B"/>
    <w:rsid w:val="00B22673"/>
    <w:rsid w:val="00B2295E"/>
    <w:rsid w:val="00B2308F"/>
    <w:rsid w:val="00B2323A"/>
    <w:rsid w:val="00B233BD"/>
    <w:rsid w:val="00B23A31"/>
    <w:rsid w:val="00B23BEC"/>
    <w:rsid w:val="00B2429B"/>
    <w:rsid w:val="00B246E3"/>
    <w:rsid w:val="00B24AE7"/>
    <w:rsid w:val="00B25131"/>
    <w:rsid w:val="00B25549"/>
    <w:rsid w:val="00B2561B"/>
    <w:rsid w:val="00B259CF"/>
    <w:rsid w:val="00B25A83"/>
    <w:rsid w:val="00B25FD5"/>
    <w:rsid w:val="00B267D4"/>
    <w:rsid w:val="00B26969"/>
    <w:rsid w:val="00B271BA"/>
    <w:rsid w:val="00B27654"/>
    <w:rsid w:val="00B279F6"/>
    <w:rsid w:val="00B27A29"/>
    <w:rsid w:val="00B301C2"/>
    <w:rsid w:val="00B305D5"/>
    <w:rsid w:val="00B3067D"/>
    <w:rsid w:val="00B3079C"/>
    <w:rsid w:val="00B309DE"/>
    <w:rsid w:val="00B30E15"/>
    <w:rsid w:val="00B310E2"/>
    <w:rsid w:val="00B312EB"/>
    <w:rsid w:val="00B31404"/>
    <w:rsid w:val="00B31623"/>
    <w:rsid w:val="00B31643"/>
    <w:rsid w:val="00B3173A"/>
    <w:rsid w:val="00B3189C"/>
    <w:rsid w:val="00B31B5B"/>
    <w:rsid w:val="00B31BF0"/>
    <w:rsid w:val="00B320CE"/>
    <w:rsid w:val="00B32432"/>
    <w:rsid w:val="00B32A31"/>
    <w:rsid w:val="00B32B10"/>
    <w:rsid w:val="00B32DFA"/>
    <w:rsid w:val="00B33019"/>
    <w:rsid w:val="00B333D7"/>
    <w:rsid w:val="00B33480"/>
    <w:rsid w:val="00B339E1"/>
    <w:rsid w:val="00B3400F"/>
    <w:rsid w:val="00B344EE"/>
    <w:rsid w:val="00B34577"/>
    <w:rsid w:val="00B346B7"/>
    <w:rsid w:val="00B350BF"/>
    <w:rsid w:val="00B35784"/>
    <w:rsid w:val="00B35C55"/>
    <w:rsid w:val="00B36085"/>
    <w:rsid w:val="00B364AB"/>
    <w:rsid w:val="00B37A10"/>
    <w:rsid w:val="00B4006E"/>
    <w:rsid w:val="00B40114"/>
    <w:rsid w:val="00B40324"/>
    <w:rsid w:val="00B4098B"/>
    <w:rsid w:val="00B4172A"/>
    <w:rsid w:val="00B41A43"/>
    <w:rsid w:val="00B420C4"/>
    <w:rsid w:val="00B4319C"/>
    <w:rsid w:val="00B43C7C"/>
    <w:rsid w:val="00B43D44"/>
    <w:rsid w:val="00B43D63"/>
    <w:rsid w:val="00B43D95"/>
    <w:rsid w:val="00B43DCD"/>
    <w:rsid w:val="00B43E1C"/>
    <w:rsid w:val="00B44E1A"/>
    <w:rsid w:val="00B44EF9"/>
    <w:rsid w:val="00B45297"/>
    <w:rsid w:val="00B466FB"/>
    <w:rsid w:val="00B46F25"/>
    <w:rsid w:val="00B47194"/>
    <w:rsid w:val="00B47862"/>
    <w:rsid w:val="00B47A0D"/>
    <w:rsid w:val="00B50059"/>
    <w:rsid w:val="00B50286"/>
    <w:rsid w:val="00B50839"/>
    <w:rsid w:val="00B50889"/>
    <w:rsid w:val="00B50D2D"/>
    <w:rsid w:val="00B50EE2"/>
    <w:rsid w:val="00B50F0A"/>
    <w:rsid w:val="00B5149B"/>
    <w:rsid w:val="00B51C76"/>
    <w:rsid w:val="00B51D3A"/>
    <w:rsid w:val="00B51DB9"/>
    <w:rsid w:val="00B51F65"/>
    <w:rsid w:val="00B52B5C"/>
    <w:rsid w:val="00B52B97"/>
    <w:rsid w:val="00B52D38"/>
    <w:rsid w:val="00B530DB"/>
    <w:rsid w:val="00B53601"/>
    <w:rsid w:val="00B53710"/>
    <w:rsid w:val="00B537E9"/>
    <w:rsid w:val="00B53ED6"/>
    <w:rsid w:val="00B5439F"/>
    <w:rsid w:val="00B547CC"/>
    <w:rsid w:val="00B54D3C"/>
    <w:rsid w:val="00B55587"/>
    <w:rsid w:val="00B55A4D"/>
    <w:rsid w:val="00B55EB9"/>
    <w:rsid w:val="00B56450"/>
    <w:rsid w:val="00B56999"/>
    <w:rsid w:val="00B56EDD"/>
    <w:rsid w:val="00B56FE1"/>
    <w:rsid w:val="00B570D9"/>
    <w:rsid w:val="00B575B1"/>
    <w:rsid w:val="00B57B46"/>
    <w:rsid w:val="00B6013D"/>
    <w:rsid w:val="00B601A4"/>
    <w:rsid w:val="00B6039D"/>
    <w:rsid w:val="00B603CF"/>
    <w:rsid w:val="00B60541"/>
    <w:rsid w:val="00B6109E"/>
    <w:rsid w:val="00B61301"/>
    <w:rsid w:val="00B613E0"/>
    <w:rsid w:val="00B616EB"/>
    <w:rsid w:val="00B61B24"/>
    <w:rsid w:val="00B6218D"/>
    <w:rsid w:val="00B629EC"/>
    <w:rsid w:val="00B62C95"/>
    <w:rsid w:val="00B63A98"/>
    <w:rsid w:val="00B65CF7"/>
    <w:rsid w:val="00B66880"/>
    <w:rsid w:val="00B66C26"/>
    <w:rsid w:val="00B66DB9"/>
    <w:rsid w:val="00B67D87"/>
    <w:rsid w:val="00B7058D"/>
    <w:rsid w:val="00B708A1"/>
    <w:rsid w:val="00B70E14"/>
    <w:rsid w:val="00B70EB8"/>
    <w:rsid w:val="00B71098"/>
    <w:rsid w:val="00B710B5"/>
    <w:rsid w:val="00B71560"/>
    <w:rsid w:val="00B71807"/>
    <w:rsid w:val="00B71C1D"/>
    <w:rsid w:val="00B71F77"/>
    <w:rsid w:val="00B727A6"/>
    <w:rsid w:val="00B727D0"/>
    <w:rsid w:val="00B72AC1"/>
    <w:rsid w:val="00B72B78"/>
    <w:rsid w:val="00B72BBC"/>
    <w:rsid w:val="00B73262"/>
    <w:rsid w:val="00B7346F"/>
    <w:rsid w:val="00B73859"/>
    <w:rsid w:val="00B73D06"/>
    <w:rsid w:val="00B73E84"/>
    <w:rsid w:val="00B73EFB"/>
    <w:rsid w:val="00B74404"/>
    <w:rsid w:val="00B7482D"/>
    <w:rsid w:val="00B748A0"/>
    <w:rsid w:val="00B75140"/>
    <w:rsid w:val="00B751D0"/>
    <w:rsid w:val="00B7532F"/>
    <w:rsid w:val="00B7596E"/>
    <w:rsid w:val="00B75F0E"/>
    <w:rsid w:val="00B76133"/>
    <w:rsid w:val="00B762AA"/>
    <w:rsid w:val="00B7634E"/>
    <w:rsid w:val="00B767B6"/>
    <w:rsid w:val="00B76821"/>
    <w:rsid w:val="00B7683E"/>
    <w:rsid w:val="00B76D85"/>
    <w:rsid w:val="00B77279"/>
    <w:rsid w:val="00B77469"/>
    <w:rsid w:val="00B77581"/>
    <w:rsid w:val="00B77C51"/>
    <w:rsid w:val="00B77E67"/>
    <w:rsid w:val="00B802EC"/>
    <w:rsid w:val="00B80337"/>
    <w:rsid w:val="00B8052C"/>
    <w:rsid w:val="00B80F9F"/>
    <w:rsid w:val="00B81690"/>
    <w:rsid w:val="00B816E5"/>
    <w:rsid w:val="00B8179A"/>
    <w:rsid w:val="00B81E80"/>
    <w:rsid w:val="00B8239A"/>
    <w:rsid w:val="00B82813"/>
    <w:rsid w:val="00B829A3"/>
    <w:rsid w:val="00B832A2"/>
    <w:rsid w:val="00B83603"/>
    <w:rsid w:val="00B842AE"/>
    <w:rsid w:val="00B84533"/>
    <w:rsid w:val="00B84DB4"/>
    <w:rsid w:val="00B84DF4"/>
    <w:rsid w:val="00B8575D"/>
    <w:rsid w:val="00B859C1"/>
    <w:rsid w:val="00B85B51"/>
    <w:rsid w:val="00B861D3"/>
    <w:rsid w:val="00B865FF"/>
    <w:rsid w:val="00B86B3D"/>
    <w:rsid w:val="00B86F4D"/>
    <w:rsid w:val="00B876E0"/>
    <w:rsid w:val="00B87B87"/>
    <w:rsid w:val="00B87E72"/>
    <w:rsid w:val="00B9000F"/>
    <w:rsid w:val="00B90733"/>
    <w:rsid w:val="00B91719"/>
    <w:rsid w:val="00B91867"/>
    <w:rsid w:val="00B918D5"/>
    <w:rsid w:val="00B91BD9"/>
    <w:rsid w:val="00B91C5B"/>
    <w:rsid w:val="00B92232"/>
    <w:rsid w:val="00B924C2"/>
    <w:rsid w:val="00B92759"/>
    <w:rsid w:val="00B92B07"/>
    <w:rsid w:val="00B92B66"/>
    <w:rsid w:val="00B92F55"/>
    <w:rsid w:val="00B931F0"/>
    <w:rsid w:val="00B93506"/>
    <w:rsid w:val="00B93849"/>
    <w:rsid w:val="00B94362"/>
    <w:rsid w:val="00B94CD7"/>
    <w:rsid w:val="00B951AF"/>
    <w:rsid w:val="00B95762"/>
    <w:rsid w:val="00B95973"/>
    <w:rsid w:val="00B95D74"/>
    <w:rsid w:val="00B95F9C"/>
    <w:rsid w:val="00B962C4"/>
    <w:rsid w:val="00B967DA"/>
    <w:rsid w:val="00B96AC2"/>
    <w:rsid w:val="00B96F42"/>
    <w:rsid w:val="00B96F74"/>
    <w:rsid w:val="00B97356"/>
    <w:rsid w:val="00B97643"/>
    <w:rsid w:val="00B97DEE"/>
    <w:rsid w:val="00B97DFB"/>
    <w:rsid w:val="00B97EA1"/>
    <w:rsid w:val="00BA009B"/>
    <w:rsid w:val="00BA042A"/>
    <w:rsid w:val="00BA064A"/>
    <w:rsid w:val="00BA08B6"/>
    <w:rsid w:val="00BA0DF3"/>
    <w:rsid w:val="00BA13E0"/>
    <w:rsid w:val="00BA19CB"/>
    <w:rsid w:val="00BA1C14"/>
    <w:rsid w:val="00BA1C8A"/>
    <w:rsid w:val="00BA21B5"/>
    <w:rsid w:val="00BA23EA"/>
    <w:rsid w:val="00BA240B"/>
    <w:rsid w:val="00BA26C6"/>
    <w:rsid w:val="00BA2AFB"/>
    <w:rsid w:val="00BA2BAF"/>
    <w:rsid w:val="00BA2F80"/>
    <w:rsid w:val="00BA3077"/>
    <w:rsid w:val="00BA329C"/>
    <w:rsid w:val="00BA3625"/>
    <w:rsid w:val="00BA36C0"/>
    <w:rsid w:val="00BA3F87"/>
    <w:rsid w:val="00BA3F90"/>
    <w:rsid w:val="00BA4452"/>
    <w:rsid w:val="00BA4AE9"/>
    <w:rsid w:val="00BA4C61"/>
    <w:rsid w:val="00BA4FF6"/>
    <w:rsid w:val="00BA5529"/>
    <w:rsid w:val="00BA5724"/>
    <w:rsid w:val="00BA5AF4"/>
    <w:rsid w:val="00BA624D"/>
    <w:rsid w:val="00BA66BF"/>
    <w:rsid w:val="00BA66E7"/>
    <w:rsid w:val="00BA7124"/>
    <w:rsid w:val="00BA778C"/>
    <w:rsid w:val="00BA7FA7"/>
    <w:rsid w:val="00BB0352"/>
    <w:rsid w:val="00BB0BC1"/>
    <w:rsid w:val="00BB0EC1"/>
    <w:rsid w:val="00BB136C"/>
    <w:rsid w:val="00BB1884"/>
    <w:rsid w:val="00BB18A1"/>
    <w:rsid w:val="00BB1E24"/>
    <w:rsid w:val="00BB1FB8"/>
    <w:rsid w:val="00BB25FA"/>
    <w:rsid w:val="00BB2A55"/>
    <w:rsid w:val="00BB33B6"/>
    <w:rsid w:val="00BB39CC"/>
    <w:rsid w:val="00BB3B19"/>
    <w:rsid w:val="00BB3B3D"/>
    <w:rsid w:val="00BB46B7"/>
    <w:rsid w:val="00BB471F"/>
    <w:rsid w:val="00BB4C19"/>
    <w:rsid w:val="00BB4CC9"/>
    <w:rsid w:val="00BB5652"/>
    <w:rsid w:val="00BB58CF"/>
    <w:rsid w:val="00BB5CFE"/>
    <w:rsid w:val="00BB6257"/>
    <w:rsid w:val="00BB62CD"/>
    <w:rsid w:val="00BB63FE"/>
    <w:rsid w:val="00BB6806"/>
    <w:rsid w:val="00BB6B0A"/>
    <w:rsid w:val="00BB6CEA"/>
    <w:rsid w:val="00BB79EC"/>
    <w:rsid w:val="00BB79F1"/>
    <w:rsid w:val="00BB7BF7"/>
    <w:rsid w:val="00BB7FB1"/>
    <w:rsid w:val="00BC0107"/>
    <w:rsid w:val="00BC05F3"/>
    <w:rsid w:val="00BC080F"/>
    <w:rsid w:val="00BC0874"/>
    <w:rsid w:val="00BC17C6"/>
    <w:rsid w:val="00BC1D95"/>
    <w:rsid w:val="00BC2126"/>
    <w:rsid w:val="00BC23EA"/>
    <w:rsid w:val="00BC2791"/>
    <w:rsid w:val="00BC304C"/>
    <w:rsid w:val="00BC3239"/>
    <w:rsid w:val="00BC34AB"/>
    <w:rsid w:val="00BC351D"/>
    <w:rsid w:val="00BC385D"/>
    <w:rsid w:val="00BC46A1"/>
    <w:rsid w:val="00BC4FCA"/>
    <w:rsid w:val="00BC5895"/>
    <w:rsid w:val="00BC5BCE"/>
    <w:rsid w:val="00BC6002"/>
    <w:rsid w:val="00BC603C"/>
    <w:rsid w:val="00BC6100"/>
    <w:rsid w:val="00BC62F7"/>
    <w:rsid w:val="00BC6E31"/>
    <w:rsid w:val="00BC6E83"/>
    <w:rsid w:val="00BC7636"/>
    <w:rsid w:val="00BC7AB8"/>
    <w:rsid w:val="00BC7F9B"/>
    <w:rsid w:val="00BD01E6"/>
    <w:rsid w:val="00BD06AC"/>
    <w:rsid w:val="00BD0A06"/>
    <w:rsid w:val="00BD0A3F"/>
    <w:rsid w:val="00BD0F9A"/>
    <w:rsid w:val="00BD115F"/>
    <w:rsid w:val="00BD13B6"/>
    <w:rsid w:val="00BD18E1"/>
    <w:rsid w:val="00BD1B57"/>
    <w:rsid w:val="00BD1E4C"/>
    <w:rsid w:val="00BD276D"/>
    <w:rsid w:val="00BD36ED"/>
    <w:rsid w:val="00BD392A"/>
    <w:rsid w:val="00BD445E"/>
    <w:rsid w:val="00BD4463"/>
    <w:rsid w:val="00BD4C65"/>
    <w:rsid w:val="00BD522C"/>
    <w:rsid w:val="00BD5ADA"/>
    <w:rsid w:val="00BD62F0"/>
    <w:rsid w:val="00BD64CE"/>
    <w:rsid w:val="00BD6A23"/>
    <w:rsid w:val="00BD6A4D"/>
    <w:rsid w:val="00BD6A7C"/>
    <w:rsid w:val="00BD6B36"/>
    <w:rsid w:val="00BD742D"/>
    <w:rsid w:val="00BD7909"/>
    <w:rsid w:val="00BD7DEB"/>
    <w:rsid w:val="00BD7FD5"/>
    <w:rsid w:val="00BE0148"/>
    <w:rsid w:val="00BE0411"/>
    <w:rsid w:val="00BE0561"/>
    <w:rsid w:val="00BE09D9"/>
    <w:rsid w:val="00BE0BBC"/>
    <w:rsid w:val="00BE19D5"/>
    <w:rsid w:val="00BE1D46"/>
    <w:rsid w:val="00BE229A"/>
    <w:rsid w:val="00BE2B8A"/>
    <w:rsid w:val="00BE2BF1"/>
    <w:rsid w:val="00BE2DF0"/>
    <w:rsid w:val="00BE2FAC"/>
    <w:rsid w:val="00BE30D8"/>
    <w:rsid w:val="00BE392B"/>
    <w:rsid w:val="00BE3B41"/>
    <w:rsid w:val="00BE3DAE"/>
    <w:rsid w:val="00BE3E60"/>
    <w:rsid w:val="00BE3EB9"/>
    <w:rsid w:val="00BE41B2"/>
    <w:rsid w:val="00BE43A3"/>
    <w:rsid w:val="00BE46DA"/>
    <w:rsid w:val="00BE47E0"/>
    <w:rsid w:val="00BE489E"/>
    <w:rsid w:val="00BE495B"/>
    <w:rsid w:val="00BE4C33"/>
    <w:rsid w:val="00BE4F94"/>
    <w:rsid w:val="00BE4FD0"/>
    <w:rsid w:val="00BE505C"/>
    <w:rsid w:val="00BE5435"/>
    <w:rsid w:val="00BE5A1C"/>
    <w:rsid w:val="00BE5F36"/>
    <w:rsid w:val="00BE6112"/>
    <w:rsid w:val="00BE652E"/>
    <w:rsid w:val="00BE67EE"/>
    <w:rsid w:val="00BE6DD8"/>
    <w:rsid w:val="00BE7342"/>
    <w:rsid w:val="00BE76D1"/>
    <w:rsid w:val="00BE771C"/>
    <w:rsid w:val="00BE788D"/>
    <w:rsid w:val="00BE7DE0"/>
    <w:rsid w:val="00BE7EB3"/>
    <w:rsid w:val="00BF00FB"/>
    <w:rsid w:val="00BF10B6"/>
    <w:rsid w:val="00BF1591"/>
    <w:rsid w:val="00BF1E93"/>
    <w:rsid w:val="00BF20A6"/>
    <w:rsid w:val="00BF2FFF"/>
    <w:rsid w:val="00BF3002"/>
    <w:rsid w:val="00BF3510"/>
    <w:rsid w:val="00BF3565"/>
    <w:rsid w:val="00BF36EF"/>
    <w:rsid w:val="00BF3B4C"/>
    <w:rsid w:val="00BF4166"/>
    <w:rsid w:val="00BF421C"/>
    <w:rsid w:val="00BF42B3"/>
    <w:rsid w:val="00BF4B5E"/>
    <w:rsid w:val="00BF4C5F"/>
    <w:rsid w:val="00BF50C3"/>
    <w:rsid w:val="00BF51C4"/>
    <w:rsid w:val="00BF5234"/>
    <w:rsid w:val="00BF55FF"/>
    <w:rsid w:val="00BF56F8"/>
    <w:rsid w:val="00BF5DC5"/>
    <w:rsid w:val="00BF61D2"/>
    <w:rsid w:val="00BF6265"/>
    <w:rsid w:val="00BF6308"/>
    <w:rsid w:val="00BF63A4"/>
    <w:rsid w:val="00BF6726"/>
    <w:rsid w:val="00BF6DAC"/>
    <w:rsid w:val="00BF70CE"/>
    <w:rsid w:val="00BF7A1B"/>
    <w:rsid w:val="00BF7FDB"/>
    <w:rsid w:val="00C004B1"/>
    <w:rsid w:val="00C004E0"/>
    <w:rsid w:val="00C0056E"/>
    <w:rsid w:val="00C00CE4"/>
    <w:rsid w:val="00C00FA6"/>
    <w:rsid w:val="00C0102F"/>
    <w:rsid w:val="00C0224F"/>
    <w:rsid w:val="00C02AC7"/>
    <w:rsid w:val="00C02BCE"/>
    <w:rsid w:val="00C02DD9"/>
    <w:rsid w:val="00C0334D"/>
    <w:rsid w:val="00C03A93"/>
    <w:rsid w:val="00C042DB"/>
    <w:rsid w:val="00C04743"/>
    <w:rsid w:val="00C04933"/>
    <w:rsid w:val="00C04A75"/>
    <w:rsid w:val="00C04AB1"/>
    <w:rsid w:val="00C04B35"/>
    <w:rsid w:val="00C04F79"/>
    <w:rsid w:val="00C052C3"/>
    <w:rsid w:val="00C053DE"/>
    <w:rsid w:val="00C05CEC"/>
    <w:rsid w:val="00C0638F"/>
    <w:rsid w:val="00C06778"/>
    <w:rsid w:val="00C0699D"/>
    <w:rsid w:val="00C07971"/>
    <w:rsid w:val="00C07C72"/>
    <w:rsid w:val="00C07D0A"/>
    <w:rsid w:val="00C07DCF"/>
    <w:rsid w:val="00C07DF4"/>
    <w:rsid w:val="00C07E7C"/>
    <w:rsid w:val="00C10AB2"/>
    <w:rsid w:val="00C10FD8"/>
    <w:rsid w:val="00C11282"/>
    <w:rsid w:val="00C11755"/>
    <w:rsid w:val="00C118FC"/>
    <w:rsid w:val="00C119B9"/>
    <w:rsid w:val="00C11BAF"/>
    <w:rsid w:val="00C11C6D"/>
    <w:rsid w:val="00C11F75"/>
    <w:rsid w:val="00C125B0"/>
    <w:rsid w:val="00C1288F"/>
    <w:rsid w:val="00C12A0D"/>
    <w:rsid w:val="00C13067"/>
    <w:rsid w:val="00C13129"/>
    <w:rsid w:val="00C1339B"/>
    <w:rsid w:val="00C138B6"/>
    <w:rsid w:val="00C139C2"/>
    <w:rsid w:val="00C14CEB"/>
    <w:rsid w:val="00C153AC"/>
    <w:rsid w:val="00C153ED"/>
    <w:rsid w:val="00C15A9F"/>
    <w:rsid w:val="00C160C9"/>
    <w:rsid w:val="00C170ED"/>
    <w:rsid w:val="00C17112"/>
    <w:rsid w:val="00C17315"/>
    <w:rsid w:val="00C1732A"/>
    <w:rsid w:val="00C17365"/>
    <w:rsid w:val="00C173FE"/>
    <w:rsid w:val="00C17462"/>
    <w:rsid w:val="00C17892"/>
    <w:rsid w:val="00C17B91"/>
    <w:rsid w:val="00C17CA7"/>
    <w:rsid w:val="00C17E04"/>
    <w:rsid w:val="00C202BF"/>
    <w:rsid w:val="00C20469"/>
    <w:rsid w:val="00C209F3"/>
    <w:rsid w:val="00C2122D"/>
    <w:rsid w:val="00C21276"/>
    <w:rsid w:val="00C2140A"/>
    <w:rsid w:val="00C21D2B"/>
    <w:rsid w:val="00C21E8F"/>
    <w:rsid w:val="00C2246F"/>
    <w:rsid w:val="00C22727"/>
    <w:rsid w:val="00C228B0"/>
    <w:rsid w:val="00C236F6"/>
    <w:rsid w:val="00C2389B"/>
    <w:rsid w:val="00C238FF"/>
    <w:rsid w:val="00C23D14"/>
    <w:rsid w:val="00C23D2D"/>
    <w:rsid w:val="00C2462F"/>
    <w:rsid w:val="00C24DB5"/>
    <w:rsid w:val="00C2523E"/>
    <w:rsid w:val="00C25458"/>
    <w:rsid w:val="00C25CF9"/>
    <w:rsid w:val="00C26388"/>
    <w:rsid w:val="00C26453"/>
    <w:rsid w:val="00C268C9"/>
    <w:rsid w:val="00C276D5"/>
    <w:rsid w:val="00C304E5"/>
    <w:rsid w:val="00C307D2"/>
    <w:rsid w:val="00C3109C"/>
    <w:rsid w:val="00C31611"/>
    <w:rsid w:val="00C3163A"/>
    <w:rsid w:val="00C317B6"/>
    <w:rsid w:val="00C31B6B"/>
    <w:rsid w:val="00C31F9C"/>
    <w:rsid w:val="00C32636"/>
    <w:rsid w:val="00C329AA"/>
    <w:rsid w:val="00C32A09"/>
    <w:rsid w:val="00C32E29"/>
    <w:rsid w:val="00C332A2"/>
    <w:rsid w:val="00C3347E"/>
    <w:rsid w:val="00C335EF"/>
    <w:rsid w:val="00C33622"/>
    <w:rsid w:val="00C3379F"/>
    <w:rsid w:val="00C33902"/>
    <w:rsid w:val="00C33ACF"/>
    <w:rsid w:val="00C33EBB"/>
    <w:rsid w:val="00C33F5F"/>
    <w:rsid w:val="00C34635"/>
    <w:rsid w:val="00C3478C"/>
    <w:rsid w:val="00C34A10"/>
    <w:rsid w:val="00C34BAA"/>
    <w:rsid w:val="00C34CCA"/>
    <w:rsid w:val="00C34DD2"/>
    <w:rsid w:val="00C353E5"/>
    <w:rsid w:val="00C362A8"/>
    <w:rsid w:val="00C36432"/>
    <w:rsid w:val="00C36D7E"/>
    <w:rsid w:val="00C36E30"/>
    <w:rsid w:val="00C37BB1"/>
    <w:rsid w:val="00C37D88"/>
    <w:rsid w:val="00C4013A"/>
    <w:rsid w:val="00C401A8"/>
    <w:rsid w:val="00C4035C"/>
    <w:rsid w:val="00C405BC"/>
    <w:rsid w:val="00C409A9"/>
    <w:rsid w:val="00C409C9"/>
    <w:rsid w:val="00C41638"/>
    <w:rsid w:val="00C416C2"/>
    <w:rsid w:val="00C417FC"/>
    <w:rsid w:val="00C41967"/>
    <w:rsid w:val="00C4242B"/>
    <w:rsid w:val="00C42A4C"/>
    <w:rsid w:val="00C42B4B"/>
    <w:rsid w:val="00C42F69"/>
    <w:rsid w:val="00C42F92"/>
    <w:rsid w:val="00C43077"/>
    <w:rsid w:val="00C4391A"/>
    <w:rsid w:val="00C44308"/>
    <w:rsid w:val="00C44776"/>
    <w:rsid w:val="00C4488D"/>
    <w:rsid w:val="00C45172"/>
    <w:rsid w:val="00C4557B"/>
    <w:rsid w:val="00C45987"/>
    <w:rsid w:val="00C46432"/>
    <w:rsid w:val="00C467A4"/>
    <w:rsid w:val="00C4692D"/>
    <w:rsid w:val="00C46B4F"/>
    <w:rsid w:val="00C46E55"/>
    <w:rsid w:val="00C46F96"/>
    <w:rsid w:val="00C47BFF"/>
    <w:rsid w:val="00C47D53"/>
    <w:rsid w:val="00C5040F"/>
    <w:rsid w:val="00C508DB"/>
    <w:rsid w:val="00C50930"/>
    <w:rsid w:val="00C51072"/>
    <w:rsid w:val="00C51FF8"/>
    <w:rsid w:val="00C521E5"/>
    <w:rsid w:val="00C527AD"/>
    <w:rsid w:val="00C52A66"/>
    <w:rsid w:val="00C52B38"/>
    <w:rsid w:val="00C5322F"/>
    <w:rsid w:val="00C53273"/>
    <w:rsid w:val="00C532E7"/>
    <w:rsid w:val="00C53597"/>
    <w:rsid w:val="00C5370A"/>
    <w:rsid w:val="00C53E61"/>
    <w:rsid w:val="00C5425D"/>
    <w:rsid w:val="00C54E12"/>
    <w:rsid w:val="00C5531F"/>
    <w:rsid w:val="00C5553F"/>
    <w:rsid w:val="00C55638"/>
    <w:rsid w:val="00C5574F"/>
    <w:rsid w:val="00C559CB"/>
    <w:rsid w:val="00C55FAA"/>
    <w:rsid w:val="00C56778"/>
    <w:rsid w:val="00C572A1"/>
    <w:rsid w:val="00C57545"/>
    <w:rsid w:val="00C57C95"/>
    <w:rsid w:val="00C603AA"/>
    <w:rsid w:val="00C60573"/>
    <w:rsid w:val="00C6060F"/>
    <w:rsid w:val="00C60CA5"/>
    <w:rsid w:val="00C60ED0"/>
    <w:rsid w:val="00C60F5A"/>
    <w:rsid w:val="00C60FC8"/>
    <w:rsid w:val="00C623A9"/>
    <w:rsid w:val="00C6261E"/>
    <w:rsid w:val="00C62745"/>
    <w:rsid w:val="00C62C17"/>
    <w:rsid w:val="00C62F3F"/>
    <w:rsid w:val="00C63CC2"/>
    <w:rsid w:val="00C6457F"/>
    <w:rsid w:val="00C648A4"/>
    <w:rsid w:val="00C64EAA"/>
    <w:rsid w:val="00C65389"/>
    <w:rsid w:val="00C65A1A"/>
    <w:rsid w:val="00C65B8B"/>
    <w:rsid w:val="00C65C25"/>
    <w:rsid w:val="00C65C82"/>
    <w:rsid w:val="00C65DCB"/>
    <w:rsid w:val="00C66132"/>
    <w:rsid w:val="00C664F1"/>
    <w:rsid w:val="00C666A6"/>
    <w:rsid w:val="00C66AD9"/>
    <w:rsid w:val="00C66B4D"/>
    <w:rsid w:val="00C66DBE"/>
    <w:rsid w:val="00C67B33"/>
    <w:rsid w:val="00C67D41"/>
    <w:rsid w:val="00C67F9E"/>
    <w:rsid w:val="00C70756"/>
    <w:rsid w:val="00C707DD"/>
    <w:rsid w:val="00C70C49"/>
    <w:rsid w:val="00C70D90"/>
    <w:rsid w:val="00C70DA5"/>
    <w:rsid w:val="00C71812"/>
    <w:rsid w:val="00C719F9"/>
    <w:rsid w:val="00C723D2"/>
    <w:rsid w:val="00C7242F"/>
    <w:rsid w:val="00C72761"/>
    <w:rsid w:val="00C730AA"/>
    <w:rsid w:val="00C7328D"/>
    <w:rsid w:val="00C736DE"/>
    <w:rsid w:val="00C73739"/>
    <w:rsid w:val="00C73940"/>
    <w:rsid w:val="00C74013"/>
    <w:rsid w:val="00C74495"/>
    <w:rsid w:val="00C74B87"/>
    <w:rsid w:val="00C74D8E"/>
    <w:rsid w:val="00C757A2"/>
    <w:rsid w:val="00C757B6"/>
    <w:rsid w:val="00C7680D"/>
    <w:rsid w:val="00C76906"/>
    <w:rsid w:val="00C76A0E"/>
    <w:rsid w:val="00C76B7E"/>
    <w:rsid w:val="00C76B9D"/>
    <w:rsid w:val="00C76C0D"/>
    <w:rsid w:val="00C76F81"/>
    <w:rsid w:val="00C771A9"/>
    <w:rsid w:val="00C80137"/>
    <w:rsid w:val="00C804AD"/>
    <w:rsid w:val="00C809A7"/>
    <w:rsid w:val="00C80CD2"/>
    <w:rsid w:val="00C80D71"/>
    <w:rsid w:val="00C80F36"/>
    <w:rsid w:val="00C810D4"/>
    <w:rsid w:val="00C815F9"/>
    <w:rsid w:val="00C822A9"/>
    <w:rsid w:val="00C8235A"/>
    <w:rsid w:val="00C8265A"/>
    <w:rsid w:val="00C82833"/>
    <w:rsid w:val="00C82A6B"/>
    <w:rsid w:val="00C82BC2"/>
    <w:rsid w:val="00C82E95"/>
    <w:rsid w:val="00C8334C"/>
    <w:rsid w:val="00C833C0"/>
    <w:rsid w:val="00C8355E"/>
    <w:rsid w:val="00C83579"/>
    <w:rsid w:val="00C835AD"/>
    <w:rsid w:val="00C83738"/>
    <w:rsid w:val="00C838B3"/>
    <w:rsid w:val="00C841B6"/>
    <w:rsid w:val="00C84362"/>
    <w:rsid w:val="00C84837"/>
    <w:rsid w:val="00C84B7B"/>
    <w:rsid w:val="00C84F28"/>
    <w:rsid w:val="00C8562B"/>
    <w:rsid w:val="00C85781"/>
    <w:rsid w:val="00C85785"/>
    <w:rsid w:val="00C8642E"/>
    <w:rsid w:val="00C86A00"/>
    <w:rsid w:val="00C877E3"/>
    <w:rsid w:val="00C91141"/>
    <w:rsid w:val="00C92031"/>
    <w:rsid w:val="00C92139"/>
    <w:rsid w:val="00C927F5"/>
    <w:rsid w:val="00C92D50"/>
    <w:rsid w:val="00C930C3"/>
    <w:rsid w:val="00C932E4"/>
    <w:rsid w:val="00C9364C"/>
    <w:rsid w:val="00C936F1"/>
    <w:rsid w:val="00C939C4"/>
    <w:rsid w:val="00C93AC8"/>
    <w:rsid w:val="00C93CB3"/>
    <w:rsid w:val="00C93E2C"/>
    <w:rsid w:val="00C93F12"/>
    <w:rsid w:val="00C94107"/>
    <w:rsid w:val="00C94378"/>
    <w:rsid w:val="00C945C9"/>
    <w:rsid w:val="00C946DC"/>
    <w:rsid w:val="00C95157"/>
    <w:rsid w:val="00C965A8"/>
    <w:rsid w:val="00C96927"/>
    <w:rsid w:val="00C975B1"/>
    <w:rsid w:val="00C978A5"/>
    <w:rsid w:val="00C97AE2"/>
    <w:rsid w:val="00CA01B2"/>
    <w:rsid w:val="00CA04B7"/>
    <w:rsid w:val="00CA0AD8"/>
    <w:rsid w:val="00CA0BC1"/>
    <w:rsid w:val="00CA16AE"/>
    <w:rsid w:val="00CA17E3"/>
    <w:rsid w:val="00CA18F4"/>
    <w:rsid w:val="00CA1915"/>
    <w:rsid w:val="00CA21C8"/>
    <w:rsid w:val="00CA2649"/>
    <w:rsid w:val="00CA2EE4"/>
    <w:rsid w:val="00CA3434"/>
    <w:rsid w:val="00CA351C"/>
    <w:rsid w:val="00CA35B5"/>
    <w:rsid w:val="00CA381F"/>
    <w:rsid w:val="00CA39EC"/>
    <w:rsid w:val="00CA3B8E"/>
    <w:rsid w:val="00CA3CE5"/>
    <w:rsid w:val="00CA3D17"/>
    <w:rsid w:val="00CA4F54"/>
    <w:rsid w:val="00CA5519"/>
    <w:rsid w:val="00CA5ABA"/>
    <w:rsid w:val="00CA5C43"/>
    <w:rsid w:val="00CA5D07"/>
    <w:rsid w:val="00CA5E74"/>
    <w:rsid w:val="00CA5FCE"/>
    <w:rsid w:val="00CA6A9E"/>
    <w:rsid w:val="00CA6DED"/>
    <w:rsid w:val="00CA6EA3"/>
    <w:rsid w:val="00CA7045"/>
    <w:rsid w:val="00CA70AB"/>
    <w:rsid w:val="00CA715A"/>
    <w:rsid w:val="00CA7489"/>
    <w:rsid w:val="00CA7780"/>
    <w:rsid w:val="00CA7D74"/>
    <w:rsid w:val="00CA7DAD"/>
    <w:rsid w:val="00CB0081"/>
    <w:rsid w:val="00CB0526"/>
    <w:rsid w:val="00CB1058"/>
    <w:rsid w:val="00CB145D"/>
    <w:rsid w:val="00CB18CE"/>
    <w:rsid w:val="00CB18F4"/>
    <w:rsid w:val="00CB198B"/>
    <w:rsid w:val="00CB1B97"/>
    <w:rsid w:val="00CB2606"/>
    <w:rsid w:val="00CB296D"/>
    <w:rsid w:val="00CB2C69"/>
    <w:rsid w:val="00CB3048"/>
    <w:rsid w:val="00CB3381"/>
    <w:rsid w:val="00CB42E8"/>
    <w:rsid w:val="00CB4508"/>
    <w:rsid w:val="00CB4A0C"/>
    <w:rsid w:val="00CB4B3E"/>
    <w:rsid w:val="00CB4FE7"/>
    <w:rsid w:val="00CB526D"/>
    <w:rsid w:val="00CB5461"/>
    <w:rsid w:val="00CB5820"/>
    <w:rsid w:val="00CB5F9A"/>
    <w:rsid w:val="00CB6003"/>
    <w:rsid w:val="00CB6196"/>
    <w:rsid w:val="00CB66C4"/>
    <w:rsid w:val="00CB6837"/>
    <w:rsid w:val="00CB70BB"/>
    <w:rsid w:val="00CB728D"/>
    <w:rsid w:val="00CB7373"/>
    <w:rsid w:val="00CB7BC5"/>
    <w:rsid w:val="00CB7E19"/>
    <w:rsid w:val="00CC01A8"/>
    <w:rsid w:val="00CC01C1"/>
    <w:rsid w:val="00CC0482"/>
    <w:rsid w:val="00CC075C"/>
    <w:rsid w:val="00CC087C"/>
    <w:rsid w:val="00CC0BC3"/>
    <w:rsid w:val="00CC0EF5"/>
    <w:rsid w:val="00CC124B"/>
    <w:rsid w:val="00CC141A"/>
    <w:rsid w:val="00CC1E75"/>
    <w:rsid w:val="00CC275D"/>
    <w:rsid w:val="00CC2841"/>
    <w:rsid w:val="00CC28C2"/>
    <w:rsid w:val="00CC28F4"/>
    <w:rsid w:val="00CC2D28"/>
    <w:rsid w:val="00CC30A2"/>
    <w:rsid w:val="00CC3549"/>
    <w:rsid w:val="00CC390E"/>
    <w:rsid w:val="00CC3FA8"/>
    <w:rsid w:val="00CC3FDF"/>
    <w:rsid w:val="00CC48C4"/>
    <w:rsid w:val="00CC51BF"/>
    <w:rsid w:val="00CC54E8"/>
    <w:rsid w:val="00CC55F5"/>
    <w:rsid w:val="00CC5BD9"/>
    <w:rsid w:val="00CC5C23"/>
    <w:rsid w:val="00CC5E28"/>
    <w:rsid w:val="00CC627A"/>
    <w:rsid w:val="00CC69A3"/>
    <w:rsid w:val="00CC6AB7"/>
    <w:rsid w:val="00CC77A3"/>
    <w:rsid w:val="00CC7CE7"/>
    <w:rsid w:val="00CC7FE8"/>
    <w:rsid w:val="00CD0F18"/>
    <w:rsid w:val="00CD0F4C"/>
    <w:rsid w:val="00CD1C87"/>
    <w:rsid w:val="00CD1D24"/>
    <w:rsid w:val="00CD29A2"/>
    <w:rsid w:val="00CD2BE6"/>
    <w:rsid w:val="00CD2C43"/>
    <w:rsid w:val="00CD2D79"/>
    <w:rsid w:val="00CD2E32"/>
    <w:rsid w:val="00CD33E2"/>
    <w:rsid w:val="00CD34DF"/>
    <w:rsid w:val="00CD3535"/>
    <w:rsid w:val="00CD35F4"/>
    <w:rsid w:val="00CD3780"/>
    <w:rsid w:val="00CD3E3F"/>
    <w:rsid w:val="00CD4143"/>
    <w:rsid w:val="00CD41FA"/>
    <w:rsid w:val="00CD4C17"/>
    <w:rsid w:val="00CD53B4"/>
    <w:rsid w:val="00CD5621"/>
    <w:rsid w:val="00CD59E5"/>
    <w:rsid w:val="00CD5D88"/>
    <w:rsid w:val="00CD5DBF"/>
    <w:rsid w:val="00CD61B7"/>
    <w:rsid w:val="00CD64EA"/>
    <w:rsid w:val="00CD6866"/>
    <w:rsid w:val="00CD6B6B"/>
    <w:rsid w:val="00CD6D0A"/>
    <w:rsid w:val="00CD78A1"/>
    <w:rsid w:val="00CE038B"/>
    <w:rsid w:val="00CE0A18"/>
    <w:rsid w:val="00CE1AC9"/>
    <w:rsid w:val="00CE1AE8"/>
    <w:rsid w:val="00CE1C66"/>
    <w:rsid w:val="00CE1CE7"/>
    <w:rsid w:val="00CE225D"/>
    <w:rsid w:val="00CE278A"/>
    <w:rsid w:val="00CE2987"/>
    <w:rsid w:val="00CE31AB"/>
    <w:rsid w:val="00CE3FD5"/>
    <w:rsid w:val="00CE418B"/>
    <w:rsid w:val="00CE4B27"/>
    <w:rsid w:val="00CE5280"/>
    <w:rsid w:val="00CE562D"/>
    <w:rsid w:val="00CE5674"/>
    <w:rsid w:val="00CE56DB"/>
    <w:rsid w:val="00CE5B15"/>
    <w:rsid w:val="00CE5F27"/>
    <w:rsid w:val="00CE62FD"/>
    <w:rsid w:val="00CE633B"/>
    <w:rsid w:val="00CE6790"/>
    <w:rsid w:val="00CE693C"/>
    <w:rsid w:val="00CE6EF5"/>
    <w:rsid w:val="00CE701D"/>
    <w:rsid w:val="00CE713A"/>
    <w:rsid w:val="00CE74BA"/>
    <w:rsid w:val="00CE78D0"/>
    <w:rsid w:val="00CE79AA"/>
    <w:rsid w:val="00CE7BB7"/>
    <w:rsid w:val="00CE7C92"/>
    <w:rsid w:val="00CE7FED"/>
    <w:rsid w:val="00CF0252"/>
    <w:rsid w:val="00CF0320"/>
    <w:rsid w:val="00CF166E"/>
    <w:rsid w:val="00CF177E"/>
    <w:rsid w:val="00CF1836"/>
    <w:rsid w:val="00CF1E9E"/>
    <w:rsid w:val="00CF2421"/>
    <w:rsid w:val="00CF2821"/>
    <w:rsid w:val="00CF2CA6"/>
    <w:rsid w:val="00CF2DB4"/>
    <w:rsid w:val="00CF2F3D"/>
    <w:rsid w:val="00CF33ED"/>
    <w:rsid w:val="00CF3BCF"/>
    <w:rsid w:val="00CF4260"/>
    <w:rsid w:val="00CF48A2"/>
    <w:rsid w:val="00CF4CC6"/>
    <w:rsid w:val="00CF5407"/>
    <w:rsid w:val="00CF559B"/>
    <w:rsid w:val="00CF57ED"/>
    <w:rsid w:val="00CF5B82"/>
    <w:rsid w:val="00CF6190"/>
    <w:rsid w:val="00CF6504"/>
    <w:rsid w:val="00CF687A"/>
    <w:rsid w:val="00CF6D10"/>
    <w:rsid w:val="00CF6F33"/>
    <w:rsid w:val="00CF7333"/>
    <w:rsid w:val="00CF755D"/>
    <w:rsid w:val="00CF7CE6"/>
    <w:rsid w:val="00D0055F"/>
    <w:rsid w:val="00D00B31"/>
    <w:rsid w:val="00D00F22"/>
    <w:rsid w:val="00D0187F"/>
    <w:rsid w:val="00D01940"/>
    <w:rsid w:val="00D023C2"/>
    <w:rsid w:val="00D02C86"/>
    <w:rsid w:val="00D02D5E"/>
    <w:rsid w:val="00D030FA"/>
    <w:rsid w:val="00D0327A"/>
    <w:rsid w:val="00D0351D"/>
    <w:rsid w:val="00D035F2"/>
    <w:rsid w:val="00D03D86"/>
    <w:rsid w:val="00D040FC"/>
    <w:rsid w:val="00D0450B"/>
    <w:rsid w:val="00D0462F"/>
    <w:rsid w:val="00D04786"/>
    <w:rsid w:val="00D04B79"/>
    <w:rsid w:val="00D04BFE"/>
    <w:rsid w:val="00D04D28"/>
    <w:rsid w:val="00D04D4C"/>
    <w:rsid w:val="00D0554A"/>
    <w:rsid w:val="00D05A75"/>
    <w:rsid w:val="00D05B00"/>
    <w:rsid w:val="00D05C04"/>
    <w:rsid w:val="00D0624C"/>
    <w:rsid w:val="00D06AE4"/>
    <w:rsid w:val="00D06D8A"/>
    <w:rsid w:val="00D06F78"/>
    <w:rsid w:val="00D07247"/>
    <w:rsid w:val="00D07394"/>
    <w:rsid w:val="00D0762B"/>
    <w:rsid w:val="00D07728"/>
    <w:rsid w:val="00D07A49"/>
    <w:rsid w:val="00D07C63"/>
    <w:rsid w:val="00D07D6C"/>
    <w:rsid w:val="00D07DF3"/>
    <w:rsid w:val="00D10128"/>
    <w:rsid w:val="00D115A6"/>
    <w:rsid w:val="00D11AFC"/>
    <w:rsid w:val="00D11EAD"/>
    <w:rsid w:val="00D12ADD"/>
    <w:rsid w:val="00D12BA6"/>
    <w:rsid w:val="00D12C0D"/>
    <w:rsid w:val="00D12CBF"/>
    <w:rsid w:val="00D13219"/>
    <w:rsid w:val="00D13256"/>
    <w:rsid w:val="00D13388"/>
    <w:rsid w:val="00D13933"/>
    <w:rsid w:val="00D13A43"/>
    <w:rsid w:val="00D13B7B"/>
    <w:rsid w:val="00D13FCF"/>
    <w:rsid w:val="00D1408F"/>
    <w:rsid w:val="00D14628"/>
    <w:rsid w:val="00D14B1C"/>
    <w:rsid w:val="00D14CA6"/>
    <w:rsid w:val="00D14EBC"/>
    <w:rsid w:val="00D159DB"/>
    <w:rsid w:val="00D15AE8"/>
    <w:rsid w:val="00D1637B"/>
    <w:rsid w:val="00D1640D"/>
    <w:rsid w:val="00D16BBA"/>
    <w:rsid w:val="00D17235"/>
    <w:rsid w:val="00D17443"/>
    <w:rsid w:val="00D17CCA"/>
    <w:rsid w:val="00D17DB0"/>
    <w:rsid w:val="00D17F44"/>
    <w:rsid w:val="00D20229"/>
    <w:rsid w:val="00D20331"/>
    <w:rsid w:val="00D203D7"/>
    <w:rsid w:val="00D20C7B"/>
    <w:rsid w:val="00D211B3"/>
    <w:rsid w:val="00D215F2"/>
    <w:rsid w:val="00D218D7"/>
    <w:rsid w:val="00D21A0F"/>
    <w:rsid w:val="00D22184"/>
    <w:rsid w:val="00D229B1"/>
    <w:rsid w:val="00D22C2D"/>
    <w:rsid w:val="00D2385F"/>
    <w:rsid w:val="00D241F7"/>
    <w:rsid w:val="00D246B4"/>
    <w:rsid w:val="00D246B9"/>
    <w:rsid w:val="00D2481B"/>
    <w:rsid w:val="00D24A6F"/>
    <w:rsid w:val="00D24A8A"/>
    <w:rsid w:val="00D2578A"/>
    <w:rsid w:val="00D25A27"/>
    <w:rsid w:val="00D26AD2"/>
    <w:rsid w:val="00D2711C"/>
    <w:rsid w:val="00D271C2"/>
    <w:rsid w:val="00D27AF3"/>
    <w:rsid w:val="00D27B86"/>
    <w:rsid w:val="00D27C53"/>
    <w:rsid w:val="00D27CC3"/>
    <w:rsid w:val="00D27D7B"/>
    <w:rsid w:val="00D27DAB"/>
    <w:rsid w:val="00D30078"/>
    <w:rsid w:val="00D30534"/>
    <w:rsid w:val="00D305D9"/>
    <w:rsid w:val="00D306D9"/>
    <w:rsid w:val="00D30DA6"/>
    <w:rsid w:val="00D31724"/>
    <w:rsid w:val="00D31CAA"/>
    <w:rsid w:val="00D325BE"/>
    <w:rsid w:val="00D328B2"/>
    <w:rsid w:val="00D32E38"/>
    <w:rsid w:val="00D32E57"/>
    <w:rsid w:val="00D32E9B"/>
    <w:rsid w:val="00D330D7"/>
    <w:rsid w:val="00D331E3"/>
    <w:rsid w:val="00D33700"/>
    <w:rsid w:val="00D33B0C"/>
    <w:rsid w:val="00D33CD9"/>
    <w:rsid w:val="00D33E7F"/>
    <w:rsid w:val="00D34CFF"/>
    <w:rsid w:val="00D35258"/>
    <w:rsid w:val="00D3545B"/>
    <w:rsid w:val="00D354D0"/>
    <w:rsid w:val="00D3569A"/>
    <w:rsid w:val="00D35930"/>
    <w:rsid w:val="00D36917"/>
    <w:rsid w:val="00D36FA9"/>
    <w:rsid w:val="00D370CB"/>
    <w:rsid w:val="00D372E8"/>
    <w:rsid w:val="00D37355"/>
    <w:rsid w:val="00D379BC"/>
    <w:rsid w:val="00D37EDF"/>
    <w:rsid w:val="00D4012A"/>
    <w:rsid w:val="00D407FA"/>
    <w:rsid w:val="00D40D50"/>
    <w:rsid w:val="00D41330"/>
    <w:rsid w:val="00D425F9"/>
    <w:rsid w:val="00D42828"/>
    <w:rsid w:val="00D42835"/>
    <w:rsid w:val="00D43115"/>
    <w:rsid w:val="00D432E7"/>
    <w:rsid w:val="00D433A6"/>
    <w:rsid w:val="00D4369A"/>
    <w:rsid w:val="00D43C49"/>
    <w:rsid w:val="00D4453D"/>
    <w:rsid w:val="00D445E1"/>
    <w:rsid w:val="00D44ADA"/>
    <w:rsid w:val="00D44CC9"/>
    <w:rsid w:val="00D44F0E"/>
    <w:rsid w:val="00D45169"/>
    <w:rsid w:val="00D459E4"/>
    <w:rsid w:val="00D45C8F"/>
    <w:rsid w:val="00D46ED4"/>
    <w:rsid w:val="00D47041"/>
    <w:rsid w:val="00D471DD"/>
    <w:rsid w:val="00D47507"/>
    <w:rsid w:val="00D47584"/>
    <w:rsid w:val="00D477F7"/>
    <w:rsid w:val="00D50501"/>
    <w:rsid w:val="00D5067E"/>
    <w:rsid w:val="00D506DD"/>
    <w:rsid w:val="00D50A62"/>
    <w:rsid w:val="00D50CAA"/>
    <w:rsid w:val="00D51787"/>
    <w:rsid w:val="00D518F4"/>
    <w:rsid w:val="00D51F07"/>
    <w:rsid w:val="00D5256C"/>
    <w:rsid w:val="00D52921"/>
    <w:rsid w:val="00D52BAE"/>
    <w:rsid w:val="00D53044"/>
    <w:rsid w:val="00D53B3A"/>
    <w:rsid w:val="00D54296"/>
    <w:rsid w:val="00D545C5"/>
    <w:rsid w:val="00D55232"/>
    <w:rsid w:val="00D5533C"/>
    <w:rsid w:val="00D553AB"/>
    <w:rsid w:val="00D558D0"/>
    <w:rsid w:val="00D560A1"/>
    <w:rsid w:val="00D560D7"/>
    <w:rsid w:val="00D56A05"/>
    <w:rsid w:val="00D56FDF"/>
    <w:rsid w:val="00D5704D"/>
    <w:rsid w:val="00D576D0"/>
    <w:rsid w:val="00D57AF4"/>
    <w:rsid w:val="00D57E51"/>
    <w:rsid w:val="00D60055"/>
    <w:rsid w:val="00D609B2"/>
    <w:rsid w:val="00D611B8"/>
    <w:rsid w:val="00D611E9"/>
    <w:rsid w:val="00D617D9"/>
    <w:rsid w:val="00D61BCD"/>
    <w:rsid w:val="00D61D52"/>
    <w:rsid w:val="00D62349"/>
    <w:rsid w:val="00D6237E"/>
    <w:rsid w:val="00D625C6"/>
    <w:rsid w:val="00D626A4"/>
    <w:rsid w:val="00D629CF"/>
    <w:rsid w:val="00D62E1B"/>
    <w:rsid w:val="00D631AD"/>
    <w:rsid w:val="00D63D3E"/>
    <w:rsid w:val="00D642EC"/>
    <w:rsid w:val="00D64547"/>
    <w:rsid w:val="00D64665"/>
    <w:rsid w:val="00D646AB"/>
    <w:rsid w:val="00D64A24"/>
    <w:rsid w:val="00D65498"/>
    <w:rsid w:val="00D65767"/>
    <w:rsid w:val="00D65D08"/>
    <w:rsid w:val="00D65D0C"/>
    <w:rsid w:val="00D65D47"/>
    <w:rsid w:val="00D6604A"/>
    <w:rsid w:val="00D66707"/>
    <w:rsid w:val="00D66C89"/>
    <w:rsid w:val="00D66FCD"/>
    <w:rsid w:val="00D670E8"/>
    <w:rsid w:val="00D672C3"/>
    <w:rsid w:val="00D6759F"/>
    <w:rsid w:val="00D675B2"/>
    <w:rsid w:val="00D67860"/>
    <w:rsid w:val="00D679AD"/>
    <w:rsid w:val="00D67BA3"/>
    <w:rsid w:val="00D67BCB"/>
    <w:rsid w:val="00D705B9"/>
    <w:rsid w:val="00D70640"/>
    <w:rsid w:val="00D70798"/>
    <w:rsid w:val="00D71489"/>
    <w:rsid w:val="00D71C6C"/>
    <w:rsid w:val="00D7233E"/>
    <w:rsid w:val="00D72837"/>
    <w:rsid w:val="00D7293F"/>
    <w:rsid w:val="00D72A58"/>
    <w:rsid w:val="00D72D8D"/>
    <w:rsid w:val="00D732F5"/>
    <w:rsid w:val="00D733D2"/>
    <w:rsid w:val="00D737AF"/>
    <w:rsid w:val="00D73E5C"/>
    <w:rsid w:val="00D740C6"/>
    <w:rsid w:val="00D741E1"/>
    <w:rsid w:val="00D74353"/>
    <w:rsid w:val="00D74D42"/>
    <w:rsid w:val="00D74DBF"/>
    <w:rsid w:val="00D74E89"/>
    <w:rsid w:val="00D75259"/>
    <w:rsid w:val="00D75308"/>
    <w:rsid w:val="00D75332"/>
    <w:rsid w:val="00D7554F"/>
    <w:rsid w:val="00D75E9E"/>
    <w:rsid w:val="00D76041"/>
    <w:rsid w:val="00D765E1"/>
    <w:rsid w:val="00D76FC8"/>
    <w:rsid w:val="00D776F3"/>
    <w:rsid w:val="00D77CA3"/>
    <w:rsid w:val="00D8011B"/>
    <w:rsid w:val="00D80242"/>
    <w:rsid w:val="00D805A9"/>
    <w:rsid w:val="00D80AB9"/>
    <w:rsid w:val="00D80E2E"/>
    <w:rsid w:val="00D80F6F"/>
    <w:rsid w:val="00D812BB"/>
    <w:rsid w:val="00D818F0"/>
    <w:rsid w:val="00D81C47"/>
    <w:rsid w:val="00D81F9D"/>
    <w:rsid w:val="00D822AA"/>
    <w:rsid w:val="00D82691"/>
    <w:rsid w:val="00D8284C"/>
    <w:rsid w:val="00D82862"/>
    <w:rsid w:val="00D8297D"/>
    <w:rsid w:val="00D82C2A"/>
    <w:rsid w:val="00D8307C"/>
    <w:rsid w:val="00D831A2"/>
    <w:rsid w:val="00D836EF"/>
    <w:rsid w:val="00D83F27"/>
    <w:rsid w:val="00D84701"/>
    <w:rsid w:val="00D8511E"/>
    <w:rsid w:val="00D8533D"/>
    <w:rsid w:val="00D855E6"/>
    <w:rsid w:val="00D85D48"/>
    <w:rsid w:val="00D85D86"/>
    <w:rsid w:val="00D86184"/>
    <w:rsid w:val="00D862A9"/>
    <w:rsid w:val="00D8645D"/>
    <w:rsid w:val="00D86A86"/>
    <w:rsid w:val="00D86B74"/>
    <w:rsid w:val="00D8702E"/>
    <w:rsid w:val="00D87BBE"/>
    <w:rsid w:val="00D87C35"/>
    <w:rsid w:val="00D90238"/>
    <w:rsid w:val="00D902ED"/>
    <w:rsid w:val="00D9069F"/>
    <w:rsid w:val="00D9073A"/>
    <w:rsid w:val="00D90B41"/>
    <w:rsid w:val="00D91334"/>
    <w:rsid w:val="00D9135A"/>
    <w:rsid w:val="00D914B4"/>
    <w:rsid w:val="00D91635"/>
    <w:rsid w:val="00D91698"/>
    <w:rsid w:val="00D9241A"/>
    <w:rsid w:val="00D92B1C"/>
    <w:rsid w:val="00D92D7B"/>
    <w:rsid w:val="00D92D90"/>
    <w:rsid w:val="00D93248"/>
    <w:rsid w:val="00D93574"/>
    <w:rsid w:val="00D9383C"/>
    <w:rsid w:val="00D93EEE"/>
    <w:rsid w:val="00D94522"/>
    <w:rsid w:val="00D94781"/>
    <w:rsid w:val="00D953AB"/>
    <w:rsid w:val="00D9550E"/>
    <w:rsid w:val="00D95D8E"/>
    <w:rsid w:val="00D962B8"/>
    <w:rsid w:val="00D96307"/>
    <w:rsid w:val="00D9657D"/>
    <w:rsid w:val="00D96A17"/>
    <w:rsid w:val="00D974DB"/>
    <w:rsid w:val="00D977CB"/>
    <w:rsid w:val="00D97A5F"/>
    <w:rsid w:val="00DA005D"/>
    <w:rsid w:val="00DA010D"/>
    <w:rsid w:val="00DA0277"/>
    <w:rsid w:val="00DA07EC"/>
    <w:rsid w:val="00DA09FB"/>
    <w:rsid w:val="00DA0DD5"/>
    <w:rsid w:val="00DA0EBF"/>
    <w:rsid w:val="00DA1350"/>
    <w:rsid w:val="00DA1710"/>
    <w:rsid w:val="00DA2C25"/>
    <w:rsid w:val="00DA2E61"/>
    <w:rsid w:val="00DA3E10"/>
    <w:rsid w:val="00DA431B"/>
    <w:rsid w:val="00DA4938"/>
    <w:rsid w:val="00DA4AE8"/>
    <w:rsid w:val="00DA4EA5"/>
    <w:rsid w:val="00DA548E"/>
    <w:rsid w:val="00DA56A6"/>
    <w:rsid w:val="00DA5960"/>
    <w:rsid w:val="00DA5FA9"/>
    <w:rsid w:val="00DA60AA"/>
    <w:rsid w:val="00DA60CD"/>
    <w:rsid w:val="00DA616D"/>
    <w:rsid w:val="00DA6943"/>
    <w:rsid w:val="00DA69A8"/>
    <w:rsid w:val="00DA6A97"/>
    <w:rsid w:val="00DA7821"/>
    <w:rsid w:val="00DA7C7F"/>
    <w:rsid w:val="00DB07C1"/>
    <w:rsid w:val="00DB12BE"/>
    <w:rsid w:val="00DB12FC"/>
    <w:rsid w:val="00DB13D9"/>
    <w:rsid w:val="00DB146A"/>
    <w:rsid w:val="00DB1F7E"/>
    <w:rsid w:val="00DB21A8"/>
    <w:rsid w:val="00DB2B62"/>
    <w:rsid w:val="00DB36FD"/>
    <w:rsid w:val="00DB3913"/>
    <w:rsid w:val="00DB3986"/>
    <w:rsid w:val="00DB3BE6"/>
    <w:rsid w:val="00DB40DC"/>
    <w:rsid w:val="00DB45FD"/>
    <w:rsid w:val="00DB47E5"/>
    <w:rsid w:val="00DB4A30"/>
    <w:rsid w:val="00DB4C20"/>
    <w:rsid w:val="00DB533D"/>
    <w:rsid w:val="00DB5998"/>
    <w:rsid w:val="00DB5DD9"/>
    <w:rsid w:val="00DB6082"/>
    <w:rsid w:val="00DB6319"/>
    <w:rsid w:val="00DB6929"/>
    <w:rsid w:val="00DB7189"/>
    <w:rsid w:val="00DB7ADD"/>
    <w:rsid w:val="00DB7E19"/>
    <w:rsid w:val="00DC06B1"/>
    <w:rsid w:val="00DC09EC"/>
    <w:rsid w:val="00DC0A2C"/>
    <w:rsid w:val="00DC1EC6"/>
    <w:rsid w:val="00DC2516"/>
    <w:rsid w:val="00DC2DF5"/>
    <w:rsid w:val="00DC3CB2"/>
    <w:rsid w:val="00DC3DE8"/>
    <w:rsid w:val="00DC3F4A"/>
    <w:rsid w:val="00DC434D"/>
    <w:rsid w:val="00DC4829"/>
    <w:rsid w:val="00DC492B"/>
    <w:rsid w:val="00DC4E80"/>
    <w:rsid w:val="00DC587B"/>
    <w:rsid w:val="00DC613E"/>
    <w:rsid w:val="00DC6169"/>
    <w:rsid w:val="00DC622D"/>
    <w:rsid w:val="00DC65DA"/>
    <w:rsid w:val="00DC6633"/>
    <w:rsid w:val="00DC710A"/>
    <w:rsid w:val="00DC72BD"/>
    <w:rsid w:val="00DC7645"/>
    <w:rsid w:val="00DC7871"/>
    <w:rsid w:val="00DC7FF6"/>
    <w:rsid w:val="00DD0129"/>
    <w:rsid w:val="00DD032B"/>
    <w:rsid w:val="00DD1166"/>
    <w:rsid w:val="00DD205C"/>
    <w:rsid w:val="00DD227E"/>
    <w:rsid w:val="00DD2B49"/>
    <w:rsid w:val="00DD3A51"/>
    <w:rsid w:val="00DD3B19"/>
    <w:rsid w:val="00DD3CD1"/>
    <w:rsid w:val="00DD4198"/>
    <w:rsid w:val="00DD4281"/>
    <w:rsid w:val="00DD44A0"/>
    <w:rsid w:val="00DD50E5"/>
    <w:rsid w:val="00DD5B11"/>
    <w:rsid w:val="00DD5BEA"/>
    <w:rsid w:val="00DD5E51"/>
    <w:rsid w:val="00DD61C1"/>
    <w:rsid w:val="00DD6C70"/>
    <w:rsid w:val="00DD735A"/>
    <w:rsid w:val="00DD7A63"/>
    <w:rsid w:val="00DD7BC0"/>
    <w:rsid w:val="00DD7E63"/>
    <w:rsid w:val="00DE047C"/>
    <w:rsid w:val="00DE05FB"/>
    <w:rsid w:val="00DE0BA7"/>
    <w:rsid w:val="00DE0D7C"/>
    <w:rsid w:val="00DE108F"/>
    <w:rsid w:val="00DE12E9"/>
    <w:rsid w:val="00DE17DB"/>
    <w:rsid w:val="00DE2A46"/>
    <w:rsid w:val="00DE2F12"/>
    <w:rsid w:val="00DE3928"/>
    <w:rsid w:val="00DE4601"/>
    <w:rsid w:val="00DE462D"/>
    <w:rsid w:val="00DE46A4"/>
    <w:rsid w:val="00DE4E33"/>
    <w:rsid w:val="00DE5216"/>
    <w:rsid w:val="00DE5B96"/>
    <w:rsid w:val="00DE5FD3"/>
    <w:rsid w:val="00DE6970"/>
    <w:rsid w:val="00DE6BE1"/>
    <w:rsid w:val="00DE72B8"/>
    <w:rsid w:val="00DE785D"/>
    <w:rsid w:val="00DE7A58"/>
    <w:rsid w:val="00DE7D86"/>
    <w:rsid w:val="00DE7FBC"/>
    <w:rsid w:val="00DF01FA"/>
    <w:rsid w:val="00DF07E7"/>
    <w:rsid w:val="00DF09D7"/>
    <w:rsid w:val="00DF0BE6"/>
    <w:rsid w:val="00DF0E2D"/>
    <w:rsid w:val="00DF0F91"/>
    <w:rsid w:val="00DF171E"/>
    <w:rsid w:val="00DF1DB5"/>
    <w:rsid w:val="00DF1FA8"/>
    <w:rsid w:val="00DF222D"/>
    <w:rsid w:val="00DF22C4"/>
    <w:rsid w:val="00DF2324"/>
    <w:rsid w:val="00DF256B"/>
    <w:rsid w:val="00DF2754"/>
    <w:rsid w:val="00DF2995"/>
    <w:rsid w:val="00DF2D96"/>
    <w:rsid w:val="00DF2E26"/>
    <w:rsid w:val="00DF2F50"/>
    <w:rsid w:val="00DF3070"/>
    <w:rsid w:val="00DF3243"/>
    <w:rsid w:val="00DF330F"/>
    <w:rsid w:val="00DF3672"/>
    <w:rsid w:val="00DF39A1"/>
    <w:rsid w:val="00DF4016"/>
    <w:rsid w:val="00DF4559"/>
    <w:rsid w:val="00DF4609"/>
    <w:rsid w:val="00DF4C67"/>
    <w:rsid w:val="00DF4E35"/>
    <w:rsid w:val="00DF5985"/>
    <w:rsid w:val="00DF62C2"/>
    <w:rsid w:val="00DF63D7"/>
    <w:rsid w:val="00DF68F2"/>
    <w:rsid w:val="00DF6A95"/>
    <w:rsid w:val="00DF6C7E"/>
    <w:rsid w:val="00DF6CFF"/>
    <w:rsid w:val="00DF6F58"/>
    <w:rsid w:val="00DF701E"/>
    <w:rsid w:val="00DF70EF"/>
    <w:rsid w:val="00DF7453"/>
    <w:rsid w:val="00DF7678"/>
    <w:rsid w:val="00DF76EC"/>
    <w:rsid w:val="00DF7DA8"/>
    <w:rsid w:val="00E00532"/>
    <w:rsid w:val="00E01806"/>
    <w:rsid w:val="00E01CEE"/>
    <w:rsid w:val="00E01DFA"/>
    <w:rsid w:val="00E020A8"/>
    <w:rsid w:val="00E024C3"/>
    <w:rsid w:val="00E02CB1"/>
    <w:rsid w:val="00E02F7A"/>
    <w:rsid w:val="00E0343D"/>
    <w:rsid w:val="00E03AFA"/>
    <w:rsid w:val="00E03D85"/>
    <w:rsid w:val="00E040F3"/>
    <w:rsid w:val="00E04159"/>
    <w:rsid w:val="00E05660"/>
    <w:rsid w:val="00E064E9"/>
    <w:rsid w:val="00E067E4"/>
    <w:rsid w:val="00E06858"/>
    <w:rsid w:val="00E07085"/>
    <w:rsid w:val="00E078B3"/>
    <w:rsid w:val="00E07961"/>
    <w:rsid w:val="00E07B9C"/>
    <w:rsid w:val="00E07CF3"/>
    <w:rsid w:val="00E1057E"/>
    <w:rsid w:val="00E108FB"/>
    <w:rsid w:val="00E111F0"/>
    <w:rsid w:val="00E113E9"/>
    <w:rsid w:val="00E11420"/>
    <w:rsid w:val="00E11B10"/>
    <w:rsid w:val="00E11B7B"/>
    <w:rsid w:val="00E126D3"/>
    <w:rsid w:val="00E12717"/>
    <w:rsid w:val="00E13487"/>
    <w:rsid w:val="00E134DD"/>
    <w:rsid w:val="00E13606"/>
    <w:rsid w:val="00E13784"/>
    <w:rsid w:val="00E137C1"/>
    <w:rsid w:val="00E13864"/>
    <w:rsid w:val="00E139AB"/>
    <w:rsid w:val="00E13BD3"/>
    <w:rsid w:val="00E13E04"/>
    <w:rsid w:val="00E13E5E"/>
    <w:rsid w:val="00E14009"/>
    <w:rsid w:val="00E1423C"/>
    <w:rsid w:val="00E14908"/>
    <w:rsid w:val="00E15677"/>
    <w:rsid w:val="00E15B87"/>
    <w:rsid w:val="00E161B1"/>
    <w:rsid w:val="00E161E2"/>
    <w:rsid w:val="00E16377"/>
    <w:rsid w:val="00E16921"/>
    <w:rsid w:val="00E16C4D"/>
    <w:rsid w:val="00E16D07"/>
    <w:rsid w:val="00E171DE"/>
    <w:rsid w:val="00E1776A"/>
    <w:rsid w:val="00E17B43"/>
    <w:rsid w:val="00E17EBD"/>
    <w:rsid w:val="00E2046C"/>
    <w:rsid w:val="00E20883"/>
    <w:rsid w:val="00E20967"/>
    <w:rsid w:val="00E2099F"/>
    <w:rsid w:val="00E20FCD"/>
    <w:rsid w:val="00E21639"/>
    <w:rsid w:val="00E21AD2"/>
    <w:rsid w:val="00E22557"/>
    <w:rsid w:val="00E22D9A"/>
    <w:rsid w:val="00E23027"/>
    <w:rsid w:val="00E231B6"/>
    <w:rsid w:val="00E24AC6"/>
    <w:rsid w:val="00E24DD4"/>
    <w:rsid w:val="00E25591"/>
    <w:rsid w:val="00E25717"/>
    <w:rsid w:val="00E2590B"/>
    <w:rsid w:val="00E25BDA"/>
    <w:rsid w:val="00E26513"/>
    <w:rsid w:val="00E26606"/>
    <w:rsid w:val="00E268AF"/>
    <w:rsid w:val="00E26F17"/>
    <w:rsid w:val="00E2708A"/>
    <w:rsid w:val="00E27122"/>
    <w:rsid w:val="00E273D7"/>
    <w:rsid w:val="00E27A5D"/>
    <w:rsid w:val="00E27DF1"/>
    <w:rsid w:val="00E301BF"/>
    <w:rsid w:val="00E308C4"/>
    <w:rsid w:val="00E30C1D"/>
    <w:rsid w:val="00E30DE2"/>
    <w:rsid w:val="00E316E1"/>
    <w:rsid w:val="00E31812"/>
    <w:rsid w:val="00E31994"/>
    <w:rsid w:val="00E31DFB"/>
    <w:rsid w:val="00E322EE"/>
    <w:rsid w:val="00E328CA"/>
    <w:rsid w:val="00E32A44"/>
    <w:rsid w:val="00E32BBF"/>
    <w:rsid w:val="00E3369D"/>
    <w:rsid w:val="00E33FF1"/>
    <w:rsid w:val="00E347DA"/>
    <w:rsid w:val="00E34CAB"/>
    <w:rsid w:val="00E34D50"/>
    <w:rsid w:val="00E351D0"/>
    <w:rsid w:val="00E35506"/>
    <w:rsid w:val="00E359F1"/>
    <w:rsid w:val="00E35A3B"/>
    <w:rsid w:val="00E35CA7"/>
    <w:rsid w:val="00E35CF9"/>
    <w:rsid w:val="00E35E27"/>
    <w:rsid w:val="00E36540"/>
    <w:rsid w:val="00E366C4"/>
    <w:rsid w:val="00E366D3"/>
    <w:rsid w:val="00E368A0"/>
    <w:rsid w:val="00E369B0"/>
    <w:rsid w:val="00E36A0B"/>
    <w:rsid w:val="00E36F3A"/>
    <w:rsid w:val="00E36FCA"/>
    <w:rsid w:val="00E3728F"/>
    <w:rsid w:val="00E37539"/>
    <w:rsid w:val="00E37599"/>
    <w:rsid w:val="00E37BB0"/>
    <w:rsid w:val="00E403DD"/>
    <w:rsid w:val="00E410B9"/>
    <w:rsid w:val="00E42053"/>
    <w:rsid w:val="00E42097"/>
    <w:rsid w:val="00E42298"/>
    <w:rsid w:val="00E422F5"/>
    <w:rsid w:val="00E428C6"/>
    <w:rsid w:val="00E42A5F"/>
    <w:rsid w:val="00E42A8A"/>
    <w:rsid w:val="00E431F9"/>
    <w:rsid w:val="00E43605"/>
    <w:rsid w:val="00E43B9B"/>
    <w:rsid w:val="00E43BB6"/>
    <w:rsid w:val="00E44592"/>
    <w:rsid w:val="00E44F3F"/>
    <w:rsid w:val="00E453A1"/>
    <w:rsid w:val="00E45793"/>
    <w:rsid w:val="00E45BEC"/>
    <w:rsid w:val="00E45C6F"/>
    <w:rsid w:val="00E45CAD"/>
    <w:rsid w:val="00E45F68"/>
    <w:rsid w:val="00E4649F"/>
    <w:rsid w:val="00E46CD2"/>
    <w:rsid w:val="00E46EEC"/>
    <w:rsid w:val="00E47148"/>
    <w:rsid w:val="00E471CB"/>
    <w:rsid w:val="00E4753D"/>
    <w:rsid w:val="00E479A8"/>
    <w:rsid w:val="00E47E05"/>
    <w:rsid w:val="00E47E0E"/>
    <w:rsid w:val="00E47EE5"/>
    <w:rsid w:val="00E50286"/>
    <w:rsid w:val="00E50669"/>
    <w:rsid w:val="00E50682"/>
    <w:rsid w:val="00E50B32"/>
    <w:rsid w:val="00E50F93"/>
    <w:rsid w:val="00E5245E"/>
    <w:rsid w:val="00E52585"/>
    <w:rsid w:val="00E52681"/>
    <w:rsid w:val="00E52A44"/>
    <w:rsid w:val="00E52B85"/>
    <w:rsid w:val="00E52BFD"/>
    <w:rsid w:val="00E52C42"/>
    <w:rsid w:val="00E52FAD"/>
    <w:rsid w:val="00E530AB"/>
    <w:rsid w:val="00E53741"/>
    <w:rsid w:val="00E5380A"/>
    <w:rsid w:val="00E53B0B"/>
    <w:rsid w:val="00E54113"/>
    <w:rsid w:val="00E54581"/>
    <w:rsid w:val="00E54CA3"/>
    <w:rsid w:val="00E54CFE"/>
    <w:rsid w:val="00E54E40"/>
    <w:rsid w:val="00E54F95"/>
    <w:rsid w:val="00E551AD"/>
    <w:rsid w:val="00E555B9"/>
    <w:rsid w:val="00E555F0"/>
    <w:rsid w:val="00E559D3"/>
    <w:rsid w:val="00E55A67"/>
    <w:rsid w:val="00E56004"/>
    <w:rsid w:val="00E56463"/>
    <w:rsid w:val="00E56686"/>
    <w:rsid w:val="00E56705"/>
    <w:rsid w:val="00E56C95"/>
    <w:rsid w:val="00E56D6D"/>
    <w:rsid w:val="00E57155"/>
    <w:rsid w:val="00E57E6F"/>
    <w:rsid w:val="00E60495"/>
    <w:rsid w:val="00E60555"/>
    <w:rsid w:val="00E6103E"/>
    <w:rsid w:val="00E6172A"/>
    <w:rsid w:val="00E6173D"/>
    <w:rsid w:val="00E61BA7"/>
    <w:rsid w:val="00E61EA4"/>
    <w:rsid w:val="00E628F2"/>
    <w:rsid w:val="00E6298D"/>
    <w:rsid w:val="00E62EF1"/>
    <w:rsid w:val="00E62F28"/>
    <w:rsid w:val="00E63032"/>
    <w:rsid w:val="00E631C6"/>
    <w:rsid w:val="00E6361E"/>
    <w:rsid w:val="00E636DC"/>
    <w:rsid w:val="00E63B81"/>
    <w:rsid w:val="00E64603"/>
    <w:rsid w:val="00E6465F"/>
    <w:rsid w:val="00E64AD1"/>
    <w:rsid w:val="00E64CA2"/>
    <w:rsid w:val="00E64D6C"/>
    <w:rsid w:val="00E64E57"/>
    <w:rsid w:val="00E6508C"/>
    <w:rsid w:val="00E653B6"/>
    <w:rsid w:val="00E65B5B"/>
    <w:rsid w:val="00E65B71"/>
    <w:rsid w:val="00E65CBC"/>
    <w:rsid w:val="00E661F9"/>
    <w:rsid w:val="00E66667"/>
    <w:rsid w:val="00E66A53"/>
    <w:rsid w:val="00E66D8D"/>
    <w:rsid w:val="00E67580"/>
    <w:rsid w:val="00E6759C"/>
    <w:rsid w:val="00E6763C"/>
    <w:rsid w:val="00E6770F"/>
    <w:rsid w:val="00E70047"/>
    <w:rsid w:val="00E70B54"/>
    <w:rsid w:val="00E70C30"/>
    <w:rsid w:val="00E712F7"/>
    <w:rsid w:val="00E7136C"/>
    <w:rsid w:val="00E715F1"/>
    <w:rsid w:val="00E71BFE"/>
    <w:rsid w:val="00E71EE9"/>
    <w:rsid w:val="00E7209F"/>
    <w:rsid w:val="00E72285"/>
    <w:rsid w:val="00E7235C"/>
    <w:rsid w:val="00E72449"/>
    <w:rsid w:val="00E72A5C"/>
    <w:rsid w:val="00E72A8F"/>
    <w:rsid w:val="00E73171"/>
    <w:rsid w:val="00E73254"/>
    <w:rsid w:val="00E73804"/>
    <w:rsid w:val="00E73C79"/>
    <w:rsid w:val="00E73E12"/>
    <w:rsid w:val="00E74027"/>
    <w:rsid w:val="00E74801"/>
    <w:rsid w:val="00E74EB6"/>
    <w:rsid w:val="00E751B2"/>
    <w:rsid w:val="00E757E4"/>
    <w:rsid w:val="00E76038"/>
    <w:rsid w:val="00E763D1"/>
    <w:rsid w:val="00E766FC"/>
    <w:rsid w:val="00E76B24"/>
    <w:rsid w:val="00E76D21"/>
    <w:rsid w:val="00E76E58"/>
    <w:rsid w:val="00E7720C"/>
    <w:rsid w:val="00E7729D"/>
    <w:rsid w:val="00E7738E"/>
    <w:rsid w:val="00E774CE"/>
    <w:rsid w:val="00E7754A"/>
    <w:rsid w:val="00E779D5"/>
    <w:rsid w:val="00E77B1A"/>
    <w:rsid w:val="00E80551"/>
    <w:rsid w:val="00E80888"/>
    <w:rsid w:val="00E80929"/>
    <w:rsid w:val="00E80CAC"/>
    <w:rsid w:val="00E80DDE"/>
    <w:rsid w:val="00E81288"/>
    <w:rsid w:val="00E8159D"/>
    <w:rsid w:val="00E815A1"/>
    <w:rsid w:val="00E81758"/>
    <w:rsid w:val="00E81D38"/>
    <w:rsid w:val="00E82267"/>
    <w:rsid w:val="00E82287"/>
    <w:rsid w:val="00E826BB"/>
    <w:rsid w:val="00E8357F"/>
    <w:rsid w:val="00E83CBC"/>
    <w:rsid w:val="00E84232"/>
    <w:rsid w:val="00E85221"/>
    <w:rsid w:val="00E85452"/>
    <w:rsid w:val="00E859B7"/>
    <w:rsid w:val="00E85BA0"/>
    <w:rsid w:val="00E8693E"/>
    <w:rsid w:val="00E87A80"/>
    <w:rsid w:val="00E87BE6"/>
    <w:rsid w:val="00E87F19"/>
    <w:rsid w:val="00E9034A"/>
    <w:rsid w:val="00E90A94"/>
    <w:rsid w:val="00E90BFD"/>
    <w:rsid w:val="00E91047"/>
    <w:rsid w:val="00E91542"/>
    <w:rsid w:val="00E917F4"/>
    <w:rsid w:val="00E9186C"/>
    <w:rsid w:val="00E92E6F"/>
    <w:rsid w:val="00E92F96"/>
    <w:rsid w:val="00E93107"/>
    <w:rsid w:val="00E93309"/>
    <w:rsid w:val="00E93A7D"/>
    <w:rsid w:val="00E93DA9"/>
    <w:rsid w:val="00E94378"/>
    <w:rsid w:val="00E948B5"/>
    <w:rsid w:val="00E950A1"/>
    <w:rsid w:val="00E95170"/>
    <w:rsid w:val="00E9642F"/>
    <w:rsid w:val="00E96808"/>
    <w:rsid w:val="00E96845"/>
    <w:rsid w:val="00E96C7D"/>
    <w:rsid w:val="00E976FC"/>
    <w:rsid w:val="00E9785C"/>
    <w:rsid w:val="00E97B5C"/>
    <w:rsid w:val="00EA006E"/>
    <w:rsid w:val="00EA007D"/>
    <w:rsid w:val="00EA016E"/>
    <w:rsid w:val="00EA0245"/>
    <w:rsid w:val="00EA077D"/>
    <w:rsid w:val="00EA0821"/>
    <w:rsid w:val="00EA088C"/>
    <w:rsid w:val="00EA097C"/>
    <w:rsid w:val="00EA0D01"/>
    <w:rsid w:val="00EA0FAF"/>
    <w:rsid w:val="00EA15C1"/>
    <w:rsid w:val="00EA1630"/>
    <w:rsid w:val="00EA1FF4"/>
    <w:rsid w:val="00EA208A"/>
    <w:rsid w:val="00EA2F12"/>
    <w:rsid w:val="00EA30BC"/>
    <w:rsid w:val="00EA37A0"/>
    <w:rsid w:val="00EA49CA"/>
    <w:rsid w:val="00EA4AD5"/>
    <w:rsid w:val="00EA4ED6"/>
    <w:rsid w:val="00EA532D"/>
    <w:rsid w:val="00EA54E9"/>
    <w:rsid w:val="00EA5A8C"/>
    <w:rsid w:val="00EA5AB8"/>
    <w:rsid w:val="00EA62C0"/>
    <w:rsid w:val="00EA6847"/>
    <w:rsid w:val="00EA6D96"/>
    <w:rsid w:val="00EA7298"/>
    <w:rsid w:val="00EA72CE"/>
    <w:rsid w:val="00EA790C"/>
    <w:rsid w:val="00EA7D1E"/>
    <w:rsid w:val="00EB03E8"/>
    <w:rsid w:val="00EB058E"/>
    <w:rsid w:val="00EB0C3E"/>
    <w:rsid w:val="00EB108C"/>
    <w:rsid w:val="00EB1229"/>
    <w:rsid w:val="00EB125A"/>
    <w:rsid w:val="00EB1F90"/>
    <w:rsid w:val="00EB2175"/>
    <w:rsid w:val="00EB2227"/>
    <w:rsid w:val="00EB26B4"/>
    <w:rsid w:val="00EB2BF1"/>
    <w:rsid w:val="00EB2E32"/>
    <w:rsid w:val="00EB30C4"/>
    <w:rsid w:val="00EB31D9"/>
    <w:rsid w:val="00EB3310"/>
    <w:rsid w:val="00EB337F"/>
    <w:rsid w:val="00EB37C2"/>
    <w:rsid w:val="00EB39B1"/>
    <w:rsid w:val="00EB3F72"/>
    <w:rsid w:val="00EB4216"/>
    <w:rsid w:val="00EB47A0"/>
    <w:rsid w:val="00EB4A93"/>
    <w:rsid w:val="00EB4B64"/>
    <w:rsid w:val="00EB52BF"/>
    <w:rsid w:val="00EB5A57"/>
    <w:rsid w:val="00EB5F6F"/>
    <w:rsid w:val="00EB6D5F"/>
    <w:rsid w:val="00EB71B9"/>
    <w:rsid w:val="00EB723F"/>
    <w:rsid w:val="00EB7547"/>
    <w:rsid w:val="00EB7826"/>
    <w:rsid w:val="00EB793C"/>
    <w:rsid w:val="00EB7C91"/>
    <w:rsid w:val="00EB7F67"/>
    <w:rsid w:val="00EC03F2"/>
    <w:rsid w:val="00EC057F"/>
    <w:rsid w:val="00EC06E6"/>
    <w:rsid w:val="00EC0949"/>
    <w:rsid w:val="00EC0CE5"/>
    <w:rsid w:val="00EC0EE3"/>
    <w:rsid w:val="00EC10B7"/>
    <w:rsid w:val="00EC1890"/>
    <w:rsid w:val="00EC2433"/>
    <w:rsid w:val="00EC2614"/>
    <w:rsid w:val="00EC27FC"/>
    <w:rsid w:val="00EC34D7"/>
    <w:rsid w:val="00EC467D"/>
    <w:rsid w:val="00EC4CBA"/>
    <w:rsid w:val="00EC5572"/>
    <w:rsid w:val="00EC55BC"/>
    <w:rsid w:val="00EC58E1"/>
    <w:rsid w:val="00EC5B85"/>
    <w:rsid w:val="00EC5BB3"/>
    <w:rsid w:val="00EC5CBA"/>
    <w:rsid w:val="00EC6B46"/>
    <w:rsid w:val="00EC6EA1"/>
    <w:rsid w:val="00EC6FD4"/>
    <w:rsid w:val="00EC7851"/>
    <w:rsid w:val="00EC7909"/>
    <w:rsid w:val="00EC7994"/>
    <w:rsid w:val="00EC7D64"/>
    <w:rsid w:val="00ED0EB0"/>
    <w:rsid w:val="00ED1049"/>
    <w:rsid w:val="00ED1242"/>
    <w:rsid w:val="00ED1365"/>
    <w:rsid w:val="00ED1410"/>
    <w:rsid w:val="00ED15B9"/>
    <w:rsid w:val="00ED195F"/>
    <w:rsid w:val="00ED2047"/>
    <w:rsid w:val="00ED22B9"/>
    <w:rsid w:val="00ED2617"/>
    <w:rsid w:val="00ED4088"/>
    <w:rsid w:val="00ED4C3A"/>
    <w:rsid w:val="00ED4CE1"/>
    <w:rsid w:val="00ED4FEF"/>
    <w:rsid w:val="00ED5973"/>
    <w:rsid w:val="00ED5D14"/>
    <w:rsid w:val="00ED6040"/>
    <w:rsid w:val="00ED66B9"/>
    <w:rsid w:val="00ED6C78"/>
    <w:rsid w:val="00ED70E4"/>
    <w:rsid w:val="00ED7E51"/>
    <w:rsid w:val="00ED7E58"/>
    <w:rsid w:val="00ED7FD4"/>
    <w:rsid w:val="00EE01D6"/>
    <w:rsid w:val="00EE0A29"/>
    <w:rsid w:val="00EE0B43"/>
    <w:rsid w:val="00EE0DF8"/>
    <w:rsid w:val="00EE1061"/>
    <w:rsid w:val="00EE11F5"/>
    <w:rsid w:val="00EE15C4"/>
    <w:rsid w:val="00EE17BC"/>
    <w:rsid w:val="00EE19EE"/>
    <w:rsid w:val="00EE1F61"/>
    <w:rsid w:val="00EE27A9"/>
    <w:rsid w:val="00EE319B"/>
    <w:rsid w:val="00EE3363"/>
    <w:rsid w:val="00EE3A44"/>
    <w:rsid w:val="00EE43F1"/>
    <w:rsid w:val="00EE4E4D"/>
    <w:rsid w:val="00EE52FE"/>
    <w:rsid w:val="00EE5599"/>
    <w:rsid w:val="00EE59C9"/>
    <w:rsid w:val="00EE60C0"/>
    <w:rsid w:val="00EE64D0"/>
    <w:rsid w:val="00EE65EA"/>
    <w:rsid w:val="00EE6C38"/>
    <w:rsid w:val="00EE7205"/>
    <w:rsid w:val="00EE724C"/>
    <w:rsid w:val="00EE7725"/>
    <w:rsid w:val="00EE775B"/>
    <w:rsid w:val="00EE798A"/>
    <w:rsid w:val="00EE7A00"/>
    <w:rsid w:val="00EF05DC"/>
    <w:rsid w:val="00EF07E8"/>
    <w:rsid w:val="00EF0AB0"/>
    <w:rsid w:val="00EF10AE"/>
    <w:rsid w:val="00EF122B"/>
    <w:rsid w:val="00EF227E"/>
    <w:rsid w:val="00EF275B"/>
    <w:rsid w:val="00EF27B7"/>
    <w:rsid w:val="00EF2C85"/>
    <w:rsid w:val="00EF2EFB"/>
    <w:rsid w:val="00EF2F97"/>
    <w:rsid w:val="00EF3248"/>
    <w:rsid w:val="00EF3BBA"/>
    <w:rsid w:val="00EF3D93"/>
    <w:rsid w:val="00EF3FBF"/>
    <w:rsid w:val="00EF4452"/>
    <w:rsid w:val="00EF456C"/>
    <w:rsid w:val="00EF49EB"/>
    <w:rsid w:val="00EF4D57"/>
    <w:rsid w:val="00EF591B"/>
    <w:rsid w:val="00EF5937"/>
    <w:rsid w:val="00EF5AB6"/>
    <w:rsid w:val="00EF5C46"/>
    <w:rsid w:val="00EF603E"/>
    <w:rsid w:val="00EF6137"/>
    <w:rsid w:val="00EF61BA"/>
    <w:rsid w:val="00EF62BE"/>
    <w:rsid w:val="00EF64BA"/>
    <w:rsid w:val="00EF65BB"/>
    <w:rsid w:val="00EF6AE1"/>
    <w:rsid w:val="00EF6D22"/>
    <w:rsid w:val="00EF70D4"/>
    <w:rsid w:val="00EF78A0"/>
    <w:rsid w:val="00EF79B0"/>
    <w:rsid w:val="00F002D5"/>
    <w:rsid w:val="00F00348"/>
    <w:rsid w:val="00F00D27"/>
    <w:rsid w:val="00F00DDC"/>
    <w:rsid w:val="00F00E3B"/>
    <w:rsid w:val="00F00F0D"/>
    <w:rsid w:val="00F00FA0"/>
    <w:rsid w:val="00F0105F"/>
    <w:rsid w:val="00F0141A"/>
    <w:rsid w:val="00F02092"/>
    <w:rsid w:val="00F02CF9"/>
    <w:rsid w:val="00F0308D"/>
    <w:rsid w:val="00F03866"/>
    <w:rsid w:val="00F040CB"/>
    <w:rsid w:val="00F04211"/>
    <w:rsid w:val="00F042CE"/>
    <w:rsid w:val="00F04383"/>
    <w:rsid w:val="00F046DC"/>
    <w:rsid w:val="00F04920"/>
    <w:rsid w:val="00F0510F"/>
    <w:rsid w:val="00F0527F"/>
    <w:rsid w:val="00F05815"/>
    <w:rsid w:val="00F058FB"/>
    <w:rsid w:val="00F05959"/>
    <w:rsid w:val="00F059E8"/>
    <w:rsid w:val="00F05FC7"/>
    <w:rsid w:val="00F05FFA"/>
    <w:rsid w:val="00F069A5"/>
    <w:rsid w:val="00F07496"/>
    <w:rsid w:val="00F076C2"/>
    <w:rsid w:val="00F07CBB"/>
    <w:rsid w:val="00F10AB7"/>
    <w:rsid w:val="00F10B00"/>
    <w:rsid w:val="00F10BFF"/>
    <w:rsid w:val="00F10D66"/>
    <w:rsid w:val="00F1114C"/>
    <w:rsid w:val="00F116A1"/>
    <w:rsid w:val="00F116C4"/>
    <w:rsid w:val="00F11FCA"/>
    <w:rsid w:val="00F122CB"/>
    <w:rsid w:val="00F12474"/>
    <w:rsid w:val="00F12E48"/>
    <w:rsid w:val="00F13272"/>
    <w:rsid w:val="00F135C8"/>
    <w:rsid w:val="00F135FC"/>
    <w:rsid w:val="00F13B2A"/>
    <w:rsid w:val="00F13CBE"/>
    <w:rsid w:val="00F14197"/>
    <w:rsid w:val="00F142E4"/>
    <w:rsid w:val="00F143FA"/>
    <w:rsid w:val="00F147F8"/>
    <w:rsid w:val="00F14F5A"/>
    <w:rsid w:val="00F157C9"/>
    <w:rsid w:val="00F165A3"/>
    <w:rsid w:val="00F16BE0"/>
    <w:rsid w:val="00F16E98"/>
    <w:rsid w:val="00F171DB"/>
    <w:rsid w:val="00F17329"/>
    <w:rsid w:val="00F2034B"/>
    <w:rsid w:val="00F204B1"/>
    <w:rsid w:val="00F209F3"/>
    <w:rsid w:val="00F20B5D"/>
    <w:rsid w:val="00F20B6D"/>
    <w:rsid w:val="00F20DE3"/>
    <w:rsid w:val="00F220F2"/>
    <w:rsid w:val="00F2226C"/>
    <w:rsid w:val="00F2231E"/>
    <w:rsid w:val="00F223CD"/>
    <w:rsid w:val="00F223D1"/>
    <w:rsid w:val="00F224D8"/>
    <w:rsid w:val="00F22E65"/>
    <w:rsid w:val="00F22F2F"/>
    <w:rsid w:val="00F2305E"/>
    <w:rsid w:val="00F230D7"/>
    <w:rsid w:val="00F232DE"/>
    <w:rsid w:val="00F2385C"/>
    <w:rsid w:val="00F24324"/>
    <w:rsid w:val="00F248BD"/>
    <w:rsid w:val="00F251C3"/>
    <w:rsid w:val="00F254B9"/>
    <w:rsid w:val="00F25A72"/>
    <w:rsid w:val="00F25B1A"/>
    <w:rsid w:val="00F25D63"/>
    <w:rsid w:val="00F2601F"/>
    <w:rsid w:val="00F27005"/>
    <w:rsid w:val="00F27179"/>
    <w:rsid w:val="00F273D1"/>
    <w:rsid w:val="00F27769"/>
    <w:rsid w:val="00F27A23"/>
    <w:rsid w:val="00F27D09"/>
    <w:rsid w:val="00F307CA"/>
    <w:rsid w:val="00F3130A"/>
    <w:rsid w:val="00F31648"/>
    <w:rsid w:val="00F317E1"/>
    <w:rsid w:val="00F31D65"/>
    <w:rsid w:val="00F32616"/>
    <w:rsid w:val="00F32765"/>
    <w:rsid w:val="00F327A5"/>
    <w:rsid w:val="00F32E4A"/>
    <w:rsid w:val="00F33372"/>
    <w:rsid w:val="00F333B2"/>
    <w:rsid w:val="00F3349C"/>
    <w:rsid w:val="00F33AE6"/>
    <w:rsid w:val="00F33B7A"/>
    <w:rsid w:val="00F34141"/>
    <w:rsid w:val="00F34544"/>
    <w:rsid w:val="00F345F6"/>
    <w:rsid w:val="00F34898"/>
    <w:rsid w:val="00F35082"/>
    <w:rsid w:val="00F35141"/>
    <w:rsid w:val="00F35692"/>
    <w:rsid w:val="00F356F8"/>
    <w:rsid w:val="00F36C43"/>
    <w:rsid w:val="00F36D76"/>
    <w:rsid w:val="00F3744A"/>
    <w:rsid w:val="00F374BD"/>
    <w:rsid w:val="00F37573"/>
    <w:rsid w:val="00F4001D"/>
    <w:rsid w:val="00F4013E"/>
    <w:rsid w:val="00F4059B"/>
    <w:rsid w:val="00F4096D"/>
    <w:rsid w:val="00F40E8D"/>
    <w:rsid w:val="00F41153"/>
    <w:rsid w:val="00F41870"/>
    <w:rsid w:val="00F41A55"/>
    <w:rsid w:val="00F41ED3"/>
    <w:rsid w:val="00F41FE1"/>
    <w:rsid w:val="00F42638"/>
    <w:rsid w:val="00F42A58"/>
    <w:rsid w:val="00F42AA3"/>
    <w:rsid w:val="00F42B92"/>
    <w:rsid w:val="00F42F20"/>
    <w:rsid w:val="00F43B41"/>
    <w:rsid w:val="00F43C6E"/>
    <w:rsid w:val="00F44034"/>
    <w:rsid w:val="00F449F4"/>
    <w:rsid w:val="00F45272"/>
    <w:rsid w:val="00F45AD1"/>
    <w:rsid w:val="00F460D4"/>
    <w:rsid w:val="00F46226"/>
    <w:rsid w:val="00F46674"/>
    <w:rsid w:val="00F4680A"/>
    <w:rsid w:val="00F46874"/>
    <w:rsid w:val="00F469B3"/>
    <w:rsid w:val="00F46BC6"/>
    <w:rsid w:val="00F46F63"/>
    <w:rsid w:val="00F470FD"/>
    <w:rsid w:val="00F473F7"/>
    <w:rsid w:val="00F47B34"/>
    <w:rsid w:val="00F47E6C"/>
    <w:rsid w:val="00F5005A"/>
    <w:rsid w:val="00F503DD"/>
    <w:rsid w:val="00F50460"/>
    <w:rsid w:val="00F507DB"/>
    <w:rsid w:val="00F50AA2"/>
    <w:rsid w:val="00F5139B"/>
    <w:rsid w:val="00F5182B"/>
    <w:rsid w:val="00F51D58"/>
    <w:rsid w:val="00F51E3E"/>
    <w:rsid w:val="00F51FAF"/>
    <w:rsid w:val="00F525E4"/>
    <w:rsid w:val="00F52C29"/>
    <w:rsid w:val="00F52CC0"/>
    <w:rsid w:val="00F53740"/>
    <w:rsid w:val="00F5380F"/>
    <w:rsid w:val="00F539AB"/>
    <w:rsid w:val="00F53BAD"/>
    <w:rsid w:val="00F53FC8"/>
    <w:rsid w:val="00F541A6"/>
    <w:rsid w:val="00F546E5"/>
    <w:rsid w:val="00F5475C"/>
    <w:rsid w:val="00F55294"/>
    <w:rsid w:val="00F554C6"/>
    <w:rsid w:val="00F5592D"/>
    <w:rsid w:val="00F5682A"/>
    <w:rsid w:val="00F56925"/>
    <w:rsid w:val="00F5698F"/>
    <w:rsid w:val="00F569AA"/>
    <w:rsid w:val="00F569CC"/>
    <w:rsid w:val="00F57057"/>
    <w:rsid w:val="00F5745F"/>
    <w:rsid w:val="00F57783"/>
    <w:rsid w:val="00F60A89"/>
    <w:rsid w:val="00F60FAC"/>
    <w:rsid w:val="00F61415"/>
    <w:rsid w:val="00F6168D"/>
    <w:rsid w:val="00F61B4C"/>
    <w:rsid w:val="00F61CE9"/>
    <w:rsid w:val="00F622A7"/>
    <w:rsid w:val="00F63114"/>
    <w:rsid w:val="00F634B7"/>
    <w:rsid w:val="00F63B6B"/>
    <w:rsid w:val="00F63BB6"/>
    <w:rsid w:val="00F648E0"/>
    <w:rsid w:val="00F64DAB"/>
    <w:rsid w:val="00F651BE"/>
    <w:rsid w:val="00F65C0C"/>
    <w:rsid w:val="00F65CD5"/>
    <w:rsid w:val="00F661D4"/>
    <w:rsid w:val="00F6623D"/>
    <w:rsid w:val="00F664FC"/>
    <w:rsid w:val="00F665A2"/>
    <w:rsid w:val="00F67363"/>
    <w:rsid w:val="00F67642"/>
    <w:rsid w:val="00F67B5F"/>
    <w:rsid w:val="00F67DE5"/>
    <w:rsid w:val="00F7005A"/>
    <w:rsid w:val="00F700E4"/>
    <w:rsid w:val="00F708EB"/>
    <w:rsid w:val="00F70CE2"/>
    <w:rsid w:val="00F70F6D"/>
    <w:rsid w:val="00F7126D"/>
    <w:rsid w:val="00F713A2"/>
    <w:rsid w:val="00F713AE"/>
    <w:rsid w:val="00F71554"/>
    <w:rsid w:val="00F716DC"/>
    <w:rsid w:val="00F71B48"/>
    <w:rsid w:val="00F71F1E"/>
    <w:rsid w:val="00F71F3E"/>
    <w:rsid w:val="00F72145"/>
    <w:rsid w:val="00F72520"/>
    <w:rsid w:val="00F72C32"/>
    <w:rsid w:val="00F72FC1"/>
    <w:rsid w:val="00F731B8"/>
    <w:rsid w:val="00F73D23"/>
    <w:rsid w:val="00F74292"/>
    <w:rsid w:val="00F7432A"/>
    <w:rsid w:val="00F74752"/>
    <w:rsid w:val="00F749FD"/>
    <w:rsid w:val="00F74CF8"/>
    <w:rsid w:val="00F7534B"/>
    <w:rsid w:val="00F75C7E"/>
    <w:rsid w:val="00F7601E"/>
    <w:rsid w:val="00F7607D"/>
    <w:rsid w:val="00F76123"/>
    <w:rsid w:val="00F76F07"/>
    <w:rsid w:val="00F76F32"/>
    <w:rsid w:val="00F7749F"/>
    <w:rsid w:val="00F7769B"/>
    <w:rsid w:val="00F77D4C"/>
    <w:rsid w:val="00F802B8"/>
    <w:rsid w:val="00F802CC"/>
    <w:rsid w:val="00F80ABB"/>
    <w:rsid w:val="00F814FA"/>
    <w:rsid w:val="00F8159A"/>
    <w:rsid w:val="00F81901"/>
    <w:rsid w:val="00F81A1B"/>
    <w:rsid w:val="00F81CAC"/>
    <w:rsid w:val="00F82001"/>
    <w:rsid w:val="00F822E2"/>
    <w:rsid w:val="00F828AC"/>
    <w:rsid w:val="00F832C3"/>
    <w:rsid w:val="00F832E5"/>
    <w:rsid w:val="00F832FD"/>
    <w:rsid w:val="00F834E2"/>
    <w:rsid w:val="00F83714"/>
    <w:rsid w:val="00F8381E"/>
    <w:rsid w:val="00F83EA1"/>
    <w:rsid w:val="00F83F80"/>
    <w:rsid w:val="00F84552"/>
    <w:rsid w:val="00F84618"/>
    <w:rsid w:val="00F84F6F"/>
    <w:rsid w:val="00F84FD1"/>
    <w:rsid w:val="00F84FF8"/>
    <w:rsid w:val="00F8515B"/>
    <w:rsid w:val="00F853D6"/>
    <w:rsid w:val="00F85670"/>
    <w:rsid w:val="00F85728"/>
    <w:rsid w:val="00F85C1B"/>
    <w:rsid w:val="00F86143"/>
    <w:rsid w:val="00F8625F"/>
    <w:rsid w:val="00F86624"/>
    <w:rsid w:val="00F86D73"/>
    <w:rsid w:val="00F86EDA"/>
    <w:rsid w:val="00F87358"/>
    <w:rsid w:val="00F874CE"/>
    <w:rsid w:val="00F877A5"/>
    <w:rsid w:val="00F8786C"/>
    <w:rsid w:val="00F87957"/>
    <w:rsid w:val="00F87A4C"/>
    <w:rsid w:val="00F87E65"/>
    <w:rsid w:val="00F90669"/>
    <w:rsid w:val="00F907F9"/>
    <w:rsid w:val="00F90A0A"/>
    <w:rsid w:val="00F9104B"/>
    <w:rsid w:val="00F9163C"/>
    <w:rsid w:val="00F917D3"/>
    <w:rsid w:val="00F91CDB"/>
    <w:rsid w:val="00F91CE1"/>
    <w:rsid w:val="00F91F43"/>
    <w:rsid w:val="00F92AA6"/>
    <w:rsid w:val="00F92DAB"/>
    <w:rsid w:val="00F935A7"/>
    <w:rsid w:val="00F93652"/>
    <w:rsid w:val="00F9447B"/>
    <w:rsid w:val="00F94561"/>
    <w:rsid w:val="00F94F89"/>
    <w:rsid w:val="00F952E2"/>
    <w:rsid w:val="00F9540F"/>
    <w:rsid w:val="00F955C4"/>
    <w:rsid w:val="00F95689"/>
    <w:rsid w:val="00F95979"/>
    <w:rsid w:val="00F95E5E"/>
    <w:rsid w:val="00F96098"/>
    <w:rsid w:val="00F963C9"/>
    <w:rsid w:val="00F967DA"/>
    <w:rsid w:val="00F96953"/>
    <w:rsid w:val="00F969EE"/>
    <w:rsid w:val="00F96EF3"/>
    <w:rsid w:val="00F976CF"/>
    <w:rsid w:val="00F97D4D"/>
    <w:rsid w:val="00F97E13"/>
    <w:rsid w:val="00FA055F"/>
    <w:rsid w:val="00FA0716"/>
    <w:rsid w:val="00FA08B7"/>
    <w:rsid w:val="00FA08F7"/>
    <w:rsid w:val="00FA0F67"/>
    <w:rsid w:val="00FA11DE"/>
    <w:rsid w:val="00FA13D1"/>
    <w:rsid w:val="00FA1490"/>
    <w:rsid w:val="00FA1558"/>
    <w:rsid w:val="00FA16E5"/>
    <w:rsid w:val="00FA1EB9"/>
    <w:rsid w:val="00FA1F4D"/>
    <w:rsid w:val="00FA225F"/>
    <w:rsid w:val="00FA22D1"/>
    <w:rsid w:val="00FA2580"/>
    <w:rsid w:val="00FA2A80"/>
    <w:rsid w:val="00FA348E"/>
    <w:rsid w:val="00FA451A"/>
    <w:rsid w:val="00FA481E"/>
    <w:rsid w:val="00FA49CE"/>
    <w:rsid w:val="00FA4EE8"/>
    <w:rsid w:val="00FA50A8"/>
    <w:rsid w:val="00FA5E4D"/>
    <w:rsid w:val="00FA6012"/>
    <w:rsid w:val="00FA61E1"/>
    <w:rsid w:val="00FA6767"/>
    <w:rsid w:val="00FA74DA"/>
    <w:rsid w:val="00FA7E21"/>
    <w:rsid w:val="00FA7ED0"/>
    <w:rsid w:val="00FA7EE2"/>
    <w:rsid w:val="00FA7FDA"/>
    <w:rsid w:val="00FB02BC"/>
    <w:rsid w:val="00FB047F"/>
    <w:rsid w:val="00FB0EF3"/>
    <w:rsid w:val="00FB1DA8"/>
    <w:rsid w:val="00FB20D2"/>
    <w:rsid w:val="00FB21C0"/>
    <w:rsid w:val="00FB2D2C"/>
    <w:rsid w:val="00FB3920"/>
    <w:rsid w:val="00FB3A53"/>
    <w:rsid w:val="00FB4394"/>
    <w:rsid w:val="00FB4690"/>
    <w:rsid w:val="00FB4985"/>
    <w:rsid w:val="00FB5511"/>
    <w:rsid w:val="00FB5B3E"/>
    <w:rsid w:val="00FB5E47"/>
    <w:rsid w:val="00FB5F0F"/>
    <w:rsid w:val="00FB5F3B"/>
    <w:rsid w:val="00FB61CE"/>
    <w:rsid w:val="00FB7835"/>
    <w:rsid w:val="00FC0070"/>
    <w:rsid w:val="00FC0102"/>
    <w:rsid w:val="00FC02DF"/>
    <w:rsid w:val="00FC0E49"/>
    <w:rsid w:val="00FC2590"/>
    <w:rsid w:val="00FC2A87"/>
    <w:rsid w:val="00FC3455"/>
    <w:rsid w:val="00FC351A"/>
    <w:rsid w:val="00FC3C08"/>
    <w:rsid w:val="00FC3D8A"/>
    <w:rsid w:val="00FC4C6D"/>
    <w:rsid w:val="00FC4E77"/>
    <w:rsid w:val="00FC4F49"/>
    <w:rsid w:val="00FC53E6"/>
    <w:rsid w:val="00FC550C"/>
    <w:rsid w:val="00FC55B7"/>
    <w:rsid w:val="00FC56FC"/>
    <w:rsid w:val="00FC5B7F"/>
    <w:rsid w:val="00FC5E2A"/>
    <w:rsid w:val="00FC6048"/>
    <w:rsid w:val="00FC61B2"/>
    <w:rsid w:val="00FC639C"/>
    <w:rsid w:val="00FC646C"/>
    <w:rsid w:val="00FC67A9"/>
    <w:rsid w:val="00FC6805"/>
    <w:rsid w:val="00FC6A19"/>
    <w:rsid w:val="00FC7A7E"/>
    <w:rsid w:val="00FC7AE7"/>
    <w:rsid w:val="00FC7B1F"/>
    <w:rsid w:val="00FC7D65"/>
    <w:rsid w:val="00FD017E"/>
    <w:rsid w:val="00FD02CF"/>
    <w:rsid w:val="00FD068A"/>
    <w:rsid w:val="00FD0AC2"/>
    <w:rsid w:val="00FD1EFA"/>
    <w:rsid w:val="00FD2A11"/>
    <w:rsid w:val="00FD31B9"/>
    <w:rsid w:val="00FD33F2"/>
    <w:rsid w:val="00FD39EF"/>
    <w:rsid w:val="00FD3D31"/>
    <w:rsid w:val="00FD43CA"/>
    <w:rsid w:val="00FD4E75"/>
    <w:rsid w:val="00FD4EA0"/>
    <w:rsid w:val="00FD5C85"/>
    <w:rsid w:val="00FD5CE7"/>
    <w:rsid w:val="00FD5E46"/>
    <w:rsid w:val="00FD6048"/>
    <w:rsid w:val="00FD68C6"/>
    <w:rsid w:val="00FD6F18"/>
    <w:rsid w:val="00FD6F43"/>
    <w:rsid w:val="00FD7016"/>
    <w:rsid w:val="00FD759E"/>
    <w:rsid w:val="00FD7F0A"/>
    <w:rsid w:val="00FE01FD"/>
    <w:rsid w:val="00FE0BEC"/>
    <w:rsid w:val="00FE1208"/>
    <w:rsid w:val="00FE14A7"/>
    <w:rsid w:val="00FE1870"/>
    <w:rsid w:val="00FE1F41"/>
    <w:rsid w:val="00FE2059"/>
    <w:rsid w:val="00FE21CC"/>
    <w:rsid w:val="00FE239A"/>
    <w:rsid w:val="00FE2423"/>
    <w:rsid w:val="00FE282A"/>
    <w:rsid w:val="00FE293B"/>
    <w:rsid w:val="00FE30A2"/>
    <w:rsid w:val="00FE34E3"/>
    <w:rsid w:val="00FE3DAA"/>
    <w:rsid w:val="00FE4762"/>
    <w:rsid w:val="00FE4985"/>
    <w:rsid w:val="00FE525D"/>
    <w:rsid w:val="00FE53C6"/>
    <w:rsid w:val="00FE53D2"/>
    <w:rsid w:val="00FE579E"/>
    <w:rsid w:val="00FE64F1"/>
    <w:rsid w:val="00FE6CBE"/>
    <w:rsid w:val="00FE6EF4"/>
    <w:rsid w:val="00FE6FE8"/>
    <w:rsid w:val="00FE7BAF"/>
    <w:rsid w:val="00FE7E39"/>
    <w:rsid w:val="00FF0507"/>
    <w:rsid w:val="00FF168B"/>
    <w:rsid w:val="00FF1963"/>
    <w:rsid w:val="00FF2A2A"/>
    <w:rsid w:val="00FF2BD8"/>
    <w:rsid w:val="00FF33BA"/>
    <w:rsid w:val="00FF3840"/>
    <w:rsid w:val="00FF3C13"/>
    <w:rsid w:val="00FF4179"/>
    <w:rsid w:val="00FF4549"/>
    <w:rsid w:val="00FF458F"/>
    <w:rsid w:val="00FF4EDA"/>
    <w:rsid w:val="00FF5635"/>
    <w:rsid w:val="00FF5E45"/>
    <w:rsid w:val="00FF6689"/>
    <w:rsid w:val="00FF6859"/>
    <w:rsid w:val="00FF6DF3"/>
    <w:rsid w:val="00FF75EC"/>
    <w:rsid w:val="00FF7765"/>
    <w:rsid w:val="00FF7A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footer" w:uiPriority="99"/>
    <w:lsdException w:name="index heading" w:locked="1"/>
    <w:lsdException w:name="caption" w:locked="1" w:qFormat="1"/>
    <w:lsdException w:name="table of figures" w:locked="1"/>
    <w:lsdException w:name="annotation reference" w:uiPriority="99"/>
    <w:lsdException w:name="endnote reference" w:locked="1"/>
    <w:lsdException w:name="endnote text" w:locked="1"/>
    <w:lsdException w:name="table of authorities" w:locked="1"/>
    <w:lsdException w:name="macro" w:locked="1"/>
    <w:lsdException w:name="toa heading" w:locked="1"/>
    <w:lsdException w:name="Title" w:qFormat="1"/>
    <w:lsdException w:name="Subtitle" w:qFormat="1"/>
    <w:lsdException w:name="Hyperlink" w:uiPriority="99"/>
    <w:lsdException w:name="Strong" w:qFormat="1"/>
    <w:lsdException w:name="Emphasis" w:qFormat="1"/>
    <w:lsdException w:name="annotation subjec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DB2B62"/>
    <w:pPr>
      <w:framePr w:hSpace="180" w:wrap="around" w:vAnchor="text" w:hAnchor="page" w:x="1947" w:y="77"/>
      <w:tabs>
        <w:tab w:val="left" w:pos="1276"/>
        <w:tab w:val="left" w:pos="1418"/>
      </w:tabs>
      <w:autoSpaceDE w:val="0"/>
      <w:autoSpaceDN w:val="0"/>
      <w:adjustRightInd w:val="0"/>
    </w:pPr>
    <w:rPr>
      <w:rFonts w:ascii="Calibri" w:hAnsi="Calibri" w:cs="TimesNewRomanPS-BoldMT-Identity"/>
      <w:bCs/>
      <w:sz w:val="24"/>
      <w:szCs w:val="24"/>
    </w:rPr>
  </w:style>
  <w:style w:type="paragraph" w:styleId="Heading1">
    <w:name w:val="heading 1"/>
    <w:basedOn w:val="Normal"/>
    <w:next w:val="Normal"/>
    <w:uiPriority w:val="1"/>
    <w:qFormat/>
    <w:locked/>
    <w:rsid w:val="00B05363"/>
    <w:pPr>
      <w:keepNext/>
      <w:framePr w:wrap="around"/>
      <w:numPr>
        <w:numId w:val="14"/>
      </w:numPr>
      <w:spacing w:after="240"/>
      <w:outlineLvl w:val="0"/>
    </w:pPr>
    <w:rPr>
      <w:rFonts w:cs="Arial"/>
      <w:b/>
      <w:bCs w:val="0"/>
      <w:caps/>
      <w:kern w:val="32"/>
      <w:sz w:val="28"/>
      <w:szCs w:val="32"/>
    </w:rPr>
  </w:style>
  <w:style w:type="paragraph" w:styleId="Heading2">
    <w:name w:val="heading 2"/>
    <w:basedOn w:val="Normal"/>
    <w:qFormat/>
    <w:locked/>
    <w:rsid w:val="00B05363"/>
    <w:pPr>
      <w:keepNext/>
      <w:framePr w:wrap="around"/>
      <w:numPr>
        <w:ilvl w:val="1"/>
        <w:numId w:val="14"/>
      </w:numPr>
      <w:spacing w:after="120"/>
      <w:outlineLvl w:val="1"/>
    </w:pPr>
    <w:rPr>
      <w:rFonts w:cs="Arial"/>
      <w:b/>
      <w:bCs w:val="0"/>
      <w:iCs/>
      <w:sz w:val="28"/>
      <w:szCs w:val="28"/>
    </w:rPr>
  </w:style>
  <w:style w:type="paragraph" w:styleId="Heading3">
    <w:name w:val="heading 3"/>
    <w:basedOn w:val="Normal"/>
    <w:next w:val="Normal"/>
    <w:qFormat/>
    <w:locked/>
    <w:rsid w:val="00B05363"/>
    <w:pPr>
      <w:keepNext/>
      <w:framePr w:wrap="around"/>
      <w:numPr>
        <w:ilvl w:val="2"/>
        <w:numId w:val="14"/>
      </w:numPr>
      <w:spacing w:after="120"/>
      <w:outlineLvl w:val="2"/>
    </w:pPr>
    <w:rPr>
      <w:rFonts w:cs="Arial"/>
      <w:b/>
      <w:bCs w:val="0"/>
      <w:i/>
      <w:szCs w:val="26"/>
    </w:rPr>
  </w:style>
  <w:style w:type="paragraph" w:styleId="Heading4">
    <w:name w:val="heading 4"/>
    <w:basedOn w:val="Normal"/>
    <w:next w:val="Normal"/>
    <w:qFormat/>
    <w:locked/>
    <w:rsid w:val="00153D48"/>
    <w:pPr>
      <w:keepNext/>
      <w:framePr w:wrap="around"/>
      <w:spacing w:after="120"/>
      <w:outlineLvl w:val="3"/>
    </w:pPr>
    <w:rPr>
      <w:bCs w:val="0"/>
      <w:szCs w:val="28"/>
      <w:u w:val="single"/>
    </w:rPr>
  </w:style>
  <w:style w:type="paragraph" w:styleId="Heading5">
    <w:name w:val="heading 5"/>
    <w:basedOn w:val="Normal"/>
    <w:next w:val="Normal"/>
    <w:qFormat/>
    <w:locked/>
    <w:rsid w:val="003B5312"/>
    <w:pPr>
      <w:framePr w:wrap="around"/>
      <w:spacing w:after="120"/>
      <w:outlineLvl w:val="4"/>
    </w:pPr>
    <w:rPr>
      <w:bCs w:val="0"/>
      <w:i/>
      <w:iCs/>
      <w:szCs w:val="26"/>
    </w:rPr>
  </w:style>
  <w:style w:type="paragraph" w:styleId="Heading6">
    <w:name w:val="heading 6"/>
    <w:aliases w:val="Legal Level 1."/>
    <w:basedOn w:val="Normal"/>
    <w:next w:val="Normal"/>
    <w:qFormat/>
    <w:locked/>
    <w:rsid w:val="00F8625F"/>
    <w:pPr>
      <w:framePr w:wrap="around"/>
      <w:spacing w:before="240" w:after="60"/>
      <w:outlineLvl w:val="5"/>
    </w:pPr>
    <w:rPr>
      <w:b/>
      <w:bCs w:val="0"/>
      <w:sz w:val="22"/>
      <w:szCs w:val="22"/>
    </w:rPr>
  </w:style>
  <w:style w:type="paragraph" w:styleId="Heading7">
    <w:name w:val="heading 7"/>
    <w:aliases w:val="Legal Level 1.1."/>
    <w:basedOn w:val="Normal"/>
    <w:next w:val="Normal"/>
    <w:qFormat/>
    <w:locked/>
    <w:rsid w:val="00F8625F"/>
    <w:pPr>
      <w:framePr w:wrap="around"/>
      <w:spacing w:before="240" w:after="60"/>
      <w:outlineLvl w:val="6"/>
    </w:pPr>
  </w:style>
  <w:style w:type="paragraph" w:styleId="Heading8">
    <w:name w:val="heading 8"/>
    <w:aliases w:val="Legal Level 1.1.1."/>
    <w:basedOn w:val="Normal"/>
    <w:next w:val="Normal"/>
    <w:qFormat/>
    <w:locked/>
    <w:rsid w:val="00F8625F"/>
    <w:pPr>
      <w:framePr w:wrap="around"/>
      <w:spacing w:before="240" w:after="60"/>
      <w:outlineLvl w:val="7"/>
    </w:pPr>
    <w:rPr>
      <w:i/>
      <w:iCs/>
    </w:rPr>
  </w:style>
  <w:style w:type="paragraph" w:styleId="Heading9">
    <w:name w:val="heading 9"/>
    <w:aliases w:val="Legal Level 1.1.1.1."/>
    <w:basedOn w:val="Normal"/>
    <w:next w:val="Normal"/>
    <w:qFormat/>
    <w:locked/>
    <w:rsid w:val="00F8625F"/>
    <w:pPr>
      <w:framePr w:wrap="arou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locked/>
    <w:rsid w:val="004C1B4E"/>
    <w:pPr>
      <w:numPr>
        <w:numId w:val="11"/>
      </w:numPr>
    </w:pPr>
  </w:style>
  <w:style w:type="numbering" w:styleId="1ai">
    <w:name w:val="Outline List 1"/>
    <w:basedOn w:val="NoList"/>
    <w:locked/>
    <w:rsid w:val="004C1B4E"/>
    <w:pPr>
      <w:numPr>
        <w:numId w:val="12"/>
      </w:numPr>
    </w:pPr>
  </w:style>
  <w:style w:type="numbering" w:styleId="ArticleSection">
    <w:name w:val="Outline List 3"/>
    <w:basedOn w:val="NoList"/>
    <w:locked/>
    <w:rsid w:val="004C1B4E"/>
    <w:pPr>
      <w:numPr>
        <w:numId w:val="13"/>
      </w:numPr>
    </w:pPr>
  </w:style>
  <w:style w:type="paragraph" w:styleId="BlockText">
    <w:name w:val="Block Text"/>
    <w:basedOn w:val="Normal"/>
    <w:locked/>
    <w:rsid w:val="004C1B4E"/>
    <w:pPr>
      <w:framePr w:wrap="around"/>
      <w:spacing w:after="120"/>
      <w:ind w:left="1440" w:right="1440"/>
    </w:pPr>
  </w:style>
  <w:style w:type="paragraph" w:styleId="BodyText">
    <w:name w:val="Body Text"/>
    <w:basedOn w:val="Normal"/>
    <w:link w:val="BodyTextChar"/>
    <w:locked/>
    <w:rsid w:val="004C1B4E"/>
    <w:pPr>
      <w:framePr w:wrap="around"/>
      <w:spacing w:after="120"/>
    </w:pPr>
  </w:style>
  <w:style w:type="paragraph" w:styleId="BodyText2">
    <w:name w:val="Body Text 2"/>
    <w:basedOn w:val="Normal"/>
    <w:locked/>
    <w:rsid w:val="004C1B4E"/>
    <w:pPr>
      <w:framePr w:wrap="around"/>
      <w:spacing w:after="120" w:line="480" w:lineRule="auto"/>
    </w:pPr>
  </w:style>
  <w:style w:type="paragraph" w:styleId="BodyText3">
    <w:name w:val="Body Text 3"/>
    <w:basedOn w:val="Normal"/>
    <w:locked/>
    <w:rsid w:val="004C1B4E"/>
    <w:pPr>
      <w:framePr w:wrap="around"/>
      <w:spacing w:after="120"/>
    </w:pPr>
    <w:rPr>
      <w:sz w:val="16"/>
      <w:szCs w:val="16"/>
    </w:rPr>
  </w:style>
  <w:style w:type="paragraph" w:styleId="BodyTextFirstIndent">
    <w:name w:val="Body Text First Indent"/>
    <w:basedOn w:val="BodyText"/>
    <w:locked/>
    <w:rsid w:val="004C1B4E"/>
    <w:pPr>
      <w:framePr w:wrap="around"/>
      <w:ind w:firstLine="210"/>
    </w:pPr>
  </w:style>
  <w:style w:type="paragraph" w:styleId="BodyTextIndent">
    <w:name w:val="Body Text Indent"/>
    <w:basedOn w:val="Normal"/>
    <w:locked/>
    <w:rsid w:val="004C1B4E"/>
    <w:pPr>
      <w:framePr w:wrap="around"/>
      <w:spacing w:after="120"/>
      <w:ind w:left="283"/>
    </w:pPr>
  </w:style>
  <w:style w:type="paragraph" w:styleId="BodyTextFirstIndent2">
    <w:name w:val="Body Text First Indent 2"/>
    <w:basedOn w:val="BodyTextIndent"/>
    <w:locked/>
    <w:rsid w:val="004C1B4E"/>
    <w:pPr>
      <w:framePr w:wrap="around"/>
      <w:ind w:firstLine="210"/>
    </w:pPr>
  </w:style>
  <w:style w:type="paragraph" w:styleId="BodyTextIndent2">
    <w:name w:val="Body Text Indent 2"/>
    <w:basedOn w:val="Normal"/>
    <w:locked/>
    <w:rsid w:val="004C1B4E"/>
    <w:pPr>
      <w:framePr w:wrap="around"/>
      <w:spacing w:after="120" w:line="480" w:lineRule="auto"/>
      <w:ind w:left="283"/>
    </w:pPr>
  </w:style>
  <w:style w:type="paragraph" w:styleId="BodyTextIndent3">
    <w:name w:val="Body Text Indent 3"/>
    <w:basedOn w:val="Normal"/>
    <w:locked/>
    <w:rsid w:val="004C1B4E"/>
    <w:pPr>
      <w:framePr w:wrap="around"/>
      <w:spacing w:after="120"/>
      <w:ind w:left="283"/>
    </w:pPr>
    <w:rPr>
      <w:sz w:val="16"/>
      <w:szCs w:val="16"/>
    </w:rPr>
  </w:style>
  <w:style w:type="paragraph" w:styleId="Closing">
    <w:name w:val="Closing"/>
    <w:basedOn w:val="Normal"/>
    <w:locked/>
    <w:rsid w:val="004C1B4E"/>
    <w:pPr>
      <w:framePr w:wrap="around"/>
      <w:ind w:left="4252"/>
    </w:pPr>
  </w:style>
  <w:style w:type="paragraph" w:styleId="Date">
    <w:name w:val="Date"/>
    <w:basedOn w:val="Normal"/>
    <w:next w:val="Normal"/>
    <w:locked/>
    <w:rsid w:val="004C1B4E"/>
    <w:pPr>
      <w:framePr w:wrap="around"/>
    </w:pPr>
  </w:style>
  <w:style w:type="paragraph" w:styleId="E-mailSignature">
    <w:name w:val="E-mail Signature"/>
    <w:basedOn w:val="Normal"/>
    <w:locked/>
    <w:rsid w:val="004C1B4E"/>
    <w:pPr>
      <w:framePr w:wrap="around"/>
    </w:pPr>
  </w:style>
  <w:style w:type="character" w:styleId="Emphasis">
    <w:name w:val="Emphasis"/>
    <w:qFormat/>
    <w:locked/>
    <w:rsid w:val="004C1B4E"/>
    <w:rPr>
      <w:i/>
      <w:iCs/>
    </w:rPr>
  </w:style>
  <w:style w:type="paragraph" w:styleId="EnvelopeAddress">
    <w:name w:val="envelope address"/>
    <w:basedOn w:val="Normal"/>
    <w:locked/>
    <w:rsid w:val="004C1B4E"/>
    <w:pPr>
      <w:framePr w:w="7920" w:h="1980" w:hRule="exact" w:wrap="auto" w:vAnchor="margin" w:xAlign="center" w:yAlign="bottom"/>
      <w:ind w:left="2880"/>
    </w:pPr>
    <w:rPr>
      <w:rFonts w:ascii="Arial" w:hAnsi="Arial" w:cs="Arial"/>
    </w:rPr>
  </w:style>
  <w:style w:type="paragraph" w:styleId="EnvelopeReturn">
    <w:name w:val="envelope return"/>
    <w:basedOn w:val="Normal"/>
    <w:locked/>
    <w:rsid w:val="004C1B4E"/>
    <w:pPr>
      <w:framePr w:wrap="around"/>
    </w:pPr>
    <w:rPr>
      <w:rFonts w:ascii="Arial" w:hAnsi="Arial" w:cs="Arial"/>
    </w:rPr>
  </w:style>
  <w:style w:type="character" w:styleId="FollowedHyperlink">
    <w:name w:val="FollowedHyperlink"/>
    <w:locked/>
    <w:rsid w:val="004C1B4E"/>
    <w:rPr>
      <w:color w:val="800080"/>
      <w:u w:val="single"/>
    </w:rPr>
  </w:style>
  <w:style w:type="paragraph" w:styleId="Footer">
    <w:name w:val="footer"/>
    <w:basedOn w:val="Normal"/>
    <w:link w:val="FooterChar"/>
    <w:uiPriority w:val="99"/>
    <w:rsid w:val="00A00FEF"/>
    <w:pPr>
      <w:framePr w:wrap="around"/>
      <w:tabs>
        <w:tab w:val="right" w:pos="9350"/>
      </w:tabs>
    </w:pPr>
    <w:rPr>
      <w:sz w:val="18"/>
    </w:rPr>
  </w:style>
  <w:style w:type="paragraph" w:styleId="Header">
    <w:name w:val="header"/>
    <w:basedOn w:val="Normal"/>
    <w:rsid w:val="00A00FEF"/>
    <w:pPr>
      <w:framePr w:wrap="around"/>
      <w:tabs>
        <w:tab w:val="right" w:pos="9350"/>
      </w:tabs>
    </w:pPr>
    <w:rPr>
      <w:sz w:val="18"/>
    </w:rPr>
  </w:style>
  <w:style w:type="character" w:styleId="HTMLAcronym">
    <w:name w:val="HTML Acronym"/>
    <w:basedOn w:val="DefaultParagraphFont"/>
    <w:locked/>
    <w:rsid w:val="004C1B4E"/>
  </w:style>
  <w:style w:type="paragraph" w:styleId="HTMLAddress">
    <w:name w:val="HTML Address"/>
    <w:basedOn w:val="Normal"/>
    <w:locked/>
    <w:rsid w:val="004C1B4E"/>
    <w:pPr>
      <w:framePr w:wrap="around"/>
    </w:pPr>
    <w:rPr>
      <w:i/>
      <w:iCs/>
    </w:rPr>
  </w:style>
  <w:style w:type="character" w:styleId="HTMLCite">
    <w:name w:val="HTML Cite"/>
    <w:locked/>
    <w:rsid w:val="004C1B4E"/>
    <w:rPr>
      <w:i/>
      <w:iCs/>
    </w:rPr>
  </w:style>
  <w:style w:type="character" w:styleId="HTMLCode">
    <w:name w:val="HTML Code"/>
    <w:locked/>
    <w:rsid w:val="004C1B4E"/>
    <w:rPr>
      <w:rFonts w:ascii="Courier New" w:hAnsi="Courier New" w:cs="Courier New"/>
      <w:sz w:val="20"/>
      <w:szCs w:val="20"/>
    </w:rPr>
  </w:style>
  <w:style w:type="character" w:styleId="HTMLDefinition">
    <w:name w:val="HTML Definition"/>
    <w:locked/>
    <w:rsid w:val="004C1B4E"/>
    <w:rPr>
      <w:i/>
      <w:iCs/>
    </w:rPr>
  </w:style>
  <w:style w:type="character" w:styleId="HTMLKeyboard">
    <w:name w:val="HTML Keyboard"/>
    <w:locked/>
    <w:rsid w:val="004C1B4E"/>
    <w:rPr>
      <w:rFonts w:ascii="Courier New" w:hAnsi="Courier New" w:cs="Courier New"/>
      <w:sz w:val="20"/>
      <w:szCs w:val="20"/>
    </w:rPr>
  </w:style>
  <w:style w:type="paragraph" w:styleId="HTMLPreformatted">
    <w:name w:val="HTML Preformatted"/>
    <w:basedOn w:val="Normal"/>
    <w:locked/>
    <w:rsid w:val="004C1B4E"/>
    <w:pPr>
      <w:framePr w:wrap="around"/>
    </w:pPr>
    <w:rPr>
      <w:rFonts w:ascii="Courier New" w:hAnsi="Courier New" w:cs="Courier New"/>
    </w:rPr>
  </w:style>
  <w:style w:type="character" w:styleId="HTMLSample">
    <w:name w:val="HTML Sample"/>
    <w:locked/>
    <w:rsid w:val="004C1B4E"/>
    <w:rPr>
      <w:rFonts w:ascii="Courier New" w:hAnsi="Courier New" w:cs="Courier New"/>
    </w:rPr>
  </w:style>
  <w:style w:type="character" w:styleId="HTMLTypewriter">
    <w:name w:val="HTML Typewriter"/>
    <w:locked/>
    <w:rsid w:val="004C1B4E"/>
    <w:rPr>
      <w:rFonts w:ascii="Courier New" w:hAnsi="Courier New" w:cs="Courier New"/>
      <w:sz w:val="20"/>
      <w:szCs w:val="20"/>
    </w:rPr>
  </w:style>
  <w:style w:type="character" w:styleId="HTMLVariable">
    <w:name w:val="HTML Variable"/>
    <w:locked/>
    <w:rsid w:val="004C1B4E"/>
    <w:rPr>
      <w:i/>
      <w:iCs/>
    </w:rPr>
  </w:style>
  <w:style w:type="character" w:styleId="Hyperlink">
    <w:name w:val="Hyperlink"/>
    <w:uiPriority w:val="99"/>
    <w:locked/>
    <w:rsid w:val="004C1B4E"/>
    <w:rPr>
      <w:color w:val="0000FF"/>
      <w:u w:val="single"/>
    </w:rPr>
  </w:style>
  <w:style w:type="character" w:styleId="LineNumber">
    <w:name w:val="line number"/>
    <w:basedOn w:val="DefaultParagraphFont"/>
    <w:locked/>
    <w:rsid w:val="004C1B4E"/>
  </w:style>
  <w:style w:type="paragraph" w:styleId="List">
    <w:name w:val="List"/>
    <w:basedOn w:val="Normal"/>
    <w:locked/>
    <w:rsid w:val="004C1B4E"/>
    <w:pPr>
      <w:framePr w:wrap="around"/>
      <w:ind w:left="283" w:hanging="283"/>
    </w:pPr>
  </w:style>
  <w:style w:type="paragraph" w:styleId="List2">
    <w:name w:val="List 2"/>
    <w:basedOn w:val="Normal"/>
    <w:locked/>
    <w:rsid w:val="008B492E"/>
    <w:pPr>
      <w:framePr w:wrap="around"/>
      <w:ind w:left="566" w:hanging="283"/>
    </w:pPr>
  </w:style>
  <w:style w:type="paragraph" w:styleId="List3">
    <w:name w:val="List 3"/>
    <w:basedOn w:val="Normal"/>
    <w:locked/>
    <w:rsid w:val="004C1B4E"/>
    <w:pPr>
      <w:framePr w:wrap="around"/>
      <w:ind w:left="849" w:hanging="283"/>
    </w:pPr>
  </w:style>
  <w:style w:type="paragraph" w:styleId="List4">
    <w:name w:val="List 4"/>
    <w:basedOn w:val="Normal"/>
    <w:locked/>
    <w:rsid w:val="004C1B4E"/>
    <w:pPr>
      <w:framePr w:wrap="around"/>
      <w:ind w:left="1132" w:hanging="283"/>
    </w:pPr>
  </w:style>
  <w:style w:type="paragraph" w:styleId="List5">
    <w:name w:val="List 5"/>
    <w:basedOn w:val="Normal"/>
    <w:locked/>
    <w:rsid w:val="004C1B4E"/>
    <w:pPr>
      <w:framePr w:wrap="around"/>
      <w:ind w:left="1415" w:hanging="283"/>
    </w:pPr>
  </w:style>
  <w:style w:type="paragraph" w:styleId="ListBullet">
    <w:name w:val="List Bullet"/>
    <w:basedOn w:val="Normal"/>
    <w:locked/>
    <w:rsid w:val="004C1B4E"/>
    <w:pPr>
      <w:framePr w:wrap="around"/>
      <w:numPr>
        <w:numId w:val="1"/>
      </w:numPr>
    </w:pPr>
  </w:style>
  <w:style w:type="paragraph" w:styleId="ListBullet2">
    <w:name w:val="List Bullet 2"/>
    <w:basedOn w:val="Normal"/>
    <w:locked/>
    <w:rsid w:val="008B492E"/>
    <w:pPr>
      <w:framePr w:wrap="around"/>
      <w:numPr>
        <w:numId w:val="9"/>
      </w:numPr>
    </w:pPr>
  </w:style>
  <w:style w:type="paragraph" w:styleId="ListBullet3">
    <w:name w:val="List Bullet 3"/>
    <w:basedOn w:val="Normal"/>
    <w:locked/>
    <w:rsid w:val="004C1B4E"/>
    <w:pPr>
      <w:framePr w:wrap="around"/>
      <w:numPr>
        <w:numId w:val="2"/>
      </w:numPr>
    </w:pPr>
  </w:style>
  <w:style w:type="paragraph" w:styleId="ListBullet4">
    <w:name w:val="List Bullet 4"/>
    <w:basedOn w:val="Normal"/>
    <w:locked/>
    <w:rsid w:val="004C1B4E"/>
    <w:pPr>
      <w:framePr w:wrap="around"/>
      <w:numPr>
        <w:numId w:val="3"/>
      </w:numPr>
    </w:pPr>
  </w:style>
  <w:style w:type="paragraph" w:styleId="ListBullet5">
    <w:name w:val="List Bullet 5"/>
    <w:basedOn w:val="Normal"/>
    <w:locked/>
    <w:rsid w:val="004C1B4E"/>
    <w:pPr>
      <w:framePr w:wrap="around"/>
      <w:numPr>
        <w:numId w:val="4"/>
      </w:numPr>
    </w:pPr>
  </w:style>
  <w:style w:type="paragraph" w:styleId="ListContinue">
    <w:name w:val="List Continue"/>
    <w:basedOn w:val="Normal"/>
    <w:locked/>
    <w:rsid w:val="004C1B4E"/>
    <w:pPr>
      <w:framePr w:wrap="around"/>
      <w:spacing w:after="120"/>
      <w:ind w:left="283"/>
    </w:pPr>
  </w:style>
  <w:style w:type="paragraph" w:styleId="ListContinue2">
    <w:name w:val="List Continue 2"/>
    <w:basedOn w:val="Normal"/>
    <w:locked/>
    <w:rsid w:val="004C1B4E"/>
    <w:pPr>
      <w:framePr w:wrap="around"/>
      <w:spacing w:after="120"/>
      <w:ind w:left="566"/>
    </w:pPr>
  </w:style>
  <w:style w:type="paragraph" w:styleId="ListContinue3">
    <w:name w:val="List Continue 3"/>
    <w:basedOn w:val="Normal"/>
    <w:locked/>
    <w:rsid w:val="004C1B4E"/>
    <w:pPr>
      <w:framePr w:wrap="around"/>
      <w:spacing w:after="120"/>
      <w:ind w:left="849"/>
    </w:pPr>
  </w:style>
  <w:style w:type="paragraph" w:styleId="ListContinue4">
    <w:name w:val="List Continue 4"/>
    <w:basedOn w:val="Normal"/>
    <w:locked/>
    <w:rsid w:val="004C1B4E"/>
    <w:pPr>
      <w:framePr w:wrap="around"/>
      <w:spacing w:after="120"/>
      <w:ind w:left="1132"/>
    </w:pPr>
  </w:style>
  <w:style w:type="paragraph" w:styleId="ListContinue5">
    <w:name w:val="List Continue 5"/>
    <w:basedOn w:val="Normal"/>
    <w:locked/>
    <w:rsid w:val="004C1B4E"/>
    <w:pPr>
      <w:framePr w:wrap="around"/>
      <w:spacing w:after="120"/>
      <w:ind w:left="1415"/>
    </w:pPr>
  </w:style>
  <w:style w:type="paragraph" w:styleId="ListNumber">
    <w:name w:val="List Number"/>
    <w:basedOn w:val="Normal"/>
    <w:locked/>
    <w:rsid w:val="004C1B4E"/>
    <w:pPr>
      <w:framePr w:wrap="around"/>
      <w:numPr>
        <w:numId w:val="5"/>
      </w:numPr>
    </w:pPr>
  </w:style>
  <w:style w:type="paragraph" w:styleId="ListNumber2">
    <w:name w:val="List Number 2"/>
    <w:basedOn w:val="Normal"/>
    <w:locked/>
    <w:rsid w:val="004C1B4E"/>
    <w:pPr>
      <w:framePr w:wrap="around"/>
      <w:numPr>
        <w:numId w:val="6"/>
      </w:numPr>
    </w:pPr>
  </w:style>
  <w:style w:type="paragraph" w:styleId="ListNumber3">
    <w:name w:val="List Number 3"/>
    <w:basedOn w:val="Normal"/>
    <w:locked/>
    <w:rsid w:val="004C1B4E"/>
    <w:pPr>
      <w:framePr w:wrap="around"/>
      <w:numPr>
        <w:numId w:val="7"/>
      </w:numPr>
    </w:pPr>
  </w:style>
  <w:style w:type="paragraph" w:styleId="ListNumber4">
    <w:name w:val="List Number 4"/>
    <w:basedOn w:val="Normal"/>
    <w:locked/>
    <w:rsid w:val="004C1B4E"/>
    <w:pPr>
      <w:framePr w:wrap="around"/>
      <w:numPr>
        <w:numId w:val="8"/>
      </w:numPr>
    </w:pPr>
  </w:style>
  <w:style w:type="paragraph" w:styleId="ListNumber5">
    <w:name w:val="List Number 5"/>
    <w:basedOn w:val="Normal"/>
    <w:locked/>
    <w:rsid w:val="004C1B4E"/>
    <w:pPr>
      <w:framePr w:wrap="around"/>
      <w:numPr>
        <w:numId w:val="10"/>
      </w:numPr>
    </w:pPr>
  </w:style>
  <w:style w:type="paragraph" w:styleId="MessageHeader">
    <w:name w:val="Message Header"/>
    <w:basedOn w:val="Normal"/>
    <w:locked/>
    <w:rsid w:val="004C1B4E"/>
    <w:pPr>
      <w:framePr w:wrap="around"/>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rPr>
  </w:style>
  <w:style w:type="paragraph" w:styleId="NormalWeb">
    <w:name w:val="Normal (Web)"/>
    <w:basedOn w:val="Normal"/>
    <w:locked/>
    <w:rsid w:val="004C1B4E"/>
    <w:pPr>
      <w:framePr w:wrap="around"/>
    </w:pPr>
  </w:style>
  <w:style w:type="paragraph" w:styleId="NormalIndent">
    <w:name w:val="Normal Indent"/>
    <w:basedOn w:val="Normal"/>
    <w:locked/>
    <w:rsid w:val="004C1B4E"/>
    <w:pPr>
      <w:framePr w:wrap="around"/>
      <w:ind w:left="720"/>
    </w:pPr>
  </w:style>
  <w:style w:type="paragraph" w:styleId="NoteHeading">
    <w:name w:val="Note Heading"/>
    <w:basedOn w:val="Normal"/>
    <w:next w:val="Normal"/>
    <w:locked/>
    <w:rsid w:val="004C1B4E"/>
    <w:pPr>
      <w:framePr w:wrap="around"/>
    </w:pPr>
  </w:style>
  <w:style w:type="character" w:styleId="PageNumber">
    <w:name w:val="page number"/>
    <w:rsid w:val="00557447"/>
    <w:rPr>
      <w:bdr w:val="none" w:sz="0" w:space="0" w:color="auto"/>
    </w:rPr>
  </w:style>
  <w:style w:type="paragraph" w:styleId="PlainText">
    <w:name w:val="Plain Text"/>
    <w:basedOn w:val="Normal"/>
    <w:locked/>
    <w:rsid w:val="004C1B4E"/>
    <w:pPr>
      <w:framePr w:wrap="around"/>
    </w:pPr>
    <w:rPr>
      <w:rFonts w:ascii="Courier New" w:hAnsi="Courier New" w:cs="Courier New"/>
    </w:rPr>
  </w:style>
  <w:style w:type="paragraph" w:styleId="Salutation">
    <w:name w:val="Salutation"/>
    <w:basedOn w:val="Normal"/>
    <w:next w:val="Normal"/>
    <w:locked/>
    <w:rsid w:val="004C1B4E"/>
    <w:pPr>
      <w:framePr w:wrap="around"/>
    </w:pPr>
  </w:style>
  <w:style w:type="paragraph" w:styleId="Signature">
    <w:name w:val="Signature"/>
    <w:basedOn w:val="Normal"/>
    <w:locked/>
    <w:rsid w:val="004C1B4E"/>
    <w:pPr>
      <w:framePr w:wrap="around"/>
      <w:ind w:left="4252"/>
    </w:pPr>
  </w:style>
  <w:style w:type="character" w:styleId="Strong">
    <w:name w:val="Strong"/>
    <w:qFormat/>
    <w:locked/>
    <w:rsid w:val="004C1B4E"/>
    <w:rPr>
      <w:b/>
      <w:bCs/>
    </w:rPr>
  </w:style>
  <w:style w:type="paragraph" w:styleId="Subtitle">
    <w:name w:val="Subtitle"/>
    <w:basedOn w:val="Normal"/>
    <w:qFormat/>
    <w:locked/>
    <w:rsid w:val="004C1B4E"/>
    <w:pPr>
      <w:framePr w:wrap="around"/>
      <w:spacing w:after="60"/>
      <w:jc w:val="center"/>
      <w:outlineLvl w:val="1"/>
    </w:pPr>
    <w:rPr>
      <w:rFonts w:ascii="Arial" w:hAnsi="Arial" w:cs="Arial"/>
    </w:rPr>
  </w:style>
  <w:style w:type="table" w:styleId="Table3Deffects1">
    <w:name w:val="Table 3D effects 1"/>
    <w:basedOn w:val="TableNormal"/>
    <w:locked/>
    <w:rsid w:val="004C1B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4C1B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4C1B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4C1B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4C1B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4C1B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4C1B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4C1B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4C1B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4C1B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4C1B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4C1B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4C1B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4C1B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4C1B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4C1B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4C1B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4C1B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4C1B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4C1B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4C1B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4C1B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4C1B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4C1B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4C1B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4C1B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4C1B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4C1B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4C1B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Theme"/>
    <w:rsid w:val="00EF70D4"/>
    <w:tblP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4C1B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4C1B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4C1B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4C1B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4C1B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4C1B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4C1B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4C1B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zzDeterminationDocMASTERSTYLE"/>
    <w:qFormat/>
    <w:rsid w:val="007C1964"/>
    <w:pPr>
      <w:pageBreakBefore/>
      <w:spacing w:after="360"/>
      <w:jc w:val="center"/>
      <w:outlineLvl w:val="0"/>
    </w:pPr>
    <w:rPr>
      <w:b/>
      <w:bCs/>
      <w:caps/>
      <w:sz w:val="32"/>
      <w:szCs w:val="32"/>
    </w:rPr>
  </w:style>
  <w:style w:type="paragraph" w:customStyle="1" w:styleId="zFormHeading">
    <w:name w:val="z Form Heading"/>
    <w:basedOn w:val="zzDeterminationDocMASTERSTYLE"/>
    <w:next w:val="SchHead4Clause"/>
    <w:rsid w:val="008B492E"/>
    <w:pPr>
      <w:numPr>
        <w:numId w:val="15"/>
      </w:numPr>
      <w:spacing w:before="120" w:after="360"/>
      <w:jc w:val="center"/>
    </w:pPr>
    <w:rPr>
      <w:rFonts w:ascii="Calibri Bold" w:hAnsi="Calibri Bold"/>
      <w:b/>
      <w:caps/>
      <w:sz w:val="28"/>
    </w:rPr>
  </w:style>
  <w:style w:type="paragraph" w:customStyle="1" w:styleId="HeadingH1">
    <w:name w:val="Heading H1"/>
    <w:basedOn w:val="zzDeterminationDocMASTERSTYLE"/>
    <w:next w:val="HeadingH2"/>
    <w:rsid w:val="0073361F"/>
    <w:pPr>
      <w:keepNext/>
      <w:pageBreakBefore/>
      <w:numPr>
        <w:numId w:val="34"/>
      </w:numPr>
      <w:spacing w:after="360"/>
      <w:jc w:val="center"/>
      <w:outlineLvl w:val="0"/>
    </w:pPr>
    <w:rPr>
      <w:rFonts w:ascii="Calibri" w:hAnsi="Calibri"/>
      <w:b/>
      <w:caps/>
      <w:sz w:val="32"/>
    </w:rPr>
  </w:style>
  <w:style w:type="paragraph" w:customStyle="1" w:styleId="HeadingH2">
    <w:name w:val="Heading H2"/>
    <w:basedOn w:val="zzDeterminationDocMASTERSTYLE"/>
    <w:next w:val="HeadingH3SectionHeading"/>
    <w:rsid w:val="00C228B0"/>
    <w:pPr>
      <w:keepNext/>
      <w:keepLines/>
      <w:numPr>
        <w:ilvl w:val="1"/>
        <w:numId w:val="34"/>
      </w:numPr>
      <w:spacing w:before="360"/>
      <w:outlineLvl w:val="1"/>
    </w:pPr>
    <w:rPr>
      <w:rFonts w:ascii="Calibri" w:hAnsi="Calibri"/>
      <w:b/>
      <w:sz w:val="28"/>
    </w:rPr>
  </w:style>
  <w:style w:type="paragraph" w:customStyle="1" w:styleId="HeadingH3SectionHeading">
    <w:name w:val="Heading H3: Section Heading"/>
    <w:basedOn w:val="zzDeterminationDocMASTERSTYLE"/>
    <w:next w:val="HeadingH4Clausetext"/>
    <w:rsid w:val="0073361F"/>
    <w:pPr>
      <w:keepNext/>
      <w:keepLines/>
      <w:numPr>
        <w:ilvl w:val="2"/>
        <w:numId w:val="34"/>
      </w:numPr>
      <w:outlineLvl w:val="2"/>
    </w:pPr>
    <w:rPr>
      <w:rFonts w:ascii="Calibri" w:hAnsi="Calibri"/>
      <w:b/>
    </w:rPr>
  </w:style>
  <w:style w:type="paragraph" w:customStyle="1" w:styleId="HeadingH4Clausetext">
    <w:name w:val="Heading H4: Clause text"/>
    <w:basedOn w:val="zzDeterminationDocMASTERSTYLE"/>
    <w:rsid w:val="00CA6EA3"/>
    <w:pPr>
      <w:keepNext/>
      <w:keepLines/>
      <w:numPr>
        <w:ilvl w:val="3"/>
        <w:numId w:val="34"/>
      </w:numPr>
      <w:spacing w:before="180" w:after="60"/>
      <w:outlineLvl w:val="3"/>
    </w:pPr>
    <w:rPr>
      <w:rFonts w:ascii="Calibri" w:hAnsi="Calibri"/>
      <w:u w:val="single"/>
    </w:rPr>
  </w:style>
  <w:style w:type="paragraph" w:customStyle="1" w:styleId="zzDeterminationDocMASTERSTYLE">
    <w:name w:val="zz Determination Doc MASTER STYLE"/>
    <w:rsid w:val="00413629"/>
    <w:pPr>
      <w:spacing w:after="120"/>
    </w:pPr>
    <w:rPr>
      <w:sz w:val="24"/>
      <w:szCs w:val="24"/>
      <w:lang w:eastAsia="en-US"/>
    </w:rPr>
  </w:style>
  <w:style w:type="paragraph" w:customStyle="1" w:styleId="HeadingH5ClausesubtextL1">
    <w:name w:val="Heading H5: Clause subtext L1"/>
    <w:basedOn w:val="zzDeterminationDocMASTERSTYLE"/>
    <w:rsid w:val="00CA6EA3"/>
    <w:pPr>
      <w:numPr>
        <w:ilvl w:val="4"/>
        <w:numId w:val="34"/>
      </w:numPr>
      <w:outlineLvl w:val="4"/>
    </w:pPr>
    <w:rPr>
      <w:rFonts w:ascii="Calibri" w:hAnsi="Calibri"/>
    </w:rPr>
  </w:style>
  <w:style w:type="paragraph" w:customStyle="1" w:styleId="HeadingH6ClausesubtextL2">
    <w:name w:val="Heading H6: Clause subtext L2"/>
    <w:basedOn w:val="zzDeterminationDocMASTERSTYLE"/>
    <w:rsid w:val="00CA6EA3"/>
    <w:pPr>
      <w:numPr>
        <w:ilvl w:val="5"/>
        <w:numId w:val="34"/>
      </w:numPr>
      <w:outlineLvl w:val="5"/>
    </w:pPr>
    <w:rPr>
      <w:rFonts w:ascii="Calibri" w:hAnsi="Calibri"/>
    </w:rPr>
  </w:style>
  <w:style w:type="paragraph" w:customStyle="1" w:styleId="HeadingH7ClausesubtextL3">
    <w:name w:val="Heading H7: Clause subtext L3"/>
    <w:basedOn w:val="zzDeterminationDocMASTERSTYLE"/>
    <w:rsid w:val="00CA6EA3"/>
    <w:pPr>
      <w:numPr>
        <w:ilvl w:val="6"/>
        <w:numId w:val="34"/>
      </w:numPr>
      <w:outlineLvl w:val="6"/>
    </w:pPr>
    <w:rPr>
      <w:rFonts w:ascii="Calibri" w:hAnsi="Calibri"/>
    </w:rPr>
  </w:style>
  <w:style w:type="paragraph" w:customStyle="1" w:styleId="SchHead1SCHEDULE">
    <w:name w:val="Sch.Head.1: SCHEDULE"/>
    <w:basedOn w:val="zzDeterminationDocMASTERSTYLE"/>
    <w:next w:val="SchHead2Division"/>
    <w:rsid w:val="0073361F"/>
    <w:pPr>
      <w:keepNext/>
      <w:keepLines/>
      <w:pageBreakBefore/>
      <w:numPr>
        <w:numId w:val="71"/>
      </w:numPr>
      <w:spacing w:after="360"/>
      <w:jc w:val="center"/>
      <w:outlineLvl w:val="0"/>
    </w:pPr>
    <w:rPr>
      <w:rFonts w:ascii="Calibri" w:hAnsi="Calibri"/>
      <w:b/>
      <w:caps/>
      <w:sz w:val="32"/>
    </w:rPr>
  </w:style>
  <w:style w:type="paragraph" w:customStyle="1" w:styleId="SchHead2Division">
    <w:name w:val="Sch.Head.2: Division"/>
    <w:basedOn w:val="zzDeterminationDocMASTERSTYLE"/>
    <w:rsid w:val="0073361F"/>
    <w:pPr>
      <w:keepNext/>
      <w:keepLines/>
      <w:numPr>
        <w:ilvl w:val="1"/>
        <w:numId w:val="71"/>
      </w:numPr>
      <w:spacing w:before="240" w:after="240"/>
      <w:jc w:val="center"/>
      <w:outlineLvl w:val="1"/>
    </w:pPr>
    <w:rPr>
      <w:rFonts w:ascii="Calibri" w:hAnsi="Calibri"/>
      <w:b/>
      <w:caps/>
      <w:sz w:val="28"/>
    </w:rPr>
  </w:style>
  <w:style w:type="paragraph" w:customStyle="1" w:styleId="SchHead3Sub-Divisiontitle">
    <w:name w:val="Sch.Head.3: Sub-Division title"/>
    <w:basedOn w:val="zzDeterminationDocMASTERSTYLE"/>
    <w:rsid w:val="0073361F"/>
    <w:pPr>
      <w:keepNext/>
      <w:keepLines/>
      <w:numPr>
        <w:ilvl w:val="2"/>
        <w:numId w:val="71"/>
      </w:numPr>
      <w:spacing w:before="360" w:after="240"/>
      <w:outlineLvl w:val="2"/>
    </w:pPr>
    <w:rPr>
      <w:rFonts w:ascii="Calibri" w:hAnsi="Calibri"/>
      <w:b/>
      <w:sz w:val="28"/>
    </w:rPr>
  </w:style>
  <w:style w:type="paragraph" w:customStyle="1" w:styleId="SchHead4Clause">
    <w:name w:val="Sch.Head.4: Clause"/>
    <w:basedOn w:val="zzDeterminationDocMASTERSTYLE"/>
    <w:next w:val="SchHead5ClausesubtextL1"/>
    <w:rsid w:val="002B07D1"/>
    <w:pPr>
      <w:keepNext/>
      <w:keepLines/>
      <w:numPr>
        <w:ilvl w:val="3"/>
        <w:numId w:val="71"/>
      </w:numPr>
      <w:spacing w:before="240" w:after="240"/>
      <w:outlineLvl w:val="3"/>
    </w:pPr>
    <w:rPr>
      <w:rFonts w:ascii="Calibri" w:hAnsi="Calibri"/>
      <w:b/>
    </w:rPr>
  </w:style>
  <w:style w:type="paragraph" w:customStyle="1" w:styleId="SchHead5ClausesubtextL1">
    <w:name w:val="Sch.Head.5: Clause subtext L1"/>
    <w:basedOn w:val="zzDeterminationDocMASTERSTYLE"/>
    <w:rsid w:val="0073361F"/>
    <w:pPr>
      <w:numPr>
        <w:ilvl w:val="4"/>
        <w:numId w:val="71"/>
      </w:numPr>
      <w:tabs>
        <w:tab w:val="clear" w:pos="8422"/>
        <w:tab w:val="num" w:pos="1277"/>
      </w:tabs>
      <w:ind w:left="1277"/>
      <w:outlineLvl w:val="4"/>
    </w:pPr>
    <w:rPr>
      <w:rFonts w:ascii="Calibri" w:hAnsi="Calibri"/>
    </w:rPr>
  </w:style>
  <w:style w:type="paragraph" w:customStyle="1" w:styleId="SchHead7ClausesubttextL3">
    <w:name w:val="Sch.Head.7: Clause subttext L3"/>
    <w:basedOn w:val="zzDeterminationDocMASTERSTYLE"/>
    <w:rsid w:val="0073361F"/>
    <w:pPr>
      <w:numPr>
        <w:ilvl w:val="6"/>
        <w:numId w:val="71"/>
      </w:numPr>
      <w:outlineLvl w:val="6"/>
    </w:pPr>
    <w:rPr>
      <w:rFonts w:ascii="Calibri" w:hAnsi="Calibri"/>
    </w:rPr>
  </w:style>
  <w:style w:type="paragraph" w:customStyle="1" w:styleId="SchHeadFigures">
    <w:name w:val="Sch.Head: Figures"/>
    <w:basedOn w:val="zzDeterminationDocMASTERSTYLE"/>
    <w:rsid w:val="00564D76"/>
    <w:pPr>
      <w:numPr>
        <w:ilvl w:val="7"/>
        <w:numId w:val="71"/>
      </w:numPr>
      <w:outlineLvl w:val="7"/>
    </w:pPr>
    <w:rPr>
      <w:b/>
    </w:rPr>
  </w:style>
  <w:style w:type="paragraph" w:customStyle="1" w:styleId="SchHeadTables">
    <w:name w:val="Sch.Head: Tables"/>
    <w:basedOn w:val="zzDeterminationDocMASTERSTYLE"/>
    <w:next w:val="zzDeterminationDocMASTERSTYLE"/>
    <w:rsid w:val="00564D76"/>
    <w:pPr>
      <w:numPr>
        <w:ilvl w:val="8"/>
        <w:numId w:val="71"/>
      </w:numPr>
      <w:outlineLvl w:val="8"/>
    </w:pPr>
    <w:rPr>
      <w:b/>
    </w:rPr>
  </w:style>
  <w:style w:type="paragraph" w:customStyle="1" w:styleId="SchHead6ClausesubtextL2">
    <w:name w:val="Sch.Head.6: Clause subtext L2"/>
    <w:basedOn w:val="zzDeterminationDocMASTERSTYLE"/>
    <w:rsid w:val="0073361F"/>
    <w:pPr>
      <w:numPr>
        <w:ilvl w:val="5"/>
        <w:numId w:val="71"/>
      </w:numPr>
      <w:tabs>
        <w:tab w:val="clear" w:pos="6521"/>
        <w:tab w:val="num" w:pos="1843"/>
      </w:tabs>
      <w:ind w:left="1843"/>
      <w:outlineLvl w:val="5"/>
    </w:pPr>
    <w:rPr>
      <w:rFonts w:ascii="Calibri" w:hAnsi="Calibri"/>
    </w:rPr>
  </w:style>
  <w:style w:type="paragraph" w:customStyle="1" w:styleId="HeadingTableHeading">
    <w:name w:val="Heading: Table Heading"/>
    <w:basedOn w:val="zzDeterminationDocMASTERSTYLE"/>
    <w:rsid w:val="008004A1"/>
    <w:pPr>
      <w:outlineLvl w:val="8"/>
    </w:pPr>
    <w:rPr>
      <w:b/>
    </w:rPr>
  </w:style>
  <w:style w:type="paragraph" w:customStyle="1" w:styleId="HeadingFigureHeading">
    <w:name w:val="Heading: Figure Heading"/>
    <w:basedOn w:val="zzDeterminationDocMASTERSTYLE"/>
    <w:next w:val="HeadingH7ClausesubtextL3"/>
    <w:rsid w:val="00A547EF"/>
    <w:pPr>
      <w:numPr>
        <w:ilvl w:val="7"/>
        <w:numId w:val="34"/>
      </w:numPr>
      <w:outlineLvl w:val="7"/>
    </w:pPr>
    <w:rPr>
      <w:b/>
    </w:rPr>
  </w:style>
  <w:style w:type="paragraph" w:customStyle="1" w:styleId="UnnumberedL1">
    <w:name w:val="Unnumbered L1"/>
    <w:basedOn w:val="zzDeterminationDocMASTERSTYLE"/>
    <w:rsid w:val="002B07D1"/>
    <w:pPr>
      <w:ind w:left="652"/>
    </w:pPr>
    <w:rPr>
      <w:rFonts w:ascii="Calibri" w:hAnsi="Calibri"/>
    </w:rPr>
  </w:style>
  <w:style w:type="paragraph" w:customStyle="1" w:styleId="UnnumberedL2">
    <w:name w:val="Unnumbered L2"/>
    <w:basedOn w:val="zzDeterminationDocMASTERSTYLE"/>
    <w:rsid w:val="002B07D1"/>
    <w:pPr>
      <w:ind w:left="1276"/>
    </w:pPr>
    <w:rPr>
      <w:rFonts w:ascii="Calibri" w:hAnsi="Calibri"/>
    </w:rPr>
  </w:style>
  <w:style w:type="paragraph" w:customStyle="1" w:styleId="UnnumberedL3">
    <w:name w:val="Unnumbered L3"/>
    <w:basedOn w:val="zzDeterminationDocMASTERSTYLE"/>
    <w:rsid w:val="002B07D1"/>
    <w:pPr>
      <w:keepNext/>
      <w:keepLines/>
      <w:ind w:left="1843"/>
    </w:pPr>
    <w:rPr>
      <w:rFonts w:ascii="Calibri" w:hAnsi="Calibri"/>
    </w:rPr>
  </w:style>
  <w:style w:type="paragraph" w:customStyle="1" w:styleId="Box-Questions">
    <w:name w:val="Box - Questions"/>
    <w:basedOn w:val="zzDeterminationDocMASTERSTYLE"/>
    <w:rsid w:val="006F715F"/>
    <w:pPr>
      <w:numPr>
        <w:numId w:val="16"/>
      </w:numPr>
      <w:pBdr>
        <w:top w:val="single" w:sz="4" w:space="1" w:color="auto"/>
        <w:left w:val="single" w:sz="4" w:space="4" w:color="auto"/>
        <w:bottom w:val="single" w:sz="4" w:space="1" w:color="auto"/>
        <w:right w:val="single" w:sz="4" w:space="4" w:color="auto"/>
      </w:pBdr>
      <w:shd w:val="clear" w:color="auto" w:fill="CCCCCC"/>
      <w:spacing w:before="240" w:after="240"/>
    </w:pPr>
  </w:style>
  <w:style w:type="paragraph" w:customStyle="1" w:styleId="Box-Comments">
    <w:name w:val="Box - Comments"/>
    <w:basedOn w:val="zzDeterminationDocMASTERSTYLE"/>
    <w:rsid w:val="006F715F"/>
    <w:pPr>
      <w:numPr>
        <w:numId w:val="17"/>
      </w:numPr>
      <w:pBdr>
        <w:top w:val="single" w:sz="4" w:space="1" w:color="auto"/>
        <w:left w:val="single" w:sz="4" w:space="4" w:color="auto"/>
        <w:bottom w:val="single" w:sz="4" w:space="1" w:color="auto"/>
        <w:right w:val="single" w:sz="4" w:space="4" w:color="auto"/>
      </w:pBdr>
      <w:shd w:val="clear" w:color="auto" w:fill="E6E6E6"/>
      <w:spacing w:before="240" w:after="240"/>
    </w:pPr>
  </w:style>
  <w:style w:type="paragraph" w:styleId="BalloonText">
    <w:name w:val="Balloon Text"/>
    <w:basedOn w:val="Normal"/>
    <w:locked/>
    <w:rsid w:val="00557447"/>
    <w:pPr>
      <w:framePr w:wrap="around"/>
    </w:pPr>
    <w:rPr>
      <w:rFonts w:ascii="Tahoma" w:hAnsi="Tahoma" w:cs="Tahoma"/>
      <w:sz w:val="16"/>
      <w:szCs w:val="16"/>
    </w:rPr>
  </w:style>
  <w:style w:type="numbering" w:customStyle="1" w:styleId="zzzDeterminationDocMASTERTABLETEXTSTYLE">
    <w:name w:val="zzz Determination Doc MASTER TABLE TEXT STYLE"/>
    <w:rsid w:val="00054DA3"/>
    <w:pPr>
      <w:numPr>
        <w:numId w:val="18"/>
      </w:numPr>
    </w:pPr>
  </w:style>
  <w:style w:type="paragraph" w:customStyle="1" w:styleId="Tabletext-NormalBulleted">
    <w:name w:val="Table text - Normal &amp; Bulleted"/>
    <w:rsid w:val="003E12E0"/>
    <w:pPr>
      <w:numPr>
        <w:numId w:val="18"/>
      </w:numPr>
    </w:pPr>
    <w:rPr>
      <w:szCs w:val="24"/>
      <w:lang w:eastAsia="en-US"/>
    </w:rPr>
  </w:style>
  <w:style w:type="character" w:customStyle="1" w:styleId="Emphasis-Bold">
    <w:name w:val="Emphasis - Bold"/>
    <w:rsid w:val="002231CA"/>
    <w:rPr>
      <w:b/>
      <w:bCs/>
      <w:lang w:val="en-NZ"/>
    </w:rPr>
  </w:style>
  <w:style w:type="paragraph" w:customStyle="1" w:styleId="zForm-Clausereference">
    <w:name w:val="z Form - Clause reference"/>
    <w:basedOn w:val="zzDeterminationDocMASTERSTYLE"/>
    <w:rsid w:val="002231CA"/>
    <w:pPr>
      <w:keepNext/>
      <w:keepLines/>
      <w:spacing w:before="240" w:after="240"/>
      <w:jc w:val="right"/>
    </w:pPr>
    <w:rPr>
      <w:i/>
    </w:rPr>
  </w:style>
  <w:style w:type="character" w:customStyle="1" w:styleId="Emphasis-Highlight">
    <w:name w:val="Emphasis - Highlight"/>
    <w:rsid w:val="00413629"/>
    <w:rPr>
      <w:rFonts w:ascii="Times New Roman" w:hAnsi="Times New Roman"/>
      <w:bdr w:val="none" w:sz="0" w:space="0" w:color="auto"/>
      <w:shd w:val="clear" w:color="auto" w:fill="FFFF00"/>
      <w:lang w:val="en-NZ"/>
    </w:rPr>
  </w:style>
  <w:style w:type="character" w:customStyle="1" w:styleId="Emphasis-Remove">
    <w:name w:val="Emphasis - Remove"/>
    <w:rsid w:val="0025100F"/>
    <w:rPr>
      <w:lang w:val="en-NZ"/>
    </w:rPr>
  </w:style>
  <w:style w:type="character" w:styleId="CommentReference">
    <w:name w:val="annotation reference"/>
    <w:uiPriority w:val="99"/>
    <w:locked/>
    <w:rsid w:val="0025100F"/>
    <w:rPr>
      <w:sz w:val="16"/>
      <w:szCs w:val="16"/>
    </w:rPr>
  </w:style>
  <w:style w:type="paragraph" w:styleId="FootnoteText">
    <w:name w:val="footnote text"/>
    <w:basedOn w:val="Normal"/>
    <w:rsid w:val="00413629"/>
    <w:pPr>
      <w:framePr w:wrap="around"/>
      <w:spacing w:after="60"/>
      <w:ind w:left="397" w:hanging="397"/>
    </w:pPr>
  </w:style>
  <w:style w:type="character" w:styleId="FootnoteReference">
    <w:name w:val="footnote reference"/>
    <w:locked/>
    <w:rsid w:val="003767C2"/>
    <w:rPr>
      <w:vertAlign w:val="superscript"/>
    </w:rPr>
  </w:style>
  <w:style w:type="paragraph" w:styleId="CommentText">
    <w:name w:val="annotation text"/>
    <w:basedOn w:val="Normal"/>
    <w:link w:val="CommentTextChar"/>
    <w:uiPriority w:val="99"/>
    <w:locked/>
    <w:rsid w:val="00564D76"/>
    <w:pPr>
      <w:framePr w:wrap="around"/>
    </w:pPr>
  </w:style>
  <w:style w:type="paragraph" w:styleId="CommentSubject">
    <w:name w:val="annotation subject"/>
    <w:basedOn w:val="CommentText"/>
    <w:next w:val="CommentText"/>
    <w:locked/>
    <w:rsid w:val="00564D76"/>
    <w:pPr>
      <w:framePr w:wrap="around"/>
    </w:pPr>
    <w:rPr>
      <w:b/>
      <w:bCs w:val="0"/>
    </w:rPr>
  </w:style>
  <w:style w:type="character" w:customStyle="1" w:styleId="Emphasis-SuperscriptItalics">
    <w:name w:val="Emphasis - Superscript &amp; Italics"/>
    <w:rsid w:val="001D6696"/>
    <w:rPr>
      <w:i/>
      <w:vertAlign w:val="superscript"/>
      <w:lang w:val="en-NZ"/>
    </w:rPr>
  </w:style>
  <w:style w:type="character" w:customStyle="1" w:styleId="Emphasis-SubscriptItalics">
    <w:name w:val="Emphasis - Subscript &amp; Italics"/>
    <w:rsid w:val="001D6696"/>
    <w:rPr>
      <w:i/>
      <w:vertAlign w:val="subscript"/>
      <w:lang w:val="en-NZ"/>
    </w:rPr>
  </w:style>
  <w:style w:type="character" w:customStyle="1" w:styleId="Emphasis-Italics">
    <w:name w:val="Emphasis - Italics"/>
    <w:rsid w:val="001D6696"/>
    <w:rPr>
      <w:i/>
      <w:lang w:val="en-NZ"/>
    </w:rPr>
  </w:style>
  <w:style w:type="paragraph" w:customStyle="1" w:styleId="UnnumberedL4">
    <w:name w:val="Unnumbered L4"/>
    <w:basedOn w:val="zzDeterminationDocMASTERSTYLE"/>
    <w:rsid w:val="00B84533"/>
    <w:pPr>
      <w:ind w:left="2268"/>
    </w:pPr>
  </w:style>
  <w:style w:type="character" w:customStyle="1" w:styleId="Tabletext-point8">
    <w:name w:val="Table text - point 8"/>
    <w:rsid w:val="003E12E0"/>
    <w:rPr>
      <w:rFonts w:ascii="Times New Roman" w:hAnsi="Times New Roman"/>
      <w:sz w:val="16"/>
      <w:lang w:val="en-NZ"/>
    </w:rPr>
  </w:style>
  <w:style w:type="character" w:customStyle="1" w:styleId="TableText-12point">
    <w:name w:val="Table Text - 12 point"/>
    <w:rsid w:val="00EF70D4"/>
    <w:rPr>
      <w:sz w:val="24"/>
      <w:lang w:val="en-NZ"/>
    </w:rPr>
  </w:style>
  <w:style w:type="paragraph" w:customStyle="1" w:styleId="TableTextMASTERStyle">
    <w:name w:val="Table Text (MASTER Style)"/>
    <w:basedOn w:val="Normal"/>
    <w:link w:val="TableTextMASTERStyleChar"/>
    <w:rsid w:val="003E12E0"/>
    <w:pPr>
      <w:framePr w:wrap="around"/>
      <w:numPr>
        <w:numId w:val="20"/>
      </w:numPr>
      <w:spacing w:before="60" w:after="60"/>
    </w:pPr>
    <w:rPr>
      <w:lang w:eastAsia="en-US"/>
    </w:rPr>
  </w:style>
  <w:style w:type="paragraph" w:customStyle="1" w:styleId="Tabletext-BulletDash">
    <w:name w:val="Table text - Bullet Dash"/>
    <w:basedOn w:val="TableTextMASTERStyle"/>
    <w:rsid w:val="00EF70D4"/>
    <w:pPr>
      <w:framePr w:wrap="around"/>
      <w:numPr>
        <w:ilvl w:val="4"/>
        <w:numId w:val="19"/>
      </w:numPr>
    </w:pPr>
  </w:style>
  <w:style w:type="paragraph" w:customStyle="1" w:styleId="Tabletext-Bulletletter">
    <w:name w:val="Table text - Bullet letter"/>
    <w:basedOn w:val="TableTextMASTERStyle"/>
    <w:rsid w:val="003E12E0"/>
    <w:pPr>
      <w:framePr w:wrap="around"/>
      <w:numPr>
        <w:ilvl w:val="1"/>
      </w:numPr>
    </w:pPr>
  </w:style>
  <w:style w:type="paragraph" w:customStyle="1" w:styleId="Tabletext-Bulletroman">
    <w:name w:val="Table text - Bullet roman"/>
    <w:basedOn w:val="TableTextMASTERStyle"/>
    <w:rsid w:val="003E12E0"/>
    <w:pPr>
      <w:framePr w:wrap="around"/>
      <w:numPr>
        <w:ilvl w:val="2"/>
      </w:numPr>
    </w:pPr>
  </w:style>
  <w:style w:type="paragraph" w:customStyle="1" w:styleId="Tabletext-BulletSquare">
    <w:name w:val="Table text - Bullet Square"/>
    <w:basedOn w:val="TableTextMASTERStyle"/>
    <w:rsid w:val="003E12E0"/>
    <w:pPr>
      <w:framePr w:wrap="around"/>
      <w:numPr>
        <w:ilvl w:val="3"/>
      </w:numPr>
    </w:pPr>
  </w:style>
  <w:style w:type="paragraph" w:customStyle="1" w:styleId="TableText-Centred-Size10">
    <w:name w:val="Table Text - Centred - Size 10"/>
    <w:basedOn w:val="TableTextMASTERStyle"/>
    <w:rsid w:val="003E12E0"/>
    <w:pPr>
      <w:framePr w:wrap="around"/>
      <w:numPr>
        <w:numId w:val="0"/>
      </w:numPr>
      <w:jc w:val="center"/>
    </w:pPr>
  </w:style>
  <w:style w:type="paragraph" w:customStyle="1" w:styleId="TableText-Right-Size10">
    <w:name w:val="Table Text - Right - Size 10"/>
    <w:basedOn w:val="TableTextMASTERStyle"/>
    <w:rsid w:val="003E12E0"/>
    <w:pPr>
      <w:framePr w:wrap="around"/>
      <w:numPr>
        <w:numId w:val="0"/>
      </w:numPr>
      <w:jc w:val="right"/>
    </w:pPr>
  </w:style>
  <w:style w:type="paragraph" w:styleId="TOC1">
    <w:name w:val="toc 1"/>
    <w:basedOn w:val="Normal"/>
    <w:next w:val="Normal"/>
    <w:autoRedefine/>
    <w:uiPriority w:val="39"/>
    <w:rsid w:val="007C1964"/>
    <w:pPr>
      <w:framePr w:wrap="around"/>
      <w:tabs>
        <w:tab w:val="right" w:leader="dot" w:pos="9350"/>
      </w:tabs>
      <w:spacing w:before="240"/>
      <w:ind w:left="1701" w:hanging="1701"/>
      <w:contextualSpacing/>
    </w:pPr>
    <w:rPr>
      <w:rFonts w:cs="Arial"/>
      <w:b/>
      <w:bCs w:val="0"/>
      <w:caps/>
    </w:rPr>
  </w:style>
  <w:style w:type="paragraph" w:styleId="TOC2">
    <w:name w:val="toc 2"/>
    <w:basedOn w:val="Normal"/>
    <w:next w:val="Normal"/>
    <w:autoRedefine/>
    <w:uiPriority w:val="39"/>
    <w:rsid w:val="0019143A"/>
    <w:pPr>
      <w:framePr w:wrap="around"/>
      <w:tabs>
        <w:tab w:val="right" w:leader="dot" w:pos="9350"/>
      </w:tabs>
      <w:spacing w:before="60" w:after="60"/>
      <w:ind w:left="1701" w:hanging="1701"/>
    </w:pPr>
    <w:rPr>
      <w:b/>
      <w:bCs w:val="0"/>
      <w:sz w:val="20"/>
    </w:rPr>
  </w:style>
  <w:style w:type="paragraph" w:styleId="Caption">
    <w:name w:val="caption"/>
    <w:basedOn w:val="Normal"/>
    <w:next w:val="Normal"/>
    <w:qFormat/>
    <w:locked/>
    <w:rsid w:val="00245987"/>
    <w:pPr>
      <w:framePr w:wrap="around"/>
    </w:pPr>
    <w:rPr>
      <w:b/>
      <w:bCs w:val="0"/>
    </w:rPr>
  </w:style>
  <w:style w:type="paragraph" w:styleId="TOC3">
    <w:name w:val="toc 3"/>
    <w:basedOn w:val="Normal"/>
    <w:next w:val="Normal"/>
    <w:autoRedefine/>
    <w:uiPriority w:val="39"/>
    <w:rsid w:val="007C1964"/>
    <w:pPr>
      <w:framePr w:wrap="around"/>
      <w:tabs>
        <w:tab w:val="right" w:leader="dot" w:pos="9350"/>
      </w:tabs>
      <w:ind w:left="1701" w:hanging="1701"/>
    </w:pPr>
  </w:style>
  <w:style w:type="paragraph" w:styleId="TableofFigures">
    <w:name w:val="table of figures"/>
    <w:basedOn w:val="Normal"/>
    <w:next w:val="Normal"/>
    <w:locked/>
    <w:rsid w:val="00245987"/>
    <w:pPr>
      <w:framePr w:wrap="around"/>
    </w:pPr>
  </w:style>
  <w:style w:type="paragraph" w:styleId="DocumentMap">
    <w:name w:val="Document Map"/>
    <w:basedOn w:val="Normal"/>
    <w:rsid w:val="00245987"/>
    <w:pPr>
      <w:framePr w:wrap="around"/>
      <w:shd w:val="clear" w:color="auto" w:fill="000080"/>
    </w:pPr>
    <w:rPr>
      <w:rFonts w:ascii="Tahoma" w:hAnsi="Tahoma" w:cs="Tahoma"/>
    </w:rPr>
  </w:style>
  <w:style w:type="paragraph" w:styleId="TOC6">
    <w:name w:val="toc 6"/>
    <w:basedOn w:val="Normal"/>
    <w:next w:val="Normal"/>
    <w:autoRedefine/>
    <w:locked/>
    <w:rsid w:val="00245987"/>
    <w:pPr>
      <w:framePr w:wrap="around"/>
      <w:ind w:left="960"/>
    </w:pPr>
  </w:style>
  <w:style w:type="paragraph" w:styleId="TOC7">
    <w:name w:val="toc 7"/>
    <w:basedOn w:val="Normal"/>
    <w:next w:val="Normal"/>
    <w:autoRedefine/>
    <w:locked/>
    <w:rsid w:val="00245987"/>
    <w:pPr>
      <w:framePr w:wrap="around"/>
      <w:ind w:left="1200"/>
    </w:pPr>
  </w:style>
  <w:style w:type="paragraph" w:customStyle="1" w:styleId="SchHead6ClausesubtextL21">
    <w:name w:val="Sch.Head.6: Clause subtext L21"/>
    <w:basedOn w:val="zzDeterminationDocMASTERSTYLE"/>
    <w:next w:val="SchHead6ClausesubtextL2"/>
    <w:rsid w:val="0073361F"/>
    <w:pPr>
      <w:tabs>
        <w:tab w:val="num" w:pos="1701"/>
      </w:tabs>
      <w:ind w:left="1701" w:hanging="567"/>
      <w:outlineLvl w:val="5"/>
    </w:pPr>
    <w:rPr>
      <w:rFonts w:ascii="Calibri" w:hAnsi="Calibri"/>
    </w:rPr>
  </w:style>
  <w:style w:type="paragraph" w:customStyle="1" w:styleId="HeadingH6ClausesubtextL21">
    <w:name w:val="Heading H6: Clause subtext L21"/>
    <w:basedOn w:val="zzDeterminationDocMASTERSTYLE"/>
    <w:next w:val="HeadingH6ClausesubtextL2"/>
    <w:rsid w:val="00CA6EA3"/>
    <w:pPr>
      <w:tabs>
        <w:tab w:val="num" w:pos="1701"/>
      </w:tabs>
      <w:ind w:left="1701" w:hanging="567"/>
      <w:contextualSpacing/>
      <w:outlineLvl w:val="5"/>
    </w:pPr>
    <w:rPr>
      <w:rFonts w:ascii="Calibri" w:hAnsi="Calibri"/>
    </w:rPr>
  </w:style>
  <w:style w:type="paragraph" w:styleId="TOC4">
    <w:name w:val="toc 4"/>
    <w:basedOn w:val="Normal"/>
    <w:next w:val="Normal"/>
    <w:autoRedefine/>
    <w:locked/>
    <w:rsid w:val="009058DA"/>
    <w:pPr>
      <w:framePr w:wrap="around"/>
      <w:ind w:left="480"/>
    </w:pPr>
  </w:style>
  <w:style w:type="paragraph" w:styleId="TOC5">
    <w:name w:val="toc 5"/>
    <w:basedOn w:val="Normal"/>
    <w:next w:val="Normal"/>
    <w:autoRedefine/>
    <w:locked/>
    <w:rsid w:val="009058DA"/>
    <w:pPr>
      <w:framePr w:wrap="around"/>
      <w:ind w:left="720"/>
    </w:pPr>
  </w:style>
  <w:style w:type="paragraph" w:styleId="TOC8">
    <w:name w:val="toc 8"/>
    <w:basedOn w:val="Normal"/>
    <w:next w:val="Normal"/>
    <w:autoRedefine/>
    <w:locked/>
    <w:rsid w:val="009058DA"/>
    <w:pPr>
      <w:framePr w:wrap="around"/>
      <w:ind w:left="1440"/>
    </w:pPr>
  </w:style>
  <w:style w:type="paragraph" w:styleId="TOC9">
    <w:name w:val="toc 9"/>
    <w:basedOn w:val="Normal"/>
    <w:next w:val="Normal"/>
    <w:autoRedefine/>
    <w:locked/>
    <w:rsid w:val="009058DA"/>
    <w:pPr>
      <w:framePr w:wrap="around"/>
      <w:ind w:left="1680"/>
    </w:pPr>
  </w:style>
  <w:style w:type="paragraph" w:customStyle="1" w:styleId="SingleInitial">
    <w:name w:val="Single Initial"/>
    <w:basedOn w:val="UnnumberedL1"/>
    <w:rsid w:val="00F97E13"/>
    <w:pPr>
      <w:jc w:val="center"/>
    </w:pPr>
    <w:rPr>
      <w:b/>
      <w:sz w:val="32"/>
    </w:rPr>
  </w:style>
  <w:style w:type="paragraph" w:customStyle="1" w:styleId="HeadingH7ClausesubtextL31">
    <w:name w:val="Heading H7: Clause subtext L31"/>
    <w:basedOn w:val="zzDeterminationDocMASTERSTYLE"/>
    <w:next w:val="HeadingH7ClausesubtextL3"/>
    <w:rsid w:val="00CA6EA3"/>
    <w:pPr>
      <w:tabs>
        <w:tab w:val="num" w:pos="2268"/>
      </w:tabs>
      <w:ind w:left="2268" w:hanging="567"/>
      <w:contextualSpacing/>
      <w:outlineLvl w:val="6"/>
    </w:pPr>
    <w:rPr>
      <w:rFonts w:ascii="Calibri" w:hAnsi="Calibri"/>
    </w:rPr>
  </w:style>
  <w:style w:type="character" w:styleId="EndnoteReference">
    <w:name w:val="endnote reference"/>
    <w:locked/>
    <w:rsid w:val="00737BDB"/>
    <w:rPr>
      <w:vertAlign w:val="superscript"/>
    </w:rPr>
  </w:style>
  <w:style w:type="paragraph" w:styleId="EndnoteText">
    <w:name w:val="endnote text"/>
    <w:basedOn w:val="Normal"/>
    <w:locked/>
    <w:rsid w:val="00737BDB"/>
    <w:pPr>
      <w:framePr w:wrap="around"/>
    </w:pPr>
  </w:style>
  <w:style w:type="paragraph" w:styleId="Index1">
    <w:name w:val="index 1"/>
    <w:basedOn w:val="Normal"/>
    <w:next w:val="Normal"/>
    <w:autoRedefine/>
    <w:locked/>
    <w:rsid w:val="00737BDB"/>
    <w:pPr>
      <w:framePr w:wrap="around"/>
      <w:ind w:left="240" w:hanging="240"/>
    </w:pPr>
  </w:style>
  <w:style w:type="paragraph" w:styleId="Index2">
    <w:name w:val="index 2"/>
    <w:basedOn w:val="Normal"/>
    <w:next w:val="Normal"/>
    <w:autoRedefine/>
    <w:locked/>
    <w:rsid w:val="00737BDB"/>
    <w:pPr>
      <w:framePr w:wrap="around"/>
      <w:ind w:left="480" w:hanging="240"/>
    </w:pPr>
  </w:style>
  <w:style w:type="paragraph" w:styleId="Index3">
    <w:name w:val="index 3"/>
    <w:basedOn w:val="Normal"/>
    <w:next w:val="Normal"/>
    <w:autoRedefine/>
    <w:locked/>
    <w:rsid w:val="00737BDB"/>
    <w:pPr>
      <w:framePr w:wrap="around"/>
      <w:ind w:left="720" w:hanging="240"/>
    </w:pPr>
  </w:style>
  <w:style w:type="paragraph" w:styleId="Index4">
    <w:name w:val="index 4"/>
    <w:basedOn w:val="Normal"/>
    <w:next w:val="Normal"/>
    <w:autoRedefine/>
    <w:locked/>
    <w:rsid w:val="00737BDB"/>
    <w:pPr>
      <w:framePr w:wrap="around"/>
      <w:ind w:left="960" w:hanging="240"/>
    </w:pPr>
  </w:style>
  <w:style w:type="paragraph" w:styleId="Index5">
    <w:name w:val="index 5"/>
    <w:basedOn w:val="Normal"/>
    <w:next w:val="Normal"/>
    <w:autoRedefine/>
    <w:locked/>
    <w:rsid w:val="00737BDB"/>
    <w:pPr>
      <w:framePr w:wrap="around"/>
      <w:ind w:left="1200" w:hanging="240"/>
    </w:pPr>
  </w:style>
  <w:style w:type="paragraph" w:styleId="Index6">
    <w:name w:val="index 6"/>
    <w:basedOn w:val="Normal"/>
    <w:next w:val="Normal"/>
    <w:autoRedefine/>
    <w:locked/>
    <w:rsid w:val="00737BDB"/>
    <w:pPr>
      <w:framePr w:wrap="around"/>
      <w:ind w:left="1440" w:hanging="240"/>
    </w:pPr>
  </w:style>
  <w:style w:type="paragraph" w:styleId="Index7">
    <w:name w:val="index 7"/>
    <w:basedOn w:val="Normal"/>
    <w:next w:val="Normal"/>
    <w:autoRedefine/>
    <w:locked/>
    <w:rsid w:val="00737BDB"/>
    <w:pPr>
      <w:framePr w:wrap="around"/>
      <w:ind w:left="1680" w:hanging="240"/>
    </w:pPr>
  </w:style>
  <w:style w:type="paragraph" w:styleId="Index8">
    <w:name w:val="index 8"/>
    <w:basedOn w:val="Normal"/>
    <w:next w:val="Normal"/>
    <w:autoRedefine/>
    <w:locked/>
    <w:rsid w:val="00737BDB"/>
    <w:pPr>
      <w:framePr w:wrap="around"/>
      <w:ind w:left="1920" w:hanging="240"/>
    </w:pPr>
  </w:style>
  <w:style w:type="paragraph" w:styleId="Index9">
    <w:name w:val="index 9"/>
    <w:basedOn w:val="Normal"/>
    <w:next w:val="Normal"/>
    <w:autoRedefine/>
    <w:locked/>
    <w:rsid w:val="00737BDB"/>
    <w:pPr>
      <w:framePr w:wrap="around"/>
      <w:ind w:left="2160" w:hanging="240"/>
    </w:pPr>
  </w:style>
  <w:style w:type="paragraph" w:styleId="IndexHeading">
    <w:name w:val="index heading"/>
    <w:basedOn w:val="Normal"/>
    <w:next w:val="Index1"/>
    <w:locked/>
    <w:rsid w:val="00737BDB"/>
    <w:pPr>
      <w:framePr w:wrap="around"/>
    </w:pPr>
    <w:rPr>
      <w:rFonts w:ascii="Arial" w:hAnsi="Arial" w:cs="Arial"/>
      <w:b/>
      <w:bCs w:val="0"/>
    </w:rPr>
  </w:style>
  <w:style w:type="paragraph" w:styleId="MacroText">
    <w:name w:val="macro"/>
    <w:locked/>
    <w:rsid w:val="00737BD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GB"/>
    </w:rPr>
  </w:style>
  <w:style w:type="paragraph" w:styleId="TableofAuthorities">
    <w:name w:val="table of authorities"/>
    <w:basedOn w:val="Normal"/>
    <w:next w:val="Normal"/>
    <w:locked/>
    <w:rsid w:val="00737BDB"/>
    <w:pPr>
      <w:framePr w:wrap="around"/>
      <w:ind w:left="240" w:hanging="240"/>
    </w:pPr>
  </w:style>
  <w:style w:type="paragraph" w:styleId="TOAHeading">
    <w:name w:val="toa heading"/>
    <w:basedOn w:val="Normal"/>
    <w:next w:val="Normal"/>
    <w:locked/>
    <w:rsid w:val="00737BDB"/>
    <w:pPr>
      <w:framePr w:wrap="around"/>
      <w:spacing w:before="120"/>
    </w:pPr>
    <w:rPr>
      <w:rFonts w:ascii="Arial" w:hAnsi="Arial" w:cs="Arial"/>
      <w:b/>
      <w:bCs w:val="0"/>
    </w:rPr>
  </w:style>
  <w:style w:type="paragraph" w:styleId="Revision">
    <w:name w:val="Revision"/>
    <w:hidden/>
    <w:uiPriority w:val="99"/>
    <w:semiHidden/>
    <w:rsid w:val="00897300"/>
    <w:rPr>
      <w:sz w:val="24"/>
      <w:szCs w:val="24"/>
      <w:lang w:eastAsia="en-GB"/>
    </w:rPr>
  </w:style>
  <w:style w:type="paragraph" w:customStyle="1" w:styleId="HeadingH6ClausesubtextL22">
    <w:name w:val="Heading H6: Clause subtext L22"/>
    <w:basedOn w:val="zzDeterminationDocMASTERSTYLE"/>
    <w:next w:val="HeadingH6ClausesubtextL2"/>
    <w:rsid w:val="00CA6EA3"/>
    <w:pPr>
      <w:tabs>
        <w:tab w:val="num" w:pos="1764"/>
      </w:tabs>
      <w:ind w:left="1764" w:hanging="567"/>
      <w:contextualSpacing/>
      <w:outlineLvl w:val="5"/>
    </w:pPr>
    <w:rPr>
      <w:rFonts w:ascii="Calibri" w:hAnsi="Calibri"/>
    </w:rPr>
  </w:style>
  <w:style w:type="character" w:styleId="SubtleEmphasis">
    <w:name w:val="Subtle Emphasis"/>
    <w:uiPriority w:val="19"/>
    <w:qFormat/>
    <w:rsid w:val="00CB42E8"/>
    <w:rPr>
      <w:i/>
      <w:iCs/>
      <w:color w:val="808080"/>
    </w:rPr>
  </w:style>
  <w:style w:type="paragraph" w:styleId="ListParagraph">
    <w:name w:val="List Paragraph"/>
    <w:basedOn w:val="Normal"/>
    <w:uiPriority w:val="34"/>
    <w:qFormat/>
    <w:rsid w:val="00B05991"/>
    <w:pPr>
      <w:framePr w:wrap="around"/>
      <w:spacing w:after="120"/>
      <w:ind w:left="720"/>
      <w:contextualSpacing/>
    </w:pPr>
    <w:rPr>
      <w:sz w:val="22"/>
      <w:lang w:eastAsia="en-US"/>
    </w:rPr>
  </w:style>
  <w:style w:type="paragraph" w:customStyle="1" w:styleId="Default">
    <w:name w:val="Default"/>
    <w:rsid w:val="004040DC"/>
    <w:pPr>
      <w:autoSpaceDE w:val="0"/>
      <w:autoSpaceDN w:val="0"/>
      <w:adjustRightInd w:val="0"/>
    </w:pPr>
    <w:rPr>
      <w:color w:val="000000"/>
      <w:sz w:val="24"/>
      <w:szCs w:val="24"/>
    </w:rPr>
  </w:style>
  <w:style w:type="character" w:customStyle="1" w:styleId="TableTextMASTERStyleChar">
    <w:name w:val="Table Text (MASTER Style) Char"/>
    <w:link w:val="TableTextMASTERStyle"/>
    <w:rsid w:val="007C0E25"/>
    <w:rPr>
      <w:rFonts w:ascii="Calibri" w:hAnsi="Calibri" w:cs="TimesNewRomanPS-BoldMT-Identity"/>
      <w:bCs/>
      <w:sz w:val="24"/>
      <w:szCs w:val="24"/>
      <w:lang w:eastAsia="en-US"/>
    </w:rPr>
  </w:style>
  <w:style w:type="paragraph" w:customStyle="1" w:styleId="zFileRef">
    <w:name w:val="z_File Ref"/>
    <w:basedOn w:val="Normal"/>
    <w:semiHidden/>
    <w:rsid w:val="008E7008"/>
    <w:pPr>
      <w:framePr w:wrap="around"/>
      <w:jc w:val="right"/>
    </w:pPr>
  </w:style>
  <w:style w:type="paragraph" w:customStyle="1" w:styleId="Para4">
    <w:name w:val="Para 4"/>
    <w:basedOn w:val="BodyText"/>
    <w:qFormat/>
    <w:rsid w:val="009C347C"/>
    <w:pPr>
      <w:framePr w:wrap="around"/>
      <w:numPr>
        <w:ilvl w:val="4"/>
        <w:numId w:val="46"/>
      </w:numPr>
      <w:spacing w:after="240" w:line="264" w:lineRule="atLeast"/>
    </w:pPr>
    <w:rPr>
      <w:lang w:eastAsia="en-US"/>
    </w:rPr>
  </w:style>
  <w:style w:type="paragraph" w:customStyle="1" w:styleId="Heading0Chapter">
    <w:name w:val="Heading 0: Chapter"/>
    <w:basedOn w:val="Normal"/>
    <w:next w:val="Para1"/>
    <w:uiPriority w:val="19"/>
    <w:rsid w:val="009C347C"/>
    <w:pPr>
      <w:keepNext/>
      <w:framePr w:wrap="around"/>
      <w:numPr>
        <w:numId w:val="46"/>
      </w:numPr>
      <w:spacing w:after="240"/>
      <w:outlineLvl w:val="0"/>
    </w:pPr>
    <w:rPr>
      <w:rFonts w:ascii="Calibri Bold" w:hAnsi="Calibri Bold"/>
      <w:b/>
      <w:lang w:eastAsia="en-US"/>
    </w:rPr>
  </w:style>
  <w:style w:type="paragraph" w:customStyle="1" w:styleId="Para1">
    <w:name w:val="Para 1"/>
    <w:basedOn w:val="BodyText"/>
    <w:qFormat/>
    <w:rsid w:val="009C347C"/>
    <w:pPr>
      <w:framePr w:wrap="around"/>
      <w:numPr>
        <w:ilvl w:val="1"/>
        <w:numId w:val="46"/>
      </w:numPr>
      <w:spacing w:after="240" w:line="264" w:lineRule="atLeast"/>
    </w:pPr>
    <w:rPr>
      <w:lang w:eastAsia="en-US"/>
    </w:rPr>
  </w:style>
  <w:style w:type="paragraph" w:customStyle="1" w:styleId="Para2">
    <w:name w:val="Para 2"/>
    <w:basedOn w:val="Para1"/>
    <w:qFormat/>
    <w:rsid w:val="009C347C"/>
    <w:pPr>
      <w:framePr w:wrap="around"/>
      <w:numPr>
        <w:ilvl w:val="2"/>
      </w:numPr>
    </w:pPr>
  </w:style>
  <w:style w:type="paragraph" w:customStyle="1" w:styleId="Title-Figure">
    <w:name w:val="Title - Figure"/>
    <w:basedOn w:val="Normal"/>
    <w:next w:val="Para1"/>
    <w:uiPriority w:val="5"/>
    <w:qFormat/>
    <w:rsid w:val="009C347C"/>
    <w:pPr>
      <w:keepNext/>
      <w:keepLines/>
      <w:framePr w:wrap="around"/>
      <w:numPr>
        <w:ilvl w:val="7"/>
        <w:numId w:val="46"/>
      </w:numPr>
      <w:spacing w:before="240" w:after="120"/>
      <w:jc w:val="center"/>
      <w:outlineLvl w:val="7"/>
    </w:pPr>
    <w:rPr>
      <w:b/>
      <w:lang w:eastAsia="en-US"/>
    </w:rPr>
  </w:style>
  <w:style w:type="paragraph" w:customStyle="1" w:styleId="Title-Table">
    <w:name w:val="Title - Table"/>
    <w:basedOn w:val="Normal"/>
    <w:next w:val="Para1"/>
    <w:uiPriority w:val="6"/>
    <w:qFormat/>
    <w:rsid w:val="009C347C"/>
    <w:pPr>
      <w:keepNext/>
      <w:keepLines/>
      <w:framePr w:wrap="around"/>
      <w:numPr>
        <w:ilvl w:val="8"/>
        <w:numId w:val="46"/>
      </w:numPr>
      <w:spacing w:before="240" w:after="120"/>
      <w:jc w:val="center"/>
      <w:outlineLvl w:val="8"/>
    </w:pPr>
    <w:rPr>
      <w:b/>
      <w:lang w:eastAsia="en-US"/>
    </w:rPr>
  </w:style>
  <w:style w:type="paragraph" w:customStyle="1" w:styleId="Para5">
    <w:name w:val="Para 5"/>
    <w:basedOn w:val="BodyText"/>
    <w:qFormat/>
    <w:rsid w:val="009C347C"/>
    <w:pPr>
      <w:framePr w:wrap="around"/>
      <w:numPr>
        <w:ilvl w:val="5"/>
        <w:numId w:val="46"/>
      </w:numPr>
      <w:spacing w:after="240" w:line="264" w:lineRule="atLeast"/>
    </w:pPr>
    <w:rPr>
      <w:lang w:eastAsia="en-US"/>
    </w:rPr>
  </w:style>
  <w:style w:type="character" w:customStyle="1" w:styleId="FooterChar">
    <w:name w:val="Footer Char"/>
    <w:link w:val="Footer"/>
    <w:uiPriority w:val="99"/>
    <w:rsid w:val="00F14197"/>
    <w:rPr>
      <w:rFonts w:ascii="Calibri" w:hAnsi="Calibri" w:cs="TimesNewRomanPS-BoldMT-Identity"/>
      <w:bCs/>
      <w:sz w:val="18"/>
      <w:szCs w:val="24"/>
    </w:rPr>
  </w:style>
  <w:style w:type="character" w:customStyle="1" w:styleId="CommentTextChar">
    <w:name w:val="Comment Text Char"/>
    <w:link w:val="CommentText"/>
    <w:uiPriority w:val="99"/>
    <w:rsid w:val="0077463F"/>
    <w:rPr>
      <w:rFonts w:ascii="Calibri" w:hAnsi="Calibri" w:cs="TimesNewRomanPS-BoldMT-Identity"/>
      <w:bCs/>
      <w:sz w:val="24"/>
      <w:szCs w:val="24"/>
    </w:rPr>
  </w:style>
  <w:style w:type="character" w:customStyle="1" w:styleId="BodyTextChar">
    <w:name w:val="Body Text Char"/>
    <w:link w:val="BodyText"/>
    <w:rsid w:val="00C835AD"/>
    <w:rPr>
      <w:rFonts w:ascii="Calibri" w:hAnsi="Calibri" w:cs="TimesNewRomanPS-BoldMT-Identity"/>
      <w:bCs/>
      <w:sz w:val="24"/>
      <w:szCs w:val="24"/>
    </w:rPr>
  </w:style>
  <w:style w:type="paragraph" w:customStyle="1" w:styleId="zContents">
    <w:name w:val="z_Contents"/>
    <w:basedOn w:val="BodyText"/>
    <w:rsid w:val="00C835AD"/>
    <w:pPr>
      <w:keepNext/>
      <w:framePr w:hSpace="0" w:wrap="auto" w:vAnchor="margin" w:hAnchor="text" w:xAlign="left" w:yAlign="inline"/>
      <w:tabs>
        <w:tab w:val="clear" w:pos="1276"/>
        <w:tab w:val="clear" w:pos="1418"/>
      </w:tabs>
      <w:autoSpaceDE/>
      <w:autoSpaceDN/>
      <w:adjustRightInd/>
      <w:spacing w:after="240"/>
    </w:pPr>
    <w:rPr>
      <w:rFonts w:cs="Times New Roman"/>
      <w:b/>
      <w:bCs w:val="0"/>
      <w:caps/>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11111">
    <w:name w:val="zzzDeterminationDocMASTERTABLETEXTSTYLE"/>
    <w:pPr>
      <w:numPr>
        <w:numId w:val="11"/>
      </w:numPr>
    </w:pPr>
  </w:style>
  <w:style w:type="numbering" w:customStyle="1" w:styleId="1ai">
    <w:name w:val="ArticleSection"/>
    <w:pPr>
      <w:numPr>
        <w:numId w:val="12"/>
      </w:numPr>
    </w:pPr>
  </w:style>
  <w:style w:type="numbering" w:customStyle="1" w:styleId="ArticleSection">
    <w:name w:val="1ai"/>
    <w:pPr>
      <w:numPr>
        <w:numId w:val="13"/>
      </w:numPr>
    </w:pPr>
  </w:style>
  <w:style w:type="numbering" w:customStyle="1" w:styleId="BlockText">
    <w:name w:val="111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2736">
      <w:bodyDiv w:val="1"/>
      <w:marLeft w:val="0"/>
      <w:marRight w:val="0"/>
      <w:marTop w:val="0"/>
      <w:marBottom w:val="0"/>
      <w:divBdr>
        <w:top w:val="none" w:sz="0" w:space="0" w:color="auto"/>
        <w:left w:val="none" w:sz="0" w:space="0" w:color="auto"/>
        <w:bottom w:val="none" w:sz="0" w:space="0" w:color="auto"/>
        <w:right w:val="none" w:sz="0" w:space="0" w:color="auto"/>
      </w:divBdr>
    </w:div>
    <w:div w:id="117722770">
      <w:bodyDiv w:val="1"/>
      <w:marLeft w:val="0"/>
      <w:marRight w:val="0"/>
      <w:marTop w:val="0"/>
      <w:marBottom w:val="0"/>
      <w:divBdr>
        <w:top w:val="none" w:sz="0" w:space="0" w:color="auto"/>
        <w:left w:val="none" w:sz="0" w:space="0" w:color="auto"/>
        <w:bottom w:val="none" w:sz="0" w:space="0" w:color="auto"/>
        <w:right w:val="none" w:sz="0" w:space="0" w:color="auto"/>
      </w:divBdr>
      <w:divsChild>
        <w:div w:id="1806778369">
          <w:marLeft w:val="0"/>
          <w:marRight w:val="0"/>
          <w:marTop w:val="0"/>
          <w:marBottom w:val="0"/>
          <w:divBdr>
            <w:top w:val="none" w:sz="0" w:space="0" w:color="auto"/>
            <w:left w:val="none" w:sz="0" w:space="0" w:color="auto"/>
            <w:bottom w:val="none" w:sz="0" w:space="0" w:color="auto"/>
            <w:right w:val="none" w:sz="0" w:space="0" w:color="auto"/>
          </w:divBdr>
        </w:div>
      </w:divsChild>
    </w:div>
    <w:div w:id="125437616">
      <w:bodyDiv w:val="1"/>
      <w:marLeft w:val="0"/>
      <w:marRight w:val="0"/>
      <w:marTop w:val="0"/>
      <w:marBottom w:val="0"/>
      <w:divBdr>
        <w:top w:val="none" w:sz="0" w:space="0" w:color="auto"/>
        <w:left w:val="none" w:sz="0" w:space="0" w:color="auto"/>
        <w:bottom w:val="none" w:sz="0" w:space="0" w:color="auto"/>
        <w:right w:val="none" w:sz="0" w:space="0" w:color="auto"/>
      </w:divBdr>
    </w:div>
    <w:div w:id="138495291">
      <w:bodyDiv w:val="1"/>
      <w:marLeft w:val="0"/>
      <w:marRight w:val="0"/>
      <w:marTop w:val="0"/>
      <w:marBottom w:val="0"/>
      <w:divBdr>
        <w:top w:val="none" w:sz="0" w:space="0" w:color="auto"/>
        <w:left w:val="none" w:sz="0" w:space="0" w:color="auto"/>
        <w:bottom w:val="none" w:sz="0" w:space="0" w:color="auto"/>
        <w:right w:val="none" w:sz="0" w:space="0" w:color="auto"/>
      </w:divBdr>
    </w:div>
    <w:div w:id="170796993">
      <w:bodyDiv w:val="1"/>
      <w:marLeft w:val="0"/>
      <w:marRight w:val="0"/>
      <w:marTop w:val="0"/>
      <w:marBottom w:val="0"/>
      <w:divBdr>
        <w:top w:val="none" w:sz="0" w:space="0" w:color="auto"/>
        <w:left w:val="none" w:sz="0" w:space="0" w:color="auto"/>
        <w:bottom w:val="none" w:sz="0" w:space="0" w:color="auto"/>
        <w:right w:val="none" w:sz="0" w:space="0" w:color="auto"/>
      </w:divBdr>
      <w:divsChild>
        <w:div w:id="1016997734">
          <w:marLeft w:val="0"/>
          <w:marRight w:val="0"/>
          <w:marTop w:val="0"/>
          <w:marBottom w:val="0"/>
          <w:divBdr>
            <w:top w:val="none" w:sz="0" w:space="0" w:color="auto"/>
            <w:left w:val="none" w:sz="0" w:space="0" w:color="auto"/>
            <w:bottom w:val="none" w:sz="0" w:space="0" w:color="auto"/>
            <w:right w:val="none" w:sz="0" w:space="0" w:color="auto"/>
          </w:divBdr>
        </w:div>
      </w:divsChild>
    </w:div>
    <w:div w:id="220673003">
      <w:bodyDiv w:val="1"/>
      <w:marLeft w:val="0"/>
      <w:marRight w:val="0"/>
      <w:marTop w:val="0"/>
      <w:marBottom w:val="0"/>
      <w:divBdr>
        <w:top w:val="none" w:sz="0" w:space="0" w:color="auto"/>
        <w:left w:val="none" w:sz="0" w:space="0" w:color="auto"/>
        <w:bottom w:val="none" w:sz="0" w:space="0" w:color="auto"/>
        <w:right w:val="none" w:sz="0" w:space="0" w:color="auto"/>
      </w:divBdr>
      <w:divsChild>
        <w:div w:id="943457117">
          <w:marLeft w:val="0"/>
          <w:marRight w:val="0"/>
          <w:marTop w:val="0"/>
          <w:marBottom w:val="0"/>
          <w:divBdr>
            <w:top w:val="none" w:sz="0" w:space="0" w:color="auto"/>
            <w:left w:val="none" w:sz="0" w:space="0" w:color="auto"/>
            <w:bottom w:val="none" w:sz="0" w:space="0" w:color="auto"/>
            <w:right w:val="none" w:sz="0" w:space="0" w:color="auto"/>
          </w:divBdr>
          <w:divsChild>
            <w:div w:id="46805496">
              <w:marLeft w:val="0"/>
              <w:marRight w:val="0"/>
              <w:marTop w:val="0"/>
              <w:marBottom w:val="0"/>
              <w:divBdr>
                <w:top w:val="none" w:sz="0" w:space="0" w:color="auto"/>
                <w:left w:val="none" w:sz="0" w:space="0" w:color="auto"/>
                <w:bottom w:val="none" w:sz="0" w:space="0" w:color="auto"/>
                <w:right w:val="none" w:sz="0" w:space="0" w:color="auto"/>
              </w:divBdr>
            </w:div>
            <w:div w:id="182405043">
              <w:marLeft w:val="0"/>
              <w:marRight w:val="0"/>
              <w:marTop w:val="0"/>
              <w:marBottom w:val="0"/>
              <w:divBdr>
                <w:top w:val="none" w:sz="0" w:space="0" w:color="auto"/>
                <w:left w:val="none" w:sz="0" w:space="0" w:color="auto"/>
                <w:bottom w:val="none" w:sz="0" w:space="0" w:color="auto"/>
                <w:right w:val="none" w:sz="0" w:space="0" w:color="auto"/>
              </w:divBdr>
            </w:div>
            <w:div w:id="431632932">
              <w:marLeft w:val="0"/>
              <w:marRight w:val="0"/>
              <w:marTop w:val="0"/>
              <w:marBottom w:val="0"/>
              <w:divBdr>
                <w:top w:val="none" w:sz="0" w:space="0" w:color="auto"/>
                <w:left w:val="none" w:sz="0" w:space="0" w:color="auto"/>
                <w:bottom w:val="none" w:sz="0" w:space="0" w:color="auto"/>
                <w:right w:val="none" w:sz="0" w:space="0" w:color="auto"/>
              </w:divBdr>
            </w:div>
            <w:div w:id="738751661">
              <w:marLeft w:val="0"/>
              <w:marRight w:val="0"/>
              <w:marTop w:val="0"/>
              <w:marBottom w:val="0"/>
              <w:divBdr>
                <w:top w:val="none" w:sz="0" w:space="0" w:color="auto"/>
                <w:left w:val="none" w:sz="0" w:space="0" w:color="auto"/>
                <w:bottom w:val="none" w:sz="0" w:space="0" w:color="auto"/>
                <w:right w:val="none" w:sz="0" w:space="0" w:color="auto"/>
              </w:divBdr>
            </w:div>
            <w:div w:id="1028991910">
              <w:marLeft w:val="0"/>
              <w:marRight w:val="0"/>
              <w:marTop w:val="0"/>
              <w:marBottom w:val="0"/>
              <w:divBdr>
                <w:top w:val="none" w:sz="0" w:space="0" w:color="auto"/>
                <w:left w:val="none" w:sz="0" w:space="0" w:color="auto"/>
                <w:bottom w:val="none" w:sz="0" w:space="0" w:color="auto"/>
                <w:right w:val="none" w:sz="0" w:space="0" w:color="auto"/>
              </w:divBdr>
            </w:div>
            <w:div w:id="1309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67840">
      <w:bodyDiv w:val="1"/>
      <w:marLeft w:val="0"/>
      <w:marRight w:val="0"/>
      <w:marTop w:val="0"/>
      <w:marBottom w:val="0"/>
      <w:divBdr>
        <w:top w:val="none" w:sz="0" w:space="0" w:color="auto"/>
        <w:left w:val="none" w:sz="0" w:space="0" w:color="auto"/>
        <w:bottom w:val="none" w:sz="0" w:space="0" w:color="auto"/>
        <w:right w:val="none" w:sz="0" w:space="0" w:color="auto"/>
      </w:divBdr>
      <w:divsChild>
        <w:div w:id="893782264">
          <w:marLeft w:val="0"/>
          <w:marRight w:val="0"/>
          <w:marTop w:val="0"/>
          <w:marBottom w:val="0"/>
          <w:divBdr>
            <w:top w:val="none" w:sz="0" w:space="0" w:color="auto"/>
            <w:left w:val="none" w:sz="0" w:space="0" w:color="auto"/>
            <w:bottom w:val="none" w:sz="0" w:space="0" w:color="auto"/>
            <w:right w:val="none" w:sz="0" w:space="0" w:color="auto"/>
          </w:divBdr>
        </w:div>
      </w:divsChild>
    </w:div>
    <w:div w:id="277294847">
      <w:bodyDiv w:val="1"/>
      <w:marLeft w:val="0"/>
      <w:marRight w:val="0"/>
      <w:marTop w:val="0"/>
      <w:marBottom w:val="0"/>
      <w:divBdr>
        <w:top w:val="none" w:sz="0" w:space="0" w:color="auto"/>
        <w:left w:val="none" w:sz="0" w:space="0" w:color="auto"/>
        <w:bottom w:val="none" w:sz="0" w:space="0" w:color="auto"/>
        <w:right w:val="none" w:sz="0" w:space="0" w:color="auto"/>
      </w:divBdr>
    </w:div>
    <w:div w:id="296422238">
      <w:bodyDiv w:val="1"/>
      <w:marLeft w:val="0"/>
      <w:marRight w:val="0"/>
      <w:marTop w:val="0"/>
      <w:marBottom w:val="0"/>
      <w:divBdr>
        <w:top w:val="none" w:sz="0" w:space="0" w:color="auto"/>
        <w:left w:val="none" w:sz="0" w:space="0" w:color="auto"/>
        <w:bottom w:val="none" w:sz="0" w:space="0" w:color="auto"/>
        <w:right w:val="none" w:sz="0" w:space="0" w:color="auto"/>
      </w:divBdr>
    </w:div>
    <w:div w:id="334849110">
      <w:bodyDiv w:val="1"/>
      <w:marLeft w:val="0"/>
      <w:marRight w:val="0"/>
      <w:marTop w:val="0"/>
      <w:marBottom w:val="0"/>
      <w:divBdr>
        <w:top w:val="none" w:sz="0" w:space="0" w:color="auto"/>
        <w:left w:val="none" w:sz="0" w:space="0" w:color="auto"/>
        <w:bottom w:val="none" w:sz="0" w:space="0" w:color="auto"/>
        <w:right w:val="none" w:sz="0" w:space="0" w:color="auto"/>
      </w:divBdr>
    </w:div>
    <w:div w:id="340594475">
      <w:bodyDiv w:val="1"/>
      <w:marLeft w:val="0"/>
      <w:marRight w:val="0"/>
      <w:marTop w:val="0"/>
      <w:marBottom w:val="0"/>
      <w:divBdr>
        <w:top w:val="none" w:sz="0" w:space="0" w:color="auto"/>
        <w:left w:val="none" w:sz="0" w:space="0" w:color="auto"/>
        <w:bottom w:val="none" w:sz="0" w:space="0" w:color="auto"/>
        <w:right w:val="none" w:sz="0" w:space="0" w:color="auto"/>
      </w:divBdr>
    </w:div>
    <w:div w:id="351878067">
      <w:bodyDiv w:val="1"/>
      <w:marLeft w:val="0"/>
      <w:marRight w:val="0"/>
      <w:marTop w:val="0"/>
      <w:marBottom w:val="0"/>
      <w:divBdr>
        <w:top w:val="none" w:sz="0" w:space="0" w:color="auto"/>
        <w:left w:val="none" w:sz="0" w:space="0" w:color="auto"/>
        <w:bottom w:val="none" w:sz="0" w:space="0" w:color="auto"/>
        <w:right w:val="none" w:sz="0" w:space="0" w:color="auto"/>
      </w:divBdr>
    </w:div>
    <w:div w:id="357779711">
      <w:bodyDiv w:val="1"/>
      <w:marLeft w:val="0"/>
      <w:marRight w:val="0"/>
      <w:marTop w:val="0"/>
      <w:marBottom w:val="0"/>
      <w:divBdr>
        <w:top w:val="none" w:sz="0" w:space="0" w:color="auto"/>
        <w:left w:val="none" w:sz="0" w:space="0" w:color="auto"/>
        <w:bottom w:val="none" w:sz="0" w:space="0" w:color="auto"/>
        <w:right w:val="none" w:sz="0" w:space="0" w:color="auto"/>
      </w:divBdr>
      <w:divsChild>
        <w:div w:id="13689938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7442958">
              <w:marLeft w:val="0"/>
              <w:marRight w:val="0"/>
              <w:marTop w:val="0"/>
              <w:marBottom w:val="0"/>
              <w:divBdr>
                <w:top w:val="none" w:sz="0" w:space="0" w:color="auto"/>
                <w:left w:val="none" w:sz="0" w:space="0" w:color="auto"/>
                <w:bottom w:val="none" w:sz="0" w:space="0" w:color="auto"/>
                <w:right w:val="none" w:sz="0" w:space="0" w:color="auto"/>
              </w:divBdr>
            </w:div>
            <w:div w:id="20027802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2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83363">
      <w:bodyDiv w:val="1"/>
      <w:marLeft w:val="0"/>
      <w:marRight w:val="0"/>
      <w:marTop w:val="0"/>
      <w:marBottom w:val="0"/>
      <w:divBdr>
        <w:top w:val="none" w:sz="0" w:space="0" w:color="auto"/>
        <w:left w:val="none" w:sz="0" w:space="0" w:color="auto"/>
        <w:bottom w:val="none" w:sz="0" w:space="0" w:color="auto"/>
        <w:right w:val="none" w:sz="0" w:space="0" w:color="auto"/>
      </w:divBdr>
      <w:divsChild>
        <w:div w:id="1357385253">
          <w:marLeft w:val="0"/>
          <w:marRight w:val="0"/>
          <w:marTop w:val="0"/>
          <w:marBottom w:val="0"/>
          <w:divBdr>
            <w:top w:val="none" w:sz="0" w:space="0" w:color="auto"/>
            <w:left w:val="none" w:sz="0" w:space="0" w:color="auto"/>
            <w:bottom w:val="none" w:sz="0" w:space="0" w:color="auto"/>
            <w:right w:val="none" w:sz="0" w:space="0" w:color="auto"/>
          </w:divBdr>
        </w:div>
      </w:divsChild>
    </w:div>
    <w:div w:id="553780407">
      <w:bodyDiv w:val="1"/>
      <w:marLeft w:val="0"/>
      <w:marRight w:val="0"/>
      <w:marTop w:val="0"/>
      <w:marBottom w:val="0"/>
      <w:divBdr>
        <w:top w:val="none" w:sz="0" w:space="0" w:color="auto"/>
        <w:left w:val="none" w:sz="0" w:space="0" w:color="auto"/>
        <w:bottom w:val="none" w:sz="0" w:space="0" w:color="auto"/>
        <w:right w:val="none" w:sz="0" w:space="0" w:color="auto"/>
      </w:divBdr>
    </w:div>
    <w:div w:id="564922554">
      <w:bodyDiv w:val="1"/>
      <w:marLeft w:val="0"/>
      <w:marRight w:val="0"/>
      <w:marTop w:val="0"/>
      <w:marBottom w:val="0"/>
      <w:divBdr>
        <w:top w:val="none" w:sz="0" w:space="0" w:color="auto"/>
        <w:left w:val="none" w:sz="0" w:space="0" w:color="auto"/>
        <w:bottom w:val="none" w:sz="0" w:space="0" w:color="auto"/>
        <w:right w:val="none" w:sz="0" w:space="0" w:color="auto"/>
      </w:divBdr>
    </w:div>
    <w:div w:id="948511118">
      <w:bodyDiv w:val="1"/>
      <w:marLeft w:val="0"/>
      <w:marRight w:val="0"/>
      <w:marTop w:val="0"/>
      <w:marBottom w:val="0"/>
      <w:divBdr>
        <w:top w:val="none" w:sz="0" w:space="0" w:color="auto"/>
        <w:left w:val="none" w:sz="0" w:space="0" w:color="auto"/>
        <w:bottom w:val="none" w:sz="0" w:space="0" w:color="auto"/>
        <w:right w:val="none" w:sz="0" w:space="0" w:color="auto"/>
      </w:divBdr>
      <w:divsChild>
        <w:div w:id="1229149101">
          <w:marLeft w:val="0"/>
          <w:marRight w:val="0"/>
          <w:marTop w:val="0"/>
          <w:marBottom w:val="0"/>
          <w:divBdr>
            <w:top w:val="none" w:sz="0" w:space="0" w:color="auto"/>
            <w:left w:val="none" w:sz="0" w:space="0" w:color="auto"/>
            <w:bottom w:val="none" w:sz="0" w:space="0" w:color="auto"/>
            <w:right w:val="none" w:sz="0" w:space="0" w:color="auto"/>
          </w:divBdr>
        </w:div>
      </w:divsChild>
    </w:div>
    <w:div w:id="966199761">
      <w:bodyDiv w:val="1"/>
      <w:marLeft w:val="0"/>
      <w:marRight w:val="0"/>
      <w:marTop w:val="0"/>
      <w:marBottom w:val="0"/>
      <w:divBdr>
        <w:top w:val="none" w:sz="0" w:space="0" w:color="auto"/>
        <w:left w:val="none" w:sz="0" w:space="0" w:color="auto"/>
        <w:bottom w:val="none" w:sz="0" w:space="0" w:color="auto"/>
        <w:right w:val="none" w:sz="0" w:space="0" w:color="auto"/>
      </w:divBdr>
    </w:div>
    <w:div w:id="1027944134">
      <w:bodyDiv w:val="1"/>
      <w:marLeft w:val="0"/>
      <w:marRight w:val="0"/>
      <w:marTop w:val="0"/>
      <w:marBottom w:val="0"/>
      <w:divBdr>
        <w:top w:val="none" w:sz="0" w:space="0" w:color="auto"/>
        <w:left w:val="none" w:sz="0" w:space="0" w:color="auto"/>
        <w:bottom w:val="none" w:sz="0" w:space="0" w:color="auto"/>
        <w:right w:val="none" w:sz="0" w:space="0" w:color="auto"/>
      </w:divBdr>
    </w:div>
    <w:div w:id="1095856763">
      <w:bodyDiv w:val="1"/>
      <w:marLeft w:val="0"/>
      <w:marRight w:val="0"/>
      <w:marTop w:val="0"/>
      <w:marBottom w:val="0"/>
      <w:divBdr>
        <w:top w:val="none" w:sz="0" w:space="0" w:color="auto"/>
        <w:left w:val="none" w:sz="0" w:space="0" w:color="auto"/>
        <w:bottom w:val="none" w:sz="0" w:space="0" w:color="auto"/>
        <w:right w:val="none" w:sz="0" w:space="0" w:color="auto"/>
      </w:divBdr>
    </w:div>
    <w:div w:id="1150902596">
      <w:bodyDiv w:val="1"/>
      <w:marLeft w:val="0"/>
      <w:marRight w:val="0"/>
      <w:marTop w:val="0"/>
      <w:marBottom w:val="0"/>
      <w:divBdr>
        <w:top w:val="none" w:sz="0" w:space="0" w:color="auto"/>
        <w:left w:val="none" w:sz="0" w:space="0" w:color="auto"/>
        <w:bottom w:val="none" w:sz="0" w:space="0" w:color="auto"/>
        <w:right w:val="none" w:sz="0" w:space="0" w:color="auto"/>
      </w:divBdr>
    </w:div>
    <w:div w:id="1189296914">
      <w:bodyDiv w:val="1"/>
      <w:marLeft w:val="0"/>
      <w:marRight w:val="0"/>
      <w:marTop w:val="0"/>
      <w:marBottom w:val="0"/>
      <w:divBdr>
        <w:top w:val="none" w:sz="0" w:space="0" w:color="auto"/>
        <w:left w:val="none" w:sz="0" w:space="0" w:color="auto"/>
        <w:bottom w:val="none" w:sz="0" w:space="0" w:color="auto"/>
        <w:right w:val="none" w:sz="0" w:space="0" w:color="auto"/>
      </w:divBdr>
    </w:div>
    <w:div w:id="1231310466">
      <w:bodyDiv w:val="1"/>
      <w:marLeft w:val="0"/>
      <w:marRight w:val="0"/>
      <w:marTop w:val="0"/>
      <w:marBottom w:val="0"/>
      <w:divBdr>
        <w:top w:val="none" w:sz="0" w:space="0" w:color="auto"/>
        <w:left w:val="none" w:sz="0" w:space="0" w:color="auto"/>
        <w:bottom w:val="none" w:sz="0" w:space="0" w:color="auto"/>
        <w:right w:val="none" w:sz="0" w:space="0" w:color="auto"/>
      </w:divBdr>
      <w:divsChild>
        <w:div w:id="1283734517">
          <w:marLeft w:val="0"/>
          <w:marRight w:val="0"/>
          <w:marTop w:val="0"/>
          <w:marBottom w:val="0"/>
          <w:divBdr>
            <w:top w:val="none" w:sz="0" w:space="0" w:color="auto"/>
            <w:left w:val="none" w:sz="0" w:space="0" w:color="auto"/>
            <w:bottom w:val="none" w:sz="0" w:space="0" w:color="auto"/>
            <w:right w:val="none" w:sz="0" w:space="0" w:color="auto"/>
          </w:divBdr>
          <w:divsChild>
            <w:div w:id="15289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4748">
      <w:bodyDiv w:val="1"/>
      <w:marLeft w:val="0"/>
      <w:marRight w:val="0"/>
      <w:marTop w:val="0"/>
      <w:marBottom w:val="0"/>
      <w:divBdr>
        <w:top w:val="none" w:sz="0" w:space="0" w:color="auto"/>
        <w:left w:val="none" w:sz="0" w:space="0" w:color="auto"/>
        <w:bottom w:val="none" w:sz="0" w:space="0" w:color="auto"/>
        <w:right w:val="none" w:sz="0" w:space="0" w:color="auto"/>
      </w:divBdr>
      <w:divsChild>
        <w:div w:id="615257668">
          <w:marLeft w:val="0"/>
          <w:marRight w:val="0"/>
          <w:marTop w:val="0"/>
          <w:marBottom w:val="0"/>
          <w:divBdr>
            <w:top w:val="none" w:sz="0" w:space="0" w:color="auto"/>
            <w:left w:val="none" w:sz="0" w:space="0" w:color="auto"/>
            <w:bottom w:val="none" w:sz="0" w:space="0" w:color="auto"/>
            <w:right w:val="none" w:sz="0" w:space="0" w:color="auto"/>
          </w:divBdr>
        </w:div>
      </w:divsChild>
    </w:div>
    <w:div w:id="1296057646">
      <w:bodyDiv w:val="1"/>
      <w:marLeft w:val="0"/>
      <w:marRight w:val="0"/>
      <w:marTop w:val="0"/>
      <w:marBottom w:val="0"/>
      <w:divBdr>
        <w:top w:val="none" w:sz="0" w:space="0" w:color="auto"/>
        <w:left w:val="none" w:sz="0" w:space="0" w:color="auto"/>
        <w:bottom w:val="none" w:sz="0" w:space="0" w:color="auto"/>
        <w:right w:val="none" w:sz="0" w:space="0" w:color="auto"/>
      </w:divBdr>
    </w:div>
    <w:div w:id="1321036999">
      <w:bodyDiv w:val="1"/>
      <w:marLeft w:val="0"/>
      <w:marRight w:val="0"/>
      <w:marTop w:val="0"/>
      <w:marBottom w:val="0"/>
      <w:divBdr>
        <w:top w:val="none" w:sz="0" w:space="0" w:color="auto"/>
        <w:left w:val="none" w:sz="0" w:space="0" w:color="auto"/>
        <w:bottom w:val="none" w:sz="0" w:space="0" w:color="auto"/>
        <w:right w:val="none" w:sz="0" w:space="0" w:color="auto"/>
      </w:divBdr>
    </w:div>
    <w:div w:id="1337809640">
      <w:bodyDiv w:val="1"/>
      <w:marLeft w:val="0"/>
      <w:marRight w:val="0"/>
      <w:marTop w:val="0"/>
      <w:marBottom w:val="0"/>
      <w:divBdr>
        <w:top w:val="none" w:sz="0" w:space="0" w:color="auto"/>
        <w:left w:val="none" w:sz="0" w:space="0" w:color="auto"/>
        <w:bottom w:val="none" w:sz="0" w:space="0" w:color="auto"/>
        <w:right w:val="none" w:sz="0" w:space="0" w:color="auto"/>
      </w:divBdr>
      <w:divsChild>
        <w:div w:id="620262690">
          <w:marLeft w:val="0"/>
          <w:marRight w:val="0"/>
          <w:marTop w:val="0"/>
          <w:marBottom w:val="0"/>
          <w:divBdr>
            <w:top w:val="none" w:sz="0" w:space="0" w:color="auto"/>
            <w:left w:val="none" w:sz="0" w:space="0" w:color="auto"/>
            <w:bottom w:val="none" w:sz="0" w:space="0" w:color="auto"/>
            <w:right w:val="none" w:sz="0" w:space="0" w:color="auto"/>
          </w:divBdr>
          <w:divsChild>
            <w:div w:id="38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326">
      <w:bodyDiv w:val="1"/>
      <w:marLeft w:val="0"/>
      <w:marRight w:val="0"/>
      <w:marTop w:val="0"/>
      <w:marBottom w:val="0"/>
      <w:divBdr>
        <w:top w:val="none" w:sz="0" w:space="0" w:color="auto"/>
        <w:left w:val="none" w:sz="0" w:space="0" w:color="auto"/>
        <w:bottom w:val="none" w:sz="0" w:space="0" w:color="auto"/>
        <w:right w:val="none" w:sz="0" w:space="0" w:color="auto"/>
      </w:divBdr>
    </w:div>
    <w:div w:id="1444567927">
      <w:bodyDiv w:val="1"/>
      <w:marLeft w:val="0"/>
      <w:marRight w:val="0"/>
      <w:marTop w:val="0"/>
      <w:marBottom w:val="0"/>
      <w:divBdr>
        <w:top w:val="none" w:sz="0" w:space="0" w:color="auto"/>
        <w:left w:val="none" w:sz="0" w:space="0" w:color="auto"/>
        <w:bottom w:val="none" w:sz="0" w:space="0" w:color="auto"/>
        <w:right w:val="none" w:sz="0" w:space="0" w:color="auto"/>
      </w:divBdr>
    </w:div>
    <w:div w:id="1447042822">
      <w:bodyDiv w:val="1"/>
      <w:marLeft w:val="0"/>
      <w:marRight w:val="0"/>
      <w:marTop w:val="0"/>
      <w:marBottom w:val="0"/>
      <w:divBdr>
        <w:top w:val="none" w:sz="0" w:space="0" w:color="auto"/>
        <w:left w:val="none" w:sz="0" w:space="0" w:color="auto"/>
        <w:bottom w:val="none" w:sz="0" w:space="0" w:color="auto"/>
        <w:right w:val="none" w:sz="0" w:space="0" w:color="auto"/>
      </w:divBdr>
    </w:div>
    <w:div w:id="1462192680">
      <w:bodyDiv w:val="1"/>
      <w:marLeft w:val="0"/>
      <w:marRight w:val="0"/>
      <w:marTop w:val="0"/>
      <w:marBottom w:val="0"/>
      <w:divBdr>
        <w:top w:val="none" w:sz="0" w:space="0" w:color="auto"/>
        <w:left w:val="none" w:sz="0" w:space="0" w:color="auto"/>
        <w:bottom w:val="none" w:sz="0" w:space="0" w:color="auto"/>
        <w:right w:val="none" w:sz="0" w:space="0" w:color="auto"/>
      </w:divBdr>
    </w:div>
    <w:div w:id="1655720908">
      <w:bodyDiv w:val="1"/>
      <w:marLeft w:val="0"/>
      <w:marRight w:val="0"/>
      <w:marTop w:val="0"/>
      <w:marBottom w:val="0"/>
      <w:divBdr>
        <w:top w:val="none" w:sz="0" w:space="0" w:color="auto"/>
        <w:left w:val="none" w:sz="0" w:space="0" w:color="auto"/>
        <w:bottom w:val="none" w:sz="0" w:space="0" w:color="auto"/>
        <w:right w:val="none" w:sz="0" w:space="0" w:color="auto"/>
      </w:divBdr>
      <w:divsChild>
        <w:div w:id="1548881773">
          <w:marLeft w:val="0"/>
          <w:marRight w:val="0"/>
          <w:marTop w:val="0"/>
          <w:marBottom w:val="0"/>
          <w:divBdr>
            <w:top w:val="none" w:sz="0" w:space="0" w:color="auto"/>
            <w:left w:val="none" w:sz="0" w:space="0" w:color="auto"/>
            <w:bottom w:val="none" w:sz="0" w:space="0" w:color="auto"/>
            <w:right w:val="none" w:sz="0" w:space="0" w:color="auto"/>
          </w:divBdr>
        </w:div>
      </w:divsChild>
    </w:div>
    <w:div w:id="1669017450">
      <w:bodyDiv w:val="1"/>
      <w:marLeft w:val="0"/>
      <w:marRight w:val="0"/>
      <w:marTop w:val="0"/>
      <w:marBottom w:val="0"/>
      <w:divBdr>
        <w:top w:val="none" w:sz="0" w:space="0" w:color="auto"/>
        <w:left w:val="none" w:sz="0" w:space="0" w:color="auto"/>
        <w:bottom w:val="none" w:sz="0" w:space="0" w:color="auto"/>
        <w:right w:val="none" w:sz="0" w:space="0" w:color="auto"/>
      </w:divBdr>
    </w:div>
    <w:div w:id="1700281502">
      <w:bodyDiv w:val="1"/>
      <w:marLeft w:val="0"/>
      <w:marRight w:val="0"/>
      <w:marTop w:val="0"/>
      <w:marBottom w:val="0"/>
      <w:divBdr>
        <w:top w:val="none" w:sz="0" w:space="0" w:color="auto"/>
        <w:left w:val="none" w:sz="0" w:space="0" w:color="auto"/>
        <w:bottom w:val="none" w:sz="0" w:space="0" w:color="auto"/>
        <w:right w:val="none" w:sz="0" w:space="0" w:color="auto"/>
      </w:divBdr>
    </w:div>
    <w:div w:id="1765494893">
      <w:bodyDiv w:val="1"/>
      <w:marLeft w:val="0"/>
      <w:marRight w:val="0"/>
      <w:marTop w:val="0"/>
      <w:marBottom w:val="0"/>
      <w:divBdr>
        <w:top w:val="none" w:sz="0" w:space="0" w:color="auto"/>
        <w:left w:val="none" w:sz="0" w:space="0" w:color="auto"/>
        <w:bottom w:val="none" w:sz="0" w:space="0" w:color="auto"/>
        <w:right w:val="none" w:sz="0" w:space="0" w:color="auto"/>
      </w:divBdr>
    </w:div>
    <w:div w:id="1777677327">
      <w:bodyDiv w:val="1"/>
      <w:marLeft w:val="0"/>
      <w:marRight w:val="0"/>
      <w:marTop w:val="0"/>
      <w:marBottom w:val="0"/>
      <w:divBdr>
        <w:top w:val="none" w:sz="0" w:space="0" w:color="auto"/>
        <w:left w:val="none" w:sz="0" w:space="0" w:color="auto"/>
        <w:bottom w:val="none" w:sz="0" w:space="0" w:color="auto"/>
        <w:right w:val="none" w:sz="0" w:space="0" w:color="auto"/>
      </w:divBdr>
    </w:div>
    <w:div w:id="1884561864">
      <w:bodyDiv w:val="1"/>
      <w:marLeft w:val="0"/>
      <w:marRight w:val="0"/>
      <w:marTop w:val="0"/>
      <w:marBottom w:val="0"/>
      <w:divBdr>
        <w:top w:val="none" w:sz="0" w:space="0" w:color="auto"/>
        <w:left w:val="none" w:sz="0" w:space="0" w:color="auto"/>
        <w:bottom w:val="none" w:sz="0" w:space="0" w:color="auto"/>
        <w:right w:val="none" w:sz="0" w:space="0" w:color="auto"/>
      </w:divBdr>
      <w:divsChild>
        <w:div w:id="481970614">
          <w:marLeft w:val="0"/>
          <w:marRight w:val="0"/>
          <w:marTop w:val="0"/>
          <w:marBottom w:val="0"/>
          <w:divBdr>
            <w:top w:val="none" w:sz="0" w:space="0" w:color="auto"/>
            <w:left w:val="none" w:sz="0" w:space="0" w:color="auto"/>
            <w:bottom w:val="none" w:sz="0" w:space="0" w:color="auto"/>
            <w:right w:val="none" w:sz="0" w:space="0" w:color="auto"/>
          </w:divBdr>
        </w:div>
        <w:div w:id="811872279">
          <w:marLeft w:val="0"/>
          <w:marRight w:val="0"/>
          <w:marTop w:val="0"/>
          <w:marBottom w:val="0"/>
          <w:divBdr>
            <w:top w:val="none" w:sz="0" w:space="0" w:color="auto"/>
            <w:left w:val="none" w:sz="0" w:space="0" w:color="auto"/>
            <w:bottom w:val="none" w:sz="0" w:space="0" w:color="auto"/>
            <w:right w:val="none" w:sz="0" w:space="0" w:color="auto"/>
          </w:divBdr>
        </w:div>
        <w:div w:id="945886806">
          <w:marLeft w:val="0"/>
          <w:marRight w:val="0"/>
          <w:marTop w:val="0"/>
          <w:marBottom w:val="0"/>
          <w:divBdr>
            <w:top w:val="none" w:sz="0" w:space="0" w:color="auto"/>
            <w:left w:val="none" w:sz="0" w:space="0" w:color="auto"/>
            <w:bottom w:val="none" w:sz="0" w:space="0" w:color="auto"/>
            <w:right w:val="none" w:sz="0" w:space="0" w:color="auto"/>
          </w:divBdr>
        </w:div>
        <w:div w:id="982465026">
          <w:marLeft w:val="0"/>
          <w:marRight w:val="0"/>
          <w:marTop w:val="0"/>
          <w:marBottom w:val="0"/>
          <w:divBdr>
            <w:top w:val="none" w:sz="0" w:space="0" w:color="auto"/>
            <w:left w:val="none" w:sz="0" w:space="0" w:color="auto"/>
            <w:bottom w:val="none" w:sz="0" w:space="0" w:color="auto"/>
            <w:right w:val="none" w:sz="0" w:space="0" w:color="auto"/>
          </w:divBdr>
        </w:div>
        <w:div w:id="1596596334">
          <w:marLeft w:val="0"/>
          <w:marRight w:val="0"/>
          <w:marTop w:val="0"/>
          <w:marBottom w:val="0"/>
          <w:divBdr>
            <w:top w:val="none" w:sz="0" w:space="0" w:color="auto"/>
            <w:left w:val="none" w:sz="0" w:space="0" w:color="auto"/>
            <w:bottom w:val="none" w:sz="0" w:space="0" w:color="auto"/>
            <w:right w:val="none" w:sz="0" w:space="0" w:color="auto"/>
          </w:divBdr>
        </w:div>
        <w:div w:id="1760785968">
          <w:marLeft w:val="0"/>
          <w:marRight w:val="0"/>
          <w:marTop w:val="0"/>
          <w:marBottom w:val="0"/>
          <w:divBdr>
            <w:top w:val="none" w:sz="0" w:space="0" w:color="auto"/>
            <w:left w:val="none" w:sz="0" w:space="0" w:color="auto"/>
            <w:bottom w:val="none" w:sz="0" w:space="0" w:color="auto"/>
            <w:right w:val="none" w:sz="0" w:space="0" w:color="auto"/>
          </w:divBdr>
        </w:div>
        <w:div w:id="1816024037">
          <w:marLeft w:val="0"/>
          <w:marRight w:val="0"/>
          <w:marTop w:val="0"/>
          <w:marBottom w:val="0"/>
          <w:divBdr>
            <w:top w:val="none" w:sz="0" w:space="0" w:color="auto"/>
            <w:left w:val="none" w:sz="0" w:space="0" w:color="auto"/>
            <w:bottom w:val="none" w:sz="0" w:space="0" w:color="auto"/>
            <w:right w:val="none" w:sz="0" w:space="0" w:color="auto"/>
          </w:divBdr>
        </w:div>
        <w:div w:id="2052070031">
          <w:marLeft w:val="0"/>
          <w:marRight w:val="0"/>
          <w:marTop w:val="0"/>
          <w:marBottom w:val="0"/>
          <w:divBdr>
            <w:top w:val="none" w:sz="0" w:space="0" w:color="auto"/>
            <w:left w:val="none" w:sz="0" w:space="0" w:color="auto"/>
            <w:bottom w:val="none" w:sz="0" w:space="0" w:color="auto"/>
            <w:right w:val="none" w:sz="0" w:space="0" w:color="auto"/>
          </w:divBdr>
        </w:div>
        <w:div w:id="2094545733">
          <w:marLeft w:val="0"/>
          <w:marRight w:val="0"/>
          <w:marTop w:val="0"/>
          <w:marBottom w:val="0"/>
          <w:divBdr>
            <w:top w:val="none" w:sz="0" w:space="0" w:color="auto"/>
            <w:left w:val="none" w:sz="0" w:space="0" w:color="auto"/>
            <w:bottom w:val="none" w:sz="0" w:space="0" w:color="auto"/>
            <w:right w:val="none" w:sz="0" w:space="0" w:color="auto"/>
          </w:divBdr>
        </w:div>
      </w:divsChild>
    </w:div>
    <w:div w:id="1887376332">
      <w:bodyDiv w:val="1"/>
      <w:marLeft w:val="0"/>
      <w:marRight w:val="0"/>
      <w:marTop w:val="0"/>
      <w:marBottom w:val="0"/>
      <w:divBdr>
        <w:top w:val="none" w:sz="0" w:space="0" w:color="auto"/>
        <w:left w:val="none" w:sz="0" w:space="0" w:color="auto"/>
        <w:bottom w:val="none" w:sz="0" w:space="0" w:color="auto"/>
        <w:right w:val="none" w:sz="0" w:space="0" w:color="auto"/>
      </w:divBdr>
      <w:divsChild>
        <w:div w:id="286589041">
          <w:marLeft w:val="0"/>
          <w:marRight w:val="0"/>
          <w:marTop w:val="0"/>
          <w:marBottom w:val="0"/>
          <w:divBdr>
            <w:top w:val="none" w:sz="0" w:space="0" w:color="auto"/>
            <w:left w:val="none" w:sz="0" w:space="0" w:color="auto"/>
            <w:bottom w:val="none" w:sz="0" w:space="0" w:color="auto"/>
            <w:right w:val="none" w:sz="0" w:space="0" w:color="auto"/>
          </w:divBdr>
          <w:divsChild>
            <w:div w:id="843009887">
              <w:marLeft w:val="0"/>
              <w:marRight w:val="0"/>
              <w:marTop w:val="0"/>
              <w:marBottom w:val="0"/>
              <w:divBdr>
                <w:top w:val="none" w:sz="0" w:space="0" w:color="auto"/>
                <w:left w:val="none" w:sz="0" w:space="0" w:color="auto"/>
                <w:bottom w:val="none" w:sz="0" w:space="0" w:color="auto"/>
                <w:right w:val="none" w:sz="0" w:space="0" w:color="auto"/>
              </w:divBdr>
              <w:divsChild>
                <w:div w:id="2069717794">
                  <w:marLeft w:val="0"/>
                  <w:marRight w:val="0"/>
                  <w:marTop w:val="0"/>
                  <w:marBottom w:val="0"/>
                  <w:divBdr>
                    <w:top w:val="none" w:sz="0" w:space="0" w:color="auto"/>
                    <w:left w:val="none" w:sz="0" w:space="0" w:color="auto"/>
                    <w:bottom w:val="none" w:sz="0" w:space="0" w:color="auto"/>
                    <w:right w:val="none" w:sz="0" w:space="0" w:color="auto"/>
                  </w:divBdr>
                  <w:divsChild>
                    <w:div w:id="1939680532">
                      <w:marLeft w:val="0"/>
                      <w:marRight w:val="0"/>
                      <w:marTop w:val="0"/>
                      <w:marBottom w:val="0"/>
                      <w:divBdr>
                        <w:top w:val="none" w:sz="0" w:space="0" w:color="auto"/>
                        <w:left w:val="none" w:sz="0" w:space="0" w:color="auto"/>
                        <w:bottom w:val="none" w:sz="0" w:space="0" w:color="auto"/>
                        <w:right w:val="none" w:sz="0" w:space="0" w:color="auto"/>
                      </w:divBdr>
                      <w:divsChild>
                        <w:div w:id="907229041">
                          <w:marLeft w:val="0"/>
                          <w:marRight w:val="0"/>
                          <w:marTop w:val="0"/>
                          <w:marBottom w:val="0"/>
                          <w:divBdr>
                            <w:top w:val="none" w:sz="0" w:space="0" w:color="auto"/>
                            <w:left w:val="none" w:sz="0" w:space="0" w:color="auto"/>
                            <w:bottom w:val="none" w:sz="0" w:space="0" w:color="auto"/>
                            <w:right w:val="none" w:sz="0" w:space="0" w:color="auto"/>
                          </w:divBdr>
                          <w:divsChild>
                            <w:div w:id="1531988465">
                              <w:marLeft w:val="0"/>
                              <w:marRight w:val="0"/>
                              <w:marTop w:val="0"/>
                              <w:marBottom w:val="0"/>
                              <w:divBdr>
                                <w:top w:val="none" w:sz="0" w:space="0" w:color="auto"/>
                                <w:left w:val="none" w:sz="0" w:space="0" w:color="auto"/>
                                <w:bottom w:val="none" w:sz="0" w:space="0" w:color="auto"/>
                                <w:right w:val="none" w:sz="0" w:space="0" w:color="auto"/>
                              </w:divBdr>
                              <w:divsChild>
                                <w:div w:id="110325036">
                                  <w:marLeft w:val="0"/>
                                  <w:marRight w:val="0"/>
                                  <w:marTop w:val="240"/>
                                  <w:marBottom w:val="240"/>
                                  <w:divBdr>
                                    <w:top w:val="none" w:sz="0" w:space="0" w:color="auto"/>
                                    <w:left w:val="none" w:sz="0" w:space="0" w:color="auto"/>
                                    <w:bottom w:val="none" w:sz="0" w:space="0" w:color="auto"/>
                                    <w:right w:val="none" w:sz="0" w:space="0" w:color="auto"/>
                                  </w:divBdr>
                                  <w:divsChild>
                                    <w:div w:id="1032614023">
                                      <w:marLeft w:val="0"/>
                                      <w:marRight w:val="0"/>
                                      <w:marTop w:val="0"/>
                                      <w:marBottom w:val="0"/>
                                      <w:divBdr>
                                        <w:top w:val="none" w:sz="0" w:space="0" w:color="auto"/>
                                        <w:left w:val="none" w:sz="0" w:space="0" w:color="auto"/>
                                        <w:bottom w:val="none" w:sz="0" w:space="0" w:color="auto"/>
                                        <w:right w:val="none" w:sz="0" w:space="0" w:color="auto"/>
                                      </w:divBdr>
                                      <w:divsChild>
                                        <w:div w:id="338850141">
                                          <w:marLeft w:val="0"/>
                                          <w:marRight w:val="0"/>
                                          <w:marTop w:val="0"/>
                                          <w:marBottom w:val="0"/>
                                          <w:divBdr>
                                            <w:top w:val="none" w:sz="0" w:space="0" w:color="auto"/>
                                            <w:left w:val="none" w:sz="0" w:space="0" w:color="auto"/>
                                            <w:bottom w:val="none" w:sz="0" w:space="0" w:color="auto"/>
                                            <w:right w:val="none" w:sz="0" w:space="0" w:color="auto"/>
                                          </w:divBdr>
                                        </w:div>
                                        <w:div w:id="566651438">
                                          <w:marLeft w:val="0"/>
                                          <w:marRight w:val="0"/>
                                          <w:marTop w:val="0"/>
                                          <w:marBottom w:val="0"/>
                                          <w:divBdr>
                                            <w:top w:val="none" w:sz="0" w:space="0" w:color="auto"/>
                                            <w:left w:val="none" w:sz="0" w:space="0" w:color="auto"/>
                                            <w:bottom w:val="none" w:sz="0" w:space="0" w:color="auto"/>
                                            <w:right w:val="none" w:sz="0" w:space="0" w:color="auto"/>
                                          </w:divBdr>
                                        </w:div>
                                        <w:div w:id="792094546">
                                          <w:marLeft w:val="0"/>
                                          <w:marRight w:val="0"/>
                                          <w:marTop w:val="0"/>
                                          <w:marBottom w:val="0"/>
                                          <w:divBdr>
                                            <w:top w:val="none" w:sz="0" w:space="0" w:color="auto"/>
                                            <w:left w:val="none" w:sz="0" w:space="0" w:color="auto"/>
                                            <w:bottom w:val="none" w:sz="0" w:space="0" w:color="auto"/>
                                            <w:right w:val="none" w:sz="0" w:space="0" w:color="auto"/>
                                          </w:divBdr>
                                        </w:div>
                                        <w:div w:id="1266890050">
                                          <w:marLeft w:val="0"/>
                                          <w:marRight w:val="0"/>
                                          <w:marTop w:val="0"/>
                                          <w:marBottom w:val="0"/>
                                          <w:divBdr>
                                            <w:top w:val="none" w:sz="0" w:space="0" w:color="auto"/>
                                            <w:left w:val="none" w:sz="0" w:space="0" w:color="auto"/>
                                            <w:bottom w:val="none" w:sz="0" w:space="0" w:color="auto"/>
                                            <w:right w:val="none" w:sz="0" w:space="0" w:color="auto"/>
                                          </w:divBdr>
                                        </w:div>
                                        <w:div w:id="1391416807">
                                          <w:marLeft w:val="0"/>
                                          <w:marRight w:val="0"/>
                                          <w:marTop w:val="0"/>
                                          <w:marBottom w:val="0"/>
                                          <w:divBdr>
                                            <w:top w:val="none" w:sz="0" w:space="0" w:color="auto"/>
                                            <w:left w:val="none" w:sz="0" w:space="0" w:color="auto"/>
                                            <w:bottom w:val="none" w:sz="0" w:space="0" w:color="auto"/>
                                            <w:right w:val="none" w:sz="0" w:space="0" w:color="auto"/>
                                          </w:divBdr>
                                        </w:div>
                                        <w:div w:id="1576547727">
                                          <w:marLeft w:val="0"/>
                                          <w:marRight w:val="0"/>
                                          <w:marTop w:val="0"/>
                                          <w:marBottom w:val="0"/>
                                          <w:divBdr>
                                            <w:top w:val="none" w:sz="0" w:space="0" w:color="auto"/>
                                            <w:left w:val="none" w:sz="0" w:space="0" w:color="auto"/>
                                            <w:bottom w:val="none" w:sz="0" w:space="0" w:color="auto"/>
                                            <w:right w:val="none" w:sz="0" w:space="0" w:color="auto"/>
                                          </w:divBdr>
                                        </w:div>
                                        <w:div w:id="1940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847757">
      <w:bodyDiv w:val="1"/>
      <w:marLeft w:val="0"/>
      <w:marRight w:val="0"/>
      <w:marTop w:val="0"/>
      <w:marBottom w:val="0"/>
      <w:divBdr>
        <w:top w:val="none" w:sz="0" w:space="0" w:color="auto"/>
        <w:left w:val="none" w:sz="0" w:space="0" w:color="auto"/>
        <w:bottom w:val="none" w:sz="0" w:space="0" w:color="auto"/>
        <w:right w:val="none" w:sz="0" w:space="0" w:color="auto"/>
      </w:divBdr>
    </w:div>
    <w:div w:id="1903132178">
      <w:bodyDiv w:val="1"/>
      <w:marLeft w:val="0"/>
      <w:marRight w:val="0"/>
      <w:marTop w:val="0"/>
      <w:marBottom w:val="0"/>
      <w:divBdr>
        <w:top w:val="none" w:sz="0" w:space="0" w:color="auto"/>
        <w:left w:val="none" w:sz="0" w:space="0" w:color="auto"/>
        <w:bottom w:val="none" w:sz="0" w:space="0" w:color="auto"/>
        <w:right w:val="none" w:sz="0" w:space="0" w:color="auto"/>
      </w:divBdr>
    </w:div>
    <w:div w:id="1965697250">
      <w:bodyDiv w:val="1"/>
      <w:marLeft w:val="0"/>
      <w:marRight w:val="0"/>
      <w:marTop w:val="0"/>
      <w:marBottom w:val="0"/>
      <w:divBdr>
        <w:top w:val="none" w:sz="0" w:space="0" w:color="auto"/>
        <w:left w:val="none" w:sz="0" w:space="0" w:color="auto"/>
        <w:bottom w:val="none" w:sz="0" w:space="0" w:color="auto"/>
        <w:right w:val="none" w:sz="0" w:space="0" w:color="auto"/>
      </w:divBdr>
    </w:div>
    <w:div w:id="1968388054">
      <w:bodyDiv w:val="1"/>
      <w:marLeft w:val="0"/>
      <w:marRight w:val="0"/>
      <w:marTop w:val="0"/>
      <w:marBottom w:val="0"/>
      <w:divBdr>
        <w:top w:val="none" w:sz="0" w:space="0" w:color="auto"/>
        <w:left w:val="none" w:sz="0" w:space="0" w:color="auto"/>
        <w:bottom w:val="none" w:sz="0" w:space="0" w:color="auto"/>
        <w:right w:val="none" w:sz="0" w:space="0" w:color="auto"/>
      </w:divBdr>
    </w:div>
    <w:div w:id="2034064533">
      <w:bodyDiv w:val="1"/>
      <w:marLeft w:val="0"/>
      <w:marRight w:val="0"/>
      <w:marTop w:val="0"/>
      <w:marBottom w:val="0"/>
      <w:divBdr>
        <w:top w:val="none" w:sz="0" w:space="0" w:color="auto"/>
        <w:left w:val="none" w:sz="0" w:space="0" w:color="auto"/>
        <w:bottom w:val="none" w:sz="0" w:space="0" w:color="auto"/>
        <w:right w:val="none" w:sz="0" w:space="0" w:color="auto"/>
      </w:divBdr>
    </w:div>
    <w:div w:id="204302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9D178-2F72-424A-AB62-2361A4EB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32762</Words>
  <Characters>186747</Characters>
  <Application>Microsoft Office Word</Application>
  <DocSecurity>0</DocSecurity>
  <Lines>1556</Lines>
  <Paragraphs>438</Paragraphs>
  <ScaleCrop>false</ScaleCrop>
  <HeadingPairs>
    <vt:vector size="2" baseType="variant">
      <vt:variant>
        <vt:lpstr>Title</vt:lpstr>
      </vt:variant>
      <vt:variant>
        <vt:i4>1</vt:i4>
      </vt:variant>
    </vt:vector>
  </HeadingPairs>
  <TitlesOfParts>
    <vt:vector size="1" baseType="lpstr">
      <vt:lpstr/>
    </vt:vector>
  </TitlesOfParts>
  <Company>Commerce Commission</Company>
  <LinksUpToDate>false</LinksUpToDate>
  <CharactersWithSpaces>219071</CharactersWithSpaces>
  <SharedDoc>false</SharedDoc>
  <HLinks>
    <vt:vector size="234" baseType="variant">
      <vt:variant>
        <vt:i4>1048626</vt:i4>
      </vt:variant>
      <vt:variant>
        <vt:i4>230</vt:i4>
      </vt:variant>
      <vt:variant>
        <vt:i4>0</vt:i4>
      </vt:variant>
      <vt:variant>
        <vt:i4>5</vt:i4>
      </vt:variant>
      <vt:variant>
        <vt:lpwstr/>
      </vt:variant>
      <vt:variant>
        <vt:lpwstr>_Toc292720097</vt:lpwstr>
      </vt:variant>
      <vt:variant>
        <vt:i4>1048626</vt:i4>
      </vt:variant>
      <vt:variant>
        <vt:i4>224</vt:i4>
      </vt:variant>
      <vt:variant>
        <vt:i4>0</vt:i4>
      </vt:variant>
      <vt:variant>
        <vt:i4>5</vt:i4>
      </vt:variant>
      <vt:variant>
        <vt:lpwstr/>
      </vt:variant>
      <vt:variant>
        <vt:lpwstr>_Toc292720096</vt:lpwstr>
      </vt:variant>
      <vt:variant>
        <vt:i4>1048626</vt:i4>
      </vt:variant>
      <vt:variant>
        <vt:i4>218</vt:i4>
      </vt:variant>
      <vt:variant>
        <vt:i4>0</vt:i4>
      </vt:variant>
      <vt:variant>
        <vt:i4>5</vt:i4>
      </vt:variant>
      <vt:variant>
        <vt:lpwstr/>
      </vt:variant>
      <vt:variant>
        <vt:lpwstr>_Toc292720095</vt:lpwstr>
      </vt:variant>
      <vt:variant>
        <vt:i4>1048626</vt:i4>
      </vt:variant>
      <vt:variant>
        <vt:i4>212</vt:i4>
      </vt:variant>
      <vt:variant>
        <vt:i4>0</vt:i4>
      </vt:variant>
      <vt:variant>
        <vt:i4>5</vt:i4>
      </vt:variant>
      <vt:variant>
        <vt:lpwstr/>
      </vt:variant>
      <vt:variant>
        <vt:lpwstr>_Toc292720094</vt:lpwstr>
      </vt:variant>
      <vt:variant>
        <vt:i4>1048626</vt:i4>
      </vt:variant>
      <vt:variant>
        <vt:i4>206</vt:i4>
      </vt:variant>
      <vt:variant>
        <vt:i4>0</vt:i4>
      </vt:variant>
      <vt:variant>
        <vt:i4>5</vt:i4>
      </vt:variant>
      <vt:variant>
        <vt:lpwstr/>
      </vt:variant>
      <vt:variant>
        <vt:lpwstr>_Toc292720093</vt:lpwstr>
      </vt:variant>
      <vt:variant>
        <vt:i4>1048626</vt:i4>
      </vt:variant>
      <vt:variant>
        <vt:i4>200</vt:i4>
      </vt:variant>
      <vt:variant>
        <vt:i4>0</vt:i4>
      </vt:variant>
      <vt:variant>
        <vt:i4>5</vt:i4>
      </vt:variant>
      <vt:variant>
        <vt:lpwstr/>
      </vt:variant>
      <vt:variant>
        <vt:lpwstr>_Toc292720092</vt:lpwstr>
      </vt:variant>
      <vt:variant>
        <vt:i4>1048626</vt:i4>
      </vt:variant>
      <vt:variant>
        <vt:i4>194</vt:i4>
      </vt:variant>
      <vt:variant>
        <vt:i4>0</vt:i4>
      </vt:variant>
      <vt:variant>
        <vt:i4>5</vt:i4>
      </vt:variant>
      <vt:variant>
        <vt:lpwstr/>
      </vt:variant>
      <vt:variant>
        <vt:lpwstr>_Toc292720091</vt:lpwstr>
      </vt:variant>
      <vt:variant>
        <vt:i4>1048626</vt:i4>
      </vt:variant>
      <vt:variant>
        <vt:i4>188</vt:i4>
      </vt:variant>
      <vt:variant>
        <vt:i4>0</vt:i4>
      </vt:variant>
      <vt:variant>
        <vt:i4>5</vt:i4>
      </vt:variant>
      <vt:variant>
        <vt:lpwstr/>
      </vt:variant>
      <vt:variant>
        <vt:lpwstr>_Toc292720090</vt:lpwstr>
      </vt:variant>
      <vt:variant>
        <vt:i4>1114162</vt:i4>
      </vt:variant>
      <vt:variant>
        <vt:i4>182</vt:i4>
      </vt:variant>
      <vt:variant>
        <vt:i4>0</vt:i4>
      </vt:variant>
      <vt:variant>
        <vt:i4>5</vt:i4>
      </vt:variant>
      <vt:variant>
        <vt:lpwstr/>
      </vt:variant>
      <vt:variant>
        <vt:lpwstr>_Toc292720089</vt:lpwstr>
      </vt:variant>
      <vt:variant>
        <vt:i4>1114162</vt:i4>
      </vt:variant>
      <vt:variant>
        <vt:i4>176</vt:i4>
      </vt:variant>
      <vt:variant>
        <vt:i4>0</vt:i4>
      </vt:variant>
      <vt:variant>
        <vt:i4>5</vt:i4>
      </vt:variant>
      <vt:variant>
        <vt:lpwstr/>
      </vt:variant>
      <vt:variant>
        <vt:lpwstr>_Toc292720088</vt:lpwstr>
      </vt:variant>
      <vt:variant>
        <vt:i4>1114162</vt:i4>
      </vt:variant>
      <vt:variant>
        <vt:i4>170</vt:i4>
      </vt:variant>
      <vt:variant>
        <vt:i4>0</vt:i4>
      </vt:variant>
      <vt:variant>
        <vt:i4>5</vt:i4>
      </vt:variant>
      <vt:variant>
        <vt:lpwstr/>
      </vt:variant>
      <vt:variant>
        <vt:lpwstr>_Toc292720087</vt:lpwstr>
      </vt:variant>
      <vt:variant>
        <vt:i4>1114162</vt:i4>
      </vt:variant>
      <vt:variant>
        <vt:i4>164</vt:i4>
      </vt:variant>
      <vt:variant>
        <vt:i4>0</vt:i4>
      </vt:variant>
      <vt:variant>
        <vt:i4>5</vt:i4>
      </vt:variant>
      <vt:variant>
        <vt:lpwstr/>
      </vt:variant>
      <vt:variant>
        <vt:lpwstr>_Toc292720086</vt:lpwstr>
      </vt:variant>
      <vt:variant>
        <vt:i4>1114162</vt:i4>
      </vt:variant>
      <vt:variant>
        <vt:i4>158</vt:i4>
      </vt:variant>
      <vt:variant>
        <vt:i4>0</vt:i4>
      </vt:variant>
      <vt:variant>
        <vt:i4>5</vt:i4>
      </vt:variant>
      <vt:variant>
        <vt:lpwstr/>
      </vt:variant>
      <vt:variant>
        <vt:lpwstr>_Toc292720085</vt:lpwstr>
      </vt:variant>
      <vt:variant>
        <vt:i4>1114162</vt:i4>
      </vt:variant>
      <vt:variant>
        <vt:i4>152</vt:i4>
      </vt:variant>
      <vt:variant>
        <vt:i4>0</vt:i4>
      </vt:variant>
      <vt:variant>
        <vt:i4>5</vt:i4>
      </vt:variant>
      <vt:variant>
        <vt:lpwstr/>
      </vt:variant>
      <vt:variant>
        <vt:lpwstr>_Toc292720084</vt:lpwstr>
      </vt:variant>
      <vt:variant>
        <vt:i4>1114162</vt:i4>
      </vt:variant>
      <vt:variant>
        <vt:i4>146</vt:i4>
      </vt:variant>
      <vt:variant>
        <vt:i4>0</vt:i4>
      </vt:variant>
      <vt:variant>
        <vt:i4>5</vt:i4>
      </vt:variant>
      <vt:variant>
        <vt:lpwstr/>
      </vt:variant>
      <vt:variant>
        <vt:lpwstr>_Toc292720083</vt:lpwstr>
      </vt:variant>
      <vt:variant>
        <vt:i4>1114162</vt:i4>
      </vt:variant>
      <vt:variant>
        <vt:i4>140</vt:i4>
      </vt:variant>
      <vt:variant>
        <vt:i4>0</vt:i4>
      </vt:variant>
      <vt:variant>
        <vt:i4>5</vt:i4>
      </vt:variant>
      <vt:variant>
        <vt:lpwstr/>
      </vt:variant>
      <vt:variant>
        <vt:lpwstr>_Toc292720082</vt:lpwstr>
      </vt:variant>
      <vt:variant>
        <vt:i4>1114162</vt:i4>
      </vt:variant>
      <vt:variant>
        <vt:i4>134</vt:i4>
      </vt:variant>
      <vt:variant>
        <vt:i4>0</vt:i4>
      </vt:variant>
      <vt:variant>
        <vt:i4>5</vt:i4>
      </vt:variant>
      <vt:variant>
        <vt:lpwstr/>
      </vt:variant>
      <vt:variant>
        <vt:lpwstr>_Toc292720081</vt:lpwstr>
      </vt:variant>
      <vt:variant>
        <vt:i4>1114162</vt:i4>
      </vt:variant>
      <vt:variant>
        <vt:i4>128</vt:i4>
      </vt:variant>
      <vt:variant>
        <vt:i4>0</vt:i4>
      </vt:variant>
      <vt:variant>
        <vt:i4>5</vt:i4>
      </vt:variant>
      <vt:variant>
        <vt:lpwstr/>
      </vt:variant>
      <vt:variant>
        <vt:lpwstr>_Toc292720080</vt:lpwstr>
      </vt:variant>
      <vt:variant>
        <vt:i4>1966130</vt:i4>
      </vt:variant>
      <vt:variant>
        <vt:i4>122</vt:i4>
      </vt:variant>
      <vt:variant>
        <vt:i4>0</vt:i4>
      </vt:variant>
      <vt:variant>
        <vt:i4>5</vt:i4>
      </vt:variant>
      <vt:variant>
        <vt:lpwstr/>
      </vt:variant>
      <vt:variant>
        <vt:lpwstr>_Toc292720079</vt:lpwstr>
      </vt:variant>
      <vt:variant>
        <vt:i4>1966130</vt:i4>
      </vt:variant>
      <vt:variant>
        <vt:i4>116</vt:i4>
      </vt:variant>
      <vt:variant>
        <vt:i4>0</vt:i4>
      </vt:variant>
      <vt:variant>
        <vt:i4>5</vt:i4>
      </vt:variant>
      <vt:variant>
        <vt:lpwstr/>
      </vt:variant>
      <vt:variant>
        <vt:lpwstr>_Toc292720078</vt:lpwstr>
      </vt:variant>
      <vt:variant>
        <vt:i4>1966130</vt:i4>
      </vt:variant>
      <vt:variant>
        <vt:i4>110</vt:i4>
      </vt:variant>
      <vt:variant>
        <vt:i4>0</vt:i4>
      </vt:variant>
      <vt:variant>
        <vt:i4>5</vt:i4>
      </vt:variant>
      <vt:variant>
        <vt:lpwstr/>
      </vt:variant>
      <vt:variant>
        <vt:lpwstr>_Toc292720077</vt:lpwstr>
      </vt:variant>
      <vt:variant>
        <vt:i4>1966130</vt:i4>
      </vt:variant>
      <vt:variant>
        <vt:i4>104</vt:i4>
      </vt:variant>
      <vt:variant>
        <vt:i4>0</vt:i4>
      </vt:variant>
      <vt:variant>
        <vt:i4>5</vt:i4>
      </vt:variant>
      <vt:variant>
        <vt:lpwstr/>
      </vt:variant>
      <vt:variant>
        <vt:lpwstr>_Toc292720076</vt:lpwstr>
      </vt:variant>
      <vt:variant>
        <vt:i4>1966130</vt:i4>
      </vt:variant>
      <vt:variant>
        <vt:i4>98</vt:i4>
      </vt:variant>
      <vt:variant>
        <vt:i4>0</vt:i4>
      </vt:variant>
      <vt:variant>
        <vt:i4>5</vt:i4>
      </vt:variant>
      <vt:variant>
        <vt:lpwstr/>
      </vt:variant>
      <vt:variant>
        <vt:lpwstr>_Toc292720075</vt:lpwstr>
      </vt:variant>
      <vt:variant>
        <vt:i4>1966130</vt:i4>
      </vt:variant>
      <vt:variant>
        <vt:i4>92</vt:i4>
      </vt:variant>
      <vt:variant>
        <vt:i4>0</vt:i4>
      </vt:variant>
      <vt:variant>
        <vt:i4>5</vt:i4>
      </vt:variant>
      <vt:variant>
        <vt:lpwstr/>
      </vt:variant>
      <vt:variant>
        <vt:lpwstr>_Toc292720074</vt:lpwstr>
      </vt:variant>
      <vt:variant>
        <vt:i4>1966130</vt:i4>
      </vt:variant>
      <vt:variant>
        <vt:i4>86</vt:i4>
      </vt:variant>
      <vt:variant>
        <vt:i4>0</vt:i4>
      </vt:variant>
      <vt:variant>
        <vt:i4>5</vt:i4>
      </vt:variant>
      <vt:variant>
        <vt:lpwstr/>
      </vt:variant>
      <vt:variant>
        <vt:lpwstr>_Toc292720073</vt:lpwstr>
      </vt:variant>
      <vt:variant>
        <vt:i4>1966130</vt:i4>
      </vt:variant>
      <vt:variant>
        <vt:i4>80</vt:i4>
      </vt:variant>
      <vt:variant>
        <vt:i4>0</vt:i4>
      </vt:variant>
      <vt:variant>
        <vt:i4>5</vt:i4>
      </vt:variant>
      <vt:variant>
        <vt:lpwstr/>
      </vt:variant>
      <vt:variant>
        <vt:lpwstr>_Toc292720072</vt:lpwstr>
      </vt:variant>
      <vt:variant>
        <vt:i4>1966130</vt:i4>
      </vt:variant>
      <vt:variant>
        <vt:i4>74</vt:i4>
      </vt:variant>
      <vt:variant>
        <vt:i4>0</vt:i4>
      </vt:variant>
      <vt:variant>
        <vt:i4>5</vt:i4>
      </vt:variant>
      <vt:variant>
        <vt:lpwstr/>
      </vt:variant>
      <vt:variant>
        <vt:lpwstr>_Toc292720071</vt:lpwstr>
      </vt:variant>
      <vt:variant>
        <vt:i4>1966130</vt:i4>
      </vt:variant>
      <vt:variant>
        <vt:i4>68</vt:i4>
      </vt:variant>
      <vt:variant>
        <vt:i4>0</vt:i4>
      </vt:variant>
      <vt:variant>
        <vt:i4>5</vt:i4>
      </vt:variant>
      <vt:variant>
        <vt:lpwstr/>
      </vt:variant>
      <vt:variant>
        <vt:lpwstr>_Toc292720070</vt:lpwstr>
      </vt:variant>
      <vt:variant>
        <vt:i4>2031666</vt:i4>
      </vt:variant>
      <vt:variant>
        <vt:i4>62</vt:i4>
      </vt:variant>
      <vt:variant>
        <vt:i4>0</vt:i4>
      </vt:variant>
      <vt:variant>
        <vt:i4>5</vt:i4>
      </vt:variant>
      <vt:variant>
        <vt:lpwstr/>
      </vt:variant>
      <vt:variant>
        <vt:lpwstr>_Toc292720069</vt:lpwstr>
      </vt:variant>
      <vt:variant>
        <vt:i4>2031666</vt:i4>
      </vt:variant>
      <vt:variant>
        <vt:i4>56</vt:i4>
      </vt:variant>
      <vt:variant>
        <vt:i4>0</vt:i4>
      </vt:variant>
      <vt:variant>
        <vt:i4>5</vt:i4>
      </vt:variant>
      <vt:variant>
        <vt:lpwstr/>
      </vt:variant>
      <vt:variant>
        <vt:lpwstr>_Toc292720068</vt:lpwstr>
      </vt:variant>
      <vt:variant>
        <vt:i4>2031666</vt:i4>
      </vt:variant>
      <vt:variant>
        <vt:i4>50</vt:i4>
      </vt:variant>
      <vt:variant>
        <vt:i4>0</vt:i4>
      </vt:variant>
      <vt:variant>
        <vt:i4>5</vt:i4>
      </vt:variant>
      <vt:variant>
        <vt:lpwstr/>
      </vt:variant>
      <vt:variant>
        <vt:lpwstr>_Toc292720067</vt:lpwstr>
      </vt:variant>
      <vt:variant>
        <vt:i4>2031666</vt:i4>
      </vt:variant>
      <vt:variant>
        <vt:i4>44</vt:i4>
      </vt:variant>
      <vt:variant>
        <vt:i4>0</vt:i4>
      </vt:variant>
      <vt:variant>
        <vt:i4>5</vt:i4>
      </vt:variant>
      <vt:variant>
        <vt:lpwstr/>
      </vt:variant>
      <vt:variant>
        <vt:lpwstr>_Toc292720066</vt:lpwstr>
      </vt:variant>
      <vt:variant>
        <vt:i4>2031666</vt:i4>
      </vt:variant>
      <vt:variant>
        <vt:i4>38</vt:i4>
      </vt:variant>
      <vt:variant>
        <vt:i4>0</vt:i4>
      </vt:variant>
      <vt:variant>
        <vt:i4>5</vt:i4>
      </vt:variant>
      <vt:variant>
        <vt:lpwstr/>
      </vt:variant>
      <vt:variant>
        <vt:lpwstr>_Toc292720065</vt:lpwstr>
      </vt:variant>
      <vt:variant>
        <vt:i4>2031666</vt:i4>
      </vt:variant>
      <vt:variant>
        <vt:i4>32</vt:i4>
      </vt:variant>
      <vt:variant>
        <vt:i4>0</vt:i4>
      </vt:variant>
      <vt:variant>
        <vt:i4>5</vt:i4>
      </vt:variant>
      <vt:variant>
        <vt:lpwstr/>
      </vt:variant>
      <vt:variant>
        <vt:lpwstr>_Toc292720064</vt:lpwstr>
      </vt:variant>
      <vt:variant>
        <vt:i4>2031666</vt:i4>
      </vt:variant>
      <vt:variant>
        <vt:i4>26</vt:i4>
      </vt:variant>
      <vt:variant>
        <vt:i4>0</vt:i4>
      </vt:variant>
      <vt:variant>
        <vt:i4>5</vt:i4>
      </vt:variant>
      <vt:variant>
        <vt:lpwstr/>
      </vt:variant>
      <vt:variant>
        <vt:lpwstr>_Toc292720063</vt:lpwstr>
      </vt:variant>
      <vt:variant>
        <vt:i4>2031666</vt:i4>
      </vt:variant>
      <vt:variant>
        <vt:i4>20</vt:i4>
      </vt:variant>
      <vt:variant>
        <vt:i4>0</vt:i4>
      </vt:variant>
      <vt:variant>
        <vt:i4>5</vt:i4>
      </vt:variant>
      <vt:variant>
        <vt:lpwstr/>
      </vt:variant>
      <vt:variant>
        <vt:lpwstr>_Toc292720062</vt:lpwstr>
      </vt:variant>
      <vt:variant>
        <vt:i4>2031666</vt:i4>
      </vt:variant>
      <vt:variant>
        <vt:i4>14</vt:i4>
      </vt:variant>
      <vt:variant>
        <vt:i4>0</vt:i4>
      </vt:variant>
      <vt:variant>
        <vt:i4>5</vt:i4>
      </vt:variant>
      <vt:variant>
        <vt:lpwstr/>
      </vt:variant>
      <vt:variant>
        <vt:lpwstr>_Toc292720061</vt:lpwstr>
      </vt:variant>
      <vt:variant>
        <vt:i4>2031666</vt:i4>
      </vt:variant>
      <vt:variant>
        <vt:i4>8</vt:i4>
      </vt:variant>
      <vt:variant>
        <vt:i4>0</vt:i4>
      </vt:variant>
      <vt:variant>
        <vt:i4>5</vt:i4>
      </vt:variant>
      <vt:variant>
        <vt:lpwstr/>
      </vt:variant>
      <vt:variant>
        <vt:lpwstr>_Toc292720060</vt:lpwstr>
      </vt:variant>
      <vt:variant>
        <vt:i4>1835058</vt:i4>
      </vt:variant>
      <vt:variant>
        <vt:i4>2</vt:i4>
      </vt:variant>
      <vt:variant>
        <vt:i4>0</vt:i4>
      </vt:variant>
      <vt:variant>
        <vt:i4>5</vt:i4>
      </vt:variant>
      <vt:variant>
        <vt:lpwstr/>
      </vt:variant>
      <vt:variant>
        <vt:lpwstr>_Toc292720059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Commerce Commission</dc:creator>
  <cp:keywords/>
  <dc:description/>
  <cp:lastModifiedBy>Karen Smith</cp:lastModifiedBy>
  <cp:revision>3</cp:revision>
  <cp:lastPrinted>2018-03-28T03:27:00Z</cp:lastPrinted>
  <dcterms:created xsi:type="dcterms:W3CDTF">2018-03-28T03:26:00Z</dcterms:created>
  <dcterms:modified xsi:type="dcterms:W3CDTF">2018-03-28T03:27:00Z</dcterms:modified>
</cp:coreProperties>
</file>